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C708" w14:textId="66952FD5" w:rsidR="007E458A" w:rsidRDefault="004571FC">
      <w:pPr>
        <w:jc w:val="center"/>
        <w:rPr>
          <w:rFonts w:ascii="Times New Roman" w:hAnsi="Times New Roman"/>
          <w:color w:val="000000"/>
        </w:rPr>
      </w:pPr>
      <w:bookmarkStart w:id="0" w:name="_Toc4097856"/>
      <w:r>
        <w:rPr>
          <w:rFonts w:ascii="Times New Roman" w:hAnsi="Times New Roman"/>
          <w:noProof/>
          <w:color w:val="000000"/>
        </w:rPr>
        <w:drawing>
          <wp:inline distT="0" distB="0" distL="0" distR="0" wp14:anchorId="31254E96" wp14:editId="38246075">
            <wp:extent cx="2838450" cy="602615"/>
            <wp:effectExtent l="0" t="0" r="0" b="0"/>
            <wp:docPr id="2" name="图片 2" descr="C:\Users\dell\Desktop\20170921-康达总部新LOGO.png20170921-康达总部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ell\Desktop\20170921-康达总部新LOGO.png20170921-康达总部新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602615"/>
                    </a:xfrm>
                    <a:prstGeom prst="rect">
                      <a:avLst/>
                    </a:prstGeom>
                    <a:noFill/>
                    <a:ln>
                      <a:noFill/>
                    </a:ln>
                  </pic:spPr>
                </pic:pic>
              </a:graphicData>
            </a:graphic>
          </wp:inline>
        </w:drawing>
      </w:r>
      <w:bookmarkEnd w:id="0"/>
    </w:p>
    <w:p w14:paraId="0A196995" w14:textId="77777777" w:rsidR="007E458A" w:rsidRDefault="007E458A">
      <w:pPr>
        <w:snapToGrid w:val="0"/>
        <w:spacing w:line="240" w:lineRule="atLeast"/>
        <w:jc w:val="center"/>
        <w:rPr>
          <w:rFonts w:ascii="Times New Roman" w:hAnsi="Times New Roman"/>
          <w:color w:val="000000"/>
          <w:sz w:val="18"/>
          <w:szCs w:val="18"/>
        </w:rPr>
      </w:pPr>
    </w:p>
    <w:p w14:paraId="0BF42D5C" w14:textId="77777777" w:rsidR="007E458A" w:rsidRDefault="007E458A">
      <w:pPr>
        <w:snapToGrid w:val="0"/>
        <w:spacing w:line="240" w:lineRule="atLeast"/>
        <w:jc w:val="center"/>
        <w:rPr>
          <w:rFonts w:ascii="Times New Roman" w:hAnsi="Times New Roman"/>
          <w:color w:val="000000"/>
          <w:sz w:val="18"/>
          <w:szCs w:val="18"/>
        </w:rPr>
      </w:pPr>
      <w:r>
        <w:rPr>
          <w:rFonts w:ascii="Times New Roman" w:hAnsi="Times New Roman"/>
          <w:color w:val="000000"/>
          <w:sz w:val="18"/>
          <w:szCs w:val="18"/>
        </w:rPr>
        <w:t>北京市朝阳区新东路首开幸福广场</w:t>
      </w:r>
      <w:r>
        <w:rPr>
          <w:rFonts w:ascii="Times New Roman" w:hAnsi="Times New Roman"/>
          <w:color w:val="000000"/>
          <w:sz w:val="18"/>
          <w:szCs w:val="18"/>
        </w:rPr>
        <w:t>C</w:t>
      </w:r>
      <w:r>
        <w:rPr>
          <w:rFonts w:ascii="Times New Roman" w:hAnsi="Times New Roman"/>
          <w:color w:val="000000"/>
          <w:sz w:val="18"/>
          <w:szCs w:val="18"/>
        </w:rPr>
        <w:t>座五层</w:t>
      </w:r>
      <w:r>
        <w:rPr>
          <w:rFonts w:ascii="Times New Roman" w:hAnsi="Times New Roman"/>
          <w:color w:val="000000"/>
          <w:sz w:val="18"/>
          <w:szCs w:val="18"/>
        </w:rPr>
        <w:t xml:space="preserve">  </w:t>
      </w:r>
    </w:p>
    <w:p w14:paraId="317CC6B0" w14:textId="77777777" w:rsidR="007E458A" w:rsidRDefault="007E458A">
      <w:pPr>
        <w:snapToGrid w:val="0"/>
        <w:spacing w:line="240" w:lineRule="atLeast"/>
        <w:jc w:val="center"/>
        <w:rPr>
          <w:rFonts w:ascii="Times New Roman" w:hAnsi="Times New Roman"/>
          <w:color w:val="000000"/>
          <w:sz w:val="18"/>
          <w:szCs w:val="18"/>
        </w:rPr>
      </w:pPr>
      <w:r>
        <w:rPr>
          <w:rFonts w:ascii="Times New Roman" w:hAnsi="Times New Roman"/>
          <w:color w:val="000000"/>
          <w:sz w:val="18"/>
          <w:szCs w:val="18"/>
        </w:rPr>
        <w:t xml:space="preserve">5th Floor, Building </w:t>
      </w:r>
      <w:proofErr w:type="spellStart"/>
      <w:r>
        <w:rPr>
          <w:rFonts w:ascii="Times New Roman" w:hAnsi="Times New Roman"/>
          <w:color w:val="000000"/>
          <w:sz w:val="18"/>
          <w:szCs w:val="18"/>
        </w:rPr>
        <w:t>C,The</w:t>
      </w:r>
      <w:proofErr w:type="spellEnd"/>
      <w:r>
        <w:rPr>
          <w:rFonts w:ascii="Times New Roman" w:hAnsi="Times New Roman"/>
          <w:color w:val="000000"/>
          <w:sz w:val="18"/>
          <w:szCs w:val="18"/>
        </w:rPr>
        <w:t xml:space="preserve"> International Wonderland, </w:t>
      </w:r>
      <w:proofErr w:type="spellStart"/>
      <w:r>
        <w:rPr>
          <w:rFonts w:ascii="Times New Roman" w:hAnsi="Times New Roman"/>
          <w:color w:val="000000"/>
          <w:sz w:val="18"/>
          <w:szCs w:val="18"/>
        </w:rPr>
        <w:t>Xindong</w:t>
      </w:r>
      <w:proofErr w:type="spellEnd"/>
      <w:r>
        <w:rPr>
          <w:rFonts w:ascii="Times New Roman" w:hAnsi="Times New Roman"/>
          <w:color w:val="000000"/>
          <w:sz w:val="18"/>
          <w:szCs w:val="18"/>
        </w:rPr>
        <w:t xml:space="preserve"> Road, Chaoyang District, Beijing </w:t>
      </w:r>
    </w:p>
    <w:p w14:paraId="1ADF247B" w14:textId="77777777" w:rsidR="007E458A" w:rsidRDefault="007E458A">
      <w:pPr>
        <w:snapToGrid w:val="0"/>
        <w:spacing w:line="240" w:lineRule="atLeast"/>
        <w:jc w:val="center"/>
        <w:rPr>
          <w:rFonts w:ascii="Times New Roman" w:hAnsi="Times New Roman"/>
          <w:color w:val="000000"/>
          <w:sz w:val="18"/>
          <w:szCs w:val="18"/>
        </w:rPr>
      </w:pPr>
      <w:r>
        <w:rPr>
          <w:rFonts w:ascii="Times New Roman" w:hAnsi="Times New Roman"/>
          <w:color w:val="000000"/>
          <w:sz w:val="18"/>
          <w:szCs w:val="18"/>
        </w:rPr>
        <w:t>邮编</w:t>
      </w:r>
      <w:r>
        <w:rPr>
          <w:rFonts w:ascii="Times New Roman" w:hAnsi="Times New Roman"/>
          <w:color w:val="000000"/>
          <w:sz w:val="18"/>
          <w:szCs w:val="18"/>
        </w:rPr>
        <w:t>/Zip Code:100027</w:t>
      </w:r>
      <w:r w:rsidR="00BD359A">
        <w:rPr>
          <w:rFonts w:ascii="Times New Roman" w:hAnsi="Times New Roman"/>
          <w:color w:val="000000"/>
          <w:sz w:val="18"/>
          <w:szCs w:val="18"/>
        </w:rPr>
        <w:t xml:space="preserve"> </w:t>
      </w:r>
      <w:r>
        <w:rPr>
          <w:rFonts w:ascii="Times New Roman" w:hAnsi="Times New Roman"/>
          <w:color w:val="000000"/>
          <w:sz w:val="18"/>
          <w:szCs w:val="18"/>
        </w:rPr>
        <w:t>电话</w:t>
      </w:r>
      <w:r>
        <w:rPr>
          <w:rFonts w:ascii="Times New Roman" w:hAnsi="Times New Roman"/>
          <w:color w:val="000000"/>
          <w:sz w:val="18"/>
          <w:szCs w:val="18"/>
        </w:rPr>
        <w:t xml:space="preserve">/Tel:86-010-50867666 </w:t>
      </w:r>
      <w:r>
        <w:rPr>
          <w:rFonts w:ascii="Times New Roman" w:hAnsi="Times New Roman"/>
          <w:color w:val="000000"/>
          <w:sz w:val="18"/>
          <w:szCs w:val="18"/>
        </w:rPr>
        <w:t>传真</w:t>
      </w:r>
      <w:r>
        <w:rPr>
          <w:rFonts w:ascii="Times New Roman" w:hAnsi="Times New Roman"/>
          <w:color w:val="000000"/>
          <w:sz w:val="18"/>
          <w:szCs w:val="18"/>
        </w:rPr>
        <w:t>/Fax:86-010-65527227</w:t>
      </w:r>
    </w:p>
    <w:p w14:paraId="7D8754A7" w14:textId="77777777" w:rsidR="007E458A" w:rsidRDefault="007E458A">
      <w:pPr>
        <w:adjustRightInd w:val="0"/>
        <w:snapToGrid w:val="0"/>
        <w:spacing w:line="240" w:lineRule="atLeast"/>
        <w:jc w:val="center"/>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18"/>
          <w:szCs w:val="18"/>
        </w:rPr>
        <w:t>电子邮箱</w:t>
      </w:r>
      <w:r>
        <w:rPr>
          <w:rFonts w:ascii="Times New Roman" w:hAnsi="Times New Roman"/>
          <w:color w:val="000000"/>
          <w:sz w:val="18"/>
          <w:szCs w:val="18"/>
        </w:rPr>
        <w:t>/E-mail</w:t>
      </w:r>
      <w:r>
        <w:rPr>
          <w:rFonts w:ascii="Times New Roman" w:hAnsi="Times New Roman"/>
          <w:color w:val="000000"/>
          <w:sz w:val="18"/>
          <w:szCs w:val="18"/>
        </w:rPr>
        <w:t>：</w:t>
      </w:r>
      <w:r>
        <w:rPr>
          <w:rFonts w:ascii="Times New Roman" w:hAnsi="Times New Roman"/>
          <w:color w:val="000000"/>
          <w:sz w:val="18"/>
          <w:szCs w:val="18"/>
        </w:rPr>
        <w:t xml:space="preserve"> kangda@kangdalawyers.com</w:t>
      </w:r>
    </w:p>
    <w:p w14:paraId="4BC77FEE" w14:textId="77777777" w:rsidR="007E458A" w:rsidRDefault="007E458A">
      <w:pPr>
        <w:adjustRightInd w:val="0"/>
        <w:snapToGrid w:val="0"/>
        <w:spacing w:line="240" w:lineRule="atLeast"/>
        <w:jc w:val="center"/>
        <w:rPr>
          <w:rFonts w:ascii="Times New Roman" w:hAnsi="Times New Roman"/>
          <w:color w:val="000000"/>
          <w:sz w:val="18"/>
          <w:szCs w:val="18"/>
        </w:rPr>
      </w:pPr>
    </w:p>
    <w:p w14:paraId="5A7BB094" w14:textId="77777777" w:rsidR="007720F7" w:rsidRDefault="007720F7" w:rsidP="007720F7">
      <w:pPr>
        <w:pBdr>
          <w:bottom w:val="single" w:sz="12" w:space="1" w:color="auto"/>
        </w:pBdr>
        <w:snapToGrid w:val="0"/>
        <w:spacing w:line="360" w:lineRule="auto"/>
        <w:jc w:val="center"/>
        <w:rPr>
          <w:sz w:val="18"/>
          <w:szCs w:val="18"/>
        </w:rPr>
      </w:pPr>
      <w:r>
        <w:rPr>
          <w:rFonts w:hAnsi="宋体"/>
          <w:sz w:val="18"/>
          <w:szCs w:val="18"/>
        </w:rPr>
        <w:t>北京</w:t>
      </w:r>
      <w:r>
        <w:rPr>
          <w:rFonts w:hint="eastAsia"/>
          <w:sz w:val="18"/>
          <w:szCs w:val="18"/>
        </w:rPr>
        <w:t xml:space="preserve"> </w:t>
      </w:r>
      <w:r>
        <w:rPr>
          <w:rFonts w:hAnsi="宋体"/>
          <w:sz w:val="18"/>
          <w:szCs w:val="18"/>
        </w:rPr>
        <w:t>西安</w:t>
      </w:r>
      <w:r>
        <w:rPr>
          <w:sz w:val="18"/>
          <w:szCs w:val="18"/>
        </w:rPr>
        <w:t xml:space="preserve"> </w:t>
      </w:r>
      <w:r>
        <w:rPr>
          <w:rFonts w:hAnsi="宋体"/>
          <w:sz w:val="18"/>
          <w:szCs w:val="18"/>
        </w:rPr>
        <w:t>深圳</w:t>
      </w:r>
      <w:r>
        <w:rPr>
          <w:sz w:val="18"/>
          <w:szCs w:val="18"/>
        </w:rPr>
        <w:t xml:space="preserve"> </w:t>
      </w:r>
      <w:r>
        <w:rPr>
          <w:rFonts w:hAnsi="宋体"/>
          <w:sz w:val="18"/>
          <w:szCs w:val="18"/>
        </w:rPr>
        <w:t>海口</w:t>
      </w:r>
      <w:r>
        <w:rPr>
          <w:rFonts w:hAnsi="宋体" w:hint="eastAsia"/>
          <w:sz w:val="18"/>
          <w:szCs w:val="18"/>
        </w:rPr>
        <w:t xml:space="preserve"> </w:t>
      </w:r>
      <w:r>
        <w:rPr>
          <w:rFonts w:hAnsi="宋体"/>
          <w:sz w:val="18"/>
          <w:szCs w:val="18"/>
        </w:rPr>
        <w:t>上海</w:t>
      </w:r>
      <w:r>
        <w:rPr>
          <w:sz w:val="18"/>
          <w:szCs w:val="18"/>
        </w:rPr>
        <w:t xml:space="preserve"> </w:t>
      </w:r>
      <w:r>
        <w:rPr>
          <w:rFonts w:hAnsi="宋体"/>
          <w:sz w:val="18"/>
          <w:szCs w:val="18"/>
        </w:rPr>
        <w:t>广州</w:t>
      </w:r>
      <w:r>
        <w:rPr>
          <w:rFonts w:hint="eastAsia"/>
          <w:sz w:val="13"/>
          <w:szCs w:val="13"/>
        </w:rPr>
        <w:t xml:space="preserve">  </w:t>
      </w:r>
      <w:r>
        <w:rPr>
          <w:rFonts w:hAnsi="宋体"/>
          <w:sz w:val="18"/>
          <w:szCs w:val="18"/>
        </w:rPr>
        <w:t>杭州</w:t>
      </w:r>
      <w:r>
        <w:rPr>
          <w:sz w:val="18"/>
          <w:szCs w:val="18"/>
        </w:rPr>
        <w:t xml:space="preserve"> </w:t>
      </w:r>
      <w:r>
        <w:rPr>
          <w:rFonts w:hAnsi="宋体"/>
          <w:sz w:val="18"/>
          <w:szCs w:val="18"/>
        </w:rPr>
        <w:t>沈阳</w:t>
      </w:r>
      <w:r>
        <w:rPr>
          <w:sz w:val="18"/>
          <w:szCs w:val="18"/>
        </w:rPr>
        <w:t xml:space="preserve"> </w:t>
      </w:r>
      <w:r>
        <w:rPr>
          <w:rFonts w:hAnsi="宋体"/>
          <w:sz w:val="18"/>
          <w:szCs w:val="18"/>
        </w:rPr>
        <w:t>南京</w:t>
      </w:r>
      <w:r>
        <w:rPr>
          <w:rFonts w:hAnsi="宋体" w:hint="eastAsia"/>
          <w:sz w:val="18"/>
          <w:szCs w:val="18"/>
        </w:rPr>
        <w:t xml:space="preserve"> </w:t>
      </w:r>
      <w:r>
        <w:rPr>
          <w:rFonts w:hAnsi="宋体"/>
          <w:sz w:val="18"/>
          <w:szCs w:val="18"/>
        </w:rPr>
        <w:t>天津</w:t>
      </w:r>
      <w:r>
        <w:rPr>
          <w:rFonts w:hint="eastAsia"/>
          <w:sz w:val="15"/>
          <w:szCs w:val="15"/>
        </w:rPr>
        <w:t xml:space="preserve"> </w:t>
      </w:r>
      <w:r>
        <w:rPr>
          <w:rFonts w:hint="eastAsia"/>
          <w:sz w:val="18"/>
          <w:szCs w:val="18"/>
        </w:rPr>
        <w:t>菏泽</w:t>
      </w:r>
      <w:r>
        <w:rPr>
          <w:rFonts w:hint="eastAsia"/>
          <w:sz w:val="18"/>
          <w:szCs w:val="18"/>
        </w:rPr>
        <w:t xml:space="preserve"> </w:t>
      </w:r>
      <w:r>
        <w:rPr>
          <w:rFonts w:hint="eastAsia"/>
          <w:sz w:val="18"/>
          <w:szCs w:val="18"/>
        </w:rPr>
        <w:t>成都</w:t>
      </w:r>
      <w:r>
        <w:rPr>
          <w:rFonts w:hint="eastAsia"/>
          <w:sz w:val="18"/>
          <w:szCs w:val="18"/>
        </w:rPr>
        <w:t xml:space="preserve"> </w:t>
      </w:r>
      <w:r>
        <w:rPr>
          <w:rFonts w:hint="eastAsia"/>
          <w:sz w:val="18"/>
          <w:szCs w:val="18"/>
        </w:rPr>
        <w:t>苏州</w:t>
      </w:r>
      <w:r>
        <w:rPr>
          <w:rFonts w:hint="eastAsia"/>
          <w:sz w:val="18"/>
          <w:szCs w:val="18"/>
        </w:rPr>
        <w:t xml:space="preserve"> </w:t>
      </w:r>
      <w:r>
        <w:rPr>
          <w:rFonts w:hint="eastAsia"/>
          <w:sz w:val="18"/>
          <w:szCs w:val="18"/>
        </w:rPr>
        <w:t>呼和浩特</w:t>
      </w:r>
      <w:r>
        <w:rPr>
          <w:rFonts w:hint="eastAsia"/>
          <w:sz w:val="13"/>
          <w:szCs w:val="13"/>
        </w:rPr>
        <w:t xml:space="preserve"> </w:t>
      </w:r>
      <w:r>
        <w:rPr>
          <w:rFonts w:hint="eastAsia"/>
          <w:sz w:val="18"/>
          <w:szCs w:val="18"/>
        </w:rPr>
        <w:t>香港</w:t>
      </w:r>
      <w:r>
        <w:rPr>
          <w:rFonts w:hint="eastAsia"/>
          <w:sz w:val="18"/>
          <w:szCs w:val="18"/>
        </w:rPr>
        <w:t xml:space="preserve"> </w:t>
      </w:r>
      <w:r>
        <w:rPr>
          <w:rFonts w:hint="eastAsia"/>
          <w:sz w:val="18"/>
          <w:szCs w:val="18"/>
        </w:rPr>
        <w:t>武汉</w:t>
      </w:r>
      <w:r>
        <w:rPr>
          <w:rFonts w:hint="eastAsia"/>
          <w:sz w:val="18"/>
          <w:szCs w:val="18"/>
        </w:rPr>
        <w:t xml:space="preserve"> </w:t>
      </w:r>
      <w:r>
        <w:rPr>
          <w:rFonts w:hint="eastAsia"/>
          <w:sz w:val="18"/>
          <w:szCs w:val="18"/>
        </w:rPr>
        <w:t>郑州</w:t>
      </w:r>
      <w:r>
        <w:rPr>
          <w:rFonts w:hint="eastAsia"/>
          <w:sz w:val="18"/>
          <w:szCs w:val="18"/>
        </w:rPr>
        <w:t xml:space="preserve"> </w:t>
      </w:r>
      <w:r>
        <w:rPr>
          <w:rFonts w:hint="eastAsia"/>
          <w:sz w:val="18"/>
          <w:szCs w:val="18"/>
        </w:rPr>
        <w:t>长沙</w:t>
      </w:r>
      <w:r>
        <w:rPr>
          <w:rFonts w:hint="eastAsia"/>
          <w:sz w:val="18"/>
          <w:szCs w:val="18"/>
        </w:rPr>
        <w:t xml:space="preserve"> </w:t>
      </w:r>
      <w:r>
        <w:rPr>
          <w:rFonts w:hint="eastAsia"/>
          <w:sz w:val="18"/>
          <w:szCs w:val="18"/>
        </w:rPr>
        <w:t>厦门</w:t>
      </w:r>
    </w:p>
    <w:p w14:paraId="3A42B4CC" w14:textId="77777777" w:rsidR="007E458A" w:rsidRPr="007720F7" w:rsidRDefault="007E458A">
      <w:pPr>
        <w:spacing w:line="360" w:lineRule="auto"/>
        <w:ind w:leftChars="100" w:left="210"/>
        <w:jc w:val="center"/>
        <w:rPr>
          <w:rFonts w:ascii="Times New Roman" w:eastAsia="黑体" w:hAnsi="Times New Roman"/>
          <w:color w:val="000000"/>
          <w:sz w:val="32"/>
          <w:szCs w:val="32"/>
        </w:rPr>
      </w:pPr>
    </w:p>
    <w:p w14:paraId="2C1ED63E" w14:textId="77777777" w:rsidR="00050D7D" w:rsidRPr="00443098" w:rsidRDefault="00050D7D" w:rsidP="00E00446">
      <w:pPr>
        <w:adjustRightInd w:val="0"/>
        <w:snapToGrid w:val="0"/>
        <w:spacing w:beforeLines="50" w:before="156" w:afterLines="50" w:after="156" w:line="360" w:lineRule="auto"/>
        <w:jc w:val="center"/>
        <w:rPr>
          <w:b/>
          <w:sz w:val="32"/>
          <w:szCs w:val="32"/>
        </w:rPr>
      </w:pPr>
      <w:r w:rsidRPr="00443098">
        <w:rPr>
          <w:b/>
          <w:sz w:val="32"/>
          <w:szCs w:val="32"/>
        </w:rPr>
        <w:t>北京市康达律师事务所</w:t>
      </w:r>
    </w:p>
    <w:p w14:paraId="360DE416" w14:textId="77777777" w:rsidR="00050D7D" w:rsidRPr="00443098" w:rsidRDefault="00050D7D" w:rsidP="00E00446">
      <w:pPr>
        <w:adjustRightInd w:val="0"/>
        <w:snapToGrid w:val="0"/>
        <w:spacing w:beforeLines="50" w:before="156" w:afterLines="50" w:after="156" w:line="360" w:lineRule="auto"/>
        <w:jc w:val="center"/>
        <w:rPr>
          <w:b/>
          <w:sz w:val="32"/>
          <w:szCs w:val="32"/>
        </w:rPr>
      </w:pPr>
      <w:r w:rsidRPr="00443098">
        <w:rPr>
          <w:b/>
          <w:sz w:val="32"/>
          <w:szCs w:val="32"/>
        </w:rPr>
        <w:t>关于北京京城机电股份有限公司</w:t>
      </w:r>
    </w:p>
    <w:p w14:paraId="4DF3F87B" w14:textId="77777777" w:rsidR="00050D7D" w:rsidRPr="00443098" w:rsidRDefault="00050D7D" w:rsidP="00E00446">
      <w:pPr>
        <w:adjustRightInd w:val="0"/>
        <w:snapToGrid w:val="0"/>
        <w:spacing w:beforeLines="50" w:before="156" w:afterLines="50" w:after="156" w:line="360" w:lineRule="auto"/>
        <w:jc w:val="center"/>
        <w:rPr>
          <w:b/>
          <w:sz w:val="32"/>
          <w:szCs w:val="32"/>
        </w:rPr>
      </w:pPr>
      <w:r w:rsidRPr="00443098">
        <w:rPr>
          <w:b/>
          <w:sz w:val="32"/>
          <w:szCs w:val="32"/>
        </w:rPr>
        <w:t>发行股份及支付现金购买资产并募集配套资金的</w:t>
      </w:r>
    </w:p>
    <w:p w14:paraId="23907461" w14:textId="77777777" w:rsidR="007E458A" w:rsidRPr="00050D7D" w:rsidRDefault="007E458A" w:rsidP="00E00446">
      <w:pPr>
        <w:adjustRightInd w:val="0"/>
        <w:snapToGrid w:val="0"/>
        <w:spacing w:line="480" w:lineRule="auto"/>
        <w:jc w:val="center"/>
        <w:rPr>
          <w:rFonts w:ascii="Times New Roman" w:eastAsia="黑体" w:hAnsi="Times New Roman"/>
          <w:b/>
          <w:color w:val="000000"/>
          <w:sz w:val="30"/>
          <w:szCs w:val="30"/>
        </w:rPr>
      </w:pPr>
    </w:p>
    <w:p w14:paraId="77CD8414" w14:textId="77777777" w:rsidR="007E458A" w:rsidRPr="00050D7D" w:rsidRDefault="007E458A" w:rsidP="00E00446">
      <w:pPr>
        <w:adjustRightInd w:val="0"/>
        <w:snapToGrid w:val="0"/>
        <w:spacing w:beforeLines="50" w:before="156" w:afterLines="50" w:after="156" w:line="360" w:lineRule="auto"/>
        <w:jc w:val="center"/>
        <w:rPr>
          <w:rFonts w:ascii="Times New Roman" w:hAnsi="Times New Roman"/>
          <w:b/>
          <w:sz w:val="48"/>
          <w:szCs w:val="48"/>
        </w:rPr>
      </w:pPr>
      <w:r w:rsidRPr="00050D7D">
        <w:rPr>
          <w:rFonts w:ascii="Times New Roman" w:hAnsi="Times New Roman"/>
          <w:b/>
          <w:sz w:val="48"/>
          <w:szCs w:val="48"/>
        </w:rPr>
        <w:t>补充法律意见书（</w:t>
      </w:r>
      <w:r w:rsidR="00050D7D" w:rsidRPr="00050D7D">
        <w:rPr>
          <w:rFonts w:ascii="Times New Roman" w:hAnsi="Times New Roman" w:hint="eastAsia"/>
          <w:b/>
          <w:sz w:val="48"/>
          <w:szCs w:val="48"/>
        </w:rPr>
        <w:t>一</w:t>
      </w:r>
      <w:r w:rsidRPr="00050D7D">
        <w:rPr>
          <w:rFonts w:ascii="Times New Roman" w:hAnsi="Times New Roman"/>
          <w:b/>
          <w:sz w:val="48"/>
          <w:szCs w:val="48"/>
        </w:rPr>
        <w:t>）</w:t>
      </w:r>
    </w:p>
    <w:p w14:paraId="2250E11D" w14:textId="77777777" w:rsidR="007E458A" w:rsidRDefault="007E458A" w:rsidP="00E00446">
      <w:pPr>
        <w:adjustRightInd w:val="0"/>
        <w:snapToGrid w:val="0"/>
        <w:spacing w:line="360" w:lineRule="auto"/>
        <w:jc w:val="center"/>
        <w:rPr>
          <w:rFonts w:ascii="Times New Roman" w:eastAsia="黑体" w:hAnsi="Times New Roman"/>
          <w:b/>
          <w:color w:val="000000"/>
          <w:sz w:val="24"/>
          <w:szCs w:val="24"/>
        </w:rPr>
      </w:pPr>
    </w:p>
    <w:p w14:paraId="13D8D41A" w14:textId="77777777" w:rsidR="007E458A" w:rsidRDefault="007E458A" w:rsidP="000D31D4">
      <w:pPr>
        <w:spacing w:line="360" w:lineRule="auto"/>
        <w:jc w:val="center"/>
        <w:rPr>
          <w:rFonts w:ascii="Times New Roman" w:eastAsia="黑体" w:hAnsi="Times New Roman"/>
          <w:b/>
          <w:color w:val="000000"/>
          <w:sz w:val="24"/>
          <w:szCs w:val="24"/>
        </w:rPr>
      </w:pPr>
    </w:p>
    <w:p w14:paraId="004DB6A0" w14:textId="77777777" w:rsidR="007E458A" w:rsidRPr="00E00446" w:rsidRDefault="00E00446" w:rsidP="000D31D4">
      <w:pPr>
        <w:spacing w:line="360" w:lineRule="auto"/>
        <w:jc w:val="center"/>
        <w:rPr>
          <w:rFonts w:ascii="Times New Roman" w:hAnsi="Times New Roman"/>
          <w:b/>
          <w:sz w:val="28"/>
          <w:szCs w:val="28"/>
        </w:rPr>
      </w:pPr>
      <w:r w:rsidRPr="00443098">
        <w:rPr>
          <w:b/>
          <w:sz w:val="28"/>
          <w:szCs w:val="28"/>
        </w:rPr>
        <w:t>康达</w:t>
      </w:r>
      <w:r w:rsidRPr="00E00446">
        <w:rPr>
          <w:rFonts w:ascii="Times New Roman" w:hAnsi="Times New Roman"/>
          <w:b/>
          <w:sz w:val="28"/>
          <w:szCs w:val="28"/>
        </w:rPr>
        <w:t>股重字【</w:t>
      </w:r>
      <w:r w:rsidRPr="00E00446">
        <w:rPr>
          <w:rFonts w:ascii="Times New Roman" w:hAnsi="Times New Roman"/>
          <w:b/>
          <w:sz w:val="28"/>
          <w:szCs w:val="28"/>
        </w:rPr>
        <w:t>2021</w:t>
      </w:r>
      <w:r w:rsidRPr="00E00446">
        <w:rPr>
          <w:rFonts w:ascii="Times New Roman" w:hAnsi="Times New Roman"/>
          <w:b/>
          <w:sz w:val="28"/>
          <w:szCs w:val="28"/>
        </w:rPr>
        <w:t>】第</w:t>
      </w:r>
      <w:r w:rsidRPr="00E00446">
        <w:rPr>
          <w:rFonts w:ascii="Times New Roman" w:hAnsi="Times New Roman"/>
          <w:b/>
          <w:sz w:val="28"/>
          <w:szCs w:val="28"/>
        </w:rPr>
        <w:t>0003-1</w:t>
      </w:r>
      <w:r w:rsidRPr="00E00446">
        <w:rPr>
          <w:rFonts w:ascii="Times New Roman" w:hAnsi="Times New Roman"/>
          <w:b/>
          <w:sz w:val="28"/>
          <w:szCs w:val="28"/>
        </w:rPr>
        <w:t>号</w:t>
      </w:r>
    </w:p>
    <w:p w14:paraId="4063CF0C" w14:textId="77777777" w:rsidR="007E458A" w:rsidRDefault="007E458A" w:rsidP="000D31D4">
      <w:pPr>
        <w:spacing w:line="360" w:lineRule="auto"/>
        <w:jc w:val="center"/>
        <w:rPr>
          <w:rFonts w:ascii="Times New Roman" w:eastAsia="黑体" w:hAnsi="Times New Roman"/>
          <w:b/>
          <w:color w:val="000000"/>
          <w:sz w:val="28"/>
          <w:szCs w:val="28"/>
        </w:rPr>
      </w:pPr>
    </w:p>
    <w:p w14:paraId="500ADEAB" w14:textId="77777777" w:rsidR="007E458A" w:rsidRDefault="007E458A" w:rsidP="00870AFD">
      <w:pPr>
        <w:spacing w:line="360" w:lineRule="auto"/>
        <w:jc w:val="center"/>
        <w:rPr>
          <w:rFonts w:ascii="Times New Roman" w:eastAsia="黑体" w:hAnsi="Times New Roman"/>
          <w:b/>
          <w:color w:val="000000"/>
          <w:sz w:val="28"/>
          <w:szCs w:val="28"/>
        </w:rPr>
      </w:pPr>
    </w:p>
    <w:p w14:paraId="4C0D3025" w14:textId="77777777" w:rsidR="00870AFD" w:rsidRDefault="00870AFD" w:rsidP="00870AFD">
      <w:pPr>
        <w:spacing w:line="360" w:lineRule="auto"/>
        <w:jc w:val="center"/>
        <w:rPr>
          <w:rFonts w:ascii="Times New Roman" w:eastAsia="黑体" w:hAnsi="Times New Roman"/>
          <w:b/>
          <w:color w:val="000000"/>
          <w:sz w:val="28"/>
          <w:szCs w:val="28"/>
        </w:rPr>
      </w:pPr>
    </w:p>
    <w:p w14:paraId="30FCD61B" w14:textId="77777777" w:rsidR="00870AFD" w:rsidRDefault="00870AFD" w:rsidP="000D31D4">
      <w:pPr>
        <w:spacing w:line="360" w:lineRule="auto"/>
        <w:jc w:val="center"/>
        <w:rPr>
          <w:rFonts w:ascii="Times New Roman" w:eastAsia="黑体" w:hAnsi="Times New Roman"/>
          <w:b/>
          <w:color w:val="000000"/>
          <w:sz w:val="28"/>
          <w:szCs w:val="28"/>
        </w:rPr>
      </w:pPr>
    </w:p>
    <w:p w14:paraId="6EAE9B67" w14:textId="77777777" w:rsidR="007E458A" w:rsidRDefault="007E458A" w:rsidP="000D31D4">
      <w:pPr>
        <w:spacing w:line="360" w:lineRule="auto"/>
        <w:jc w:val="center"/>
        <w:rPr>
          <w:rFonts w:ascii="Times New Roman" w:hAnsi="Times New Roman"/>
          <w:b/>
          <w:color w:val="000000"/>
          <w:sz w:val="24"/>
          <w:szCs w:val="24"/>
        </w:rPr>
      </w:pPr>
      <w:r>
        <w:rPr>
          <w:rFonts w:ascii="Times New Roman" w:eastAsia="黑体" w:hAnsi="Times New Roman"/>
          <w:b/>
          <w:color w:val="000000"/>
          <w:sz w:val="28"/>
          <w:szCs w:val="28"/>
        </w:rPr>
        <w:t>二〇二</w:t>
      </w:r>
      <w:r w:rsidR="00E00446">
        <w:rPr>
          <w:rFonts w:ascii="Times New Roman" w:eastAsia="黑体" w:hAnsi="Times New Roman" w:hint="eastAsia"/>
          <w:b/>
          <w:color w:val="000000"/>
          <w:sz w:val="28"/>
          <w:szCs w:val="28"/>
        </w:rPr>
        <w:t>一</w:t>
      </w:r>
      <w:r>
        <w:rPr>
          <w:rFonts w:ascii="Times New Roman" w:eastAsia="黑体" w:hAnsi="Times New Roman"/>
          <w:b/>
          <w:color w:val="000000"/>
          <w:sz w:val="28"/>
          <w:szCs w:val="28"/>
        </w:rPr>
        <w:t>年</w:t>
      </w:r>
      <w:r w:rsidR="00E00446">
        <w:rPr>
          <w:rFonts w:ascii="Times New Roman" w:eastAsia="黑体" w:hAnsi="Times New Roman" w:hint="eastAsia"/>
          <w:b/>
          <w:color w:val="000000"/>
          <w:sz w:val="28"/>
          <w:szCs w:val="28"/>
        </w:rPr>
        <w:t>四</w:t>
      </w:r>
      <w:r>
        <w:rPr>
          <w:rFonts w:ascii="Times New Roman" w:eastAsia="黑体" w:hAnsi="Times New Roman"/>
          <w:b/>
          <w:color w:val="000000"/>
          <w:sz w:val="28"/>
          <w:szCs w:val="28"/>
        </w:rPr>
        <w:t>月</w:t>
      </w:r>
    </w:p>
    <w:p w14:paraId="3B8CB734" w14:textId="77777777" w:rsidR="007E458A" w:rsidRDefault="007E458A" w:rsidP="000D31D4">
      <w:pPr>
        <w:widowControl/>
        <w:tabs>
          <w:tab w:val="left" w:pos="825"/>
        </w:tabs>
        <w:adjustRightInd w:val="0"/>
        <w:snapToGrid w:val="0"/>
        <w:spacing w:beforeLines="50" w:before="156" w:afterLines="50" w:after="156" w:line="440" w:lineRule="exact"/>
        <w:rPr>
          <w:rFonts w:ascii="Times New Roman" w:hAnsi="Times New Roman"/>
          <w:b/>
          <w:color w:val="000000"/>
          <w:sz w:val="28"/>
          <w:szCs w:val="28"/>
        </w:rPr>
      </w:pPr>
    </w:p>
    <w:p w14:paraId="205D183D" w14:textId="77777777" w:rsidR="00E00446" w:rsidRPr="00E00446" w:rsidRDefault="007E458A" w:rsidP="00E00446">
      <w:pPr>
        <w:snapToGrid w:val="0"/>
        <w:spacing w:line="360" w:lineRule="auto"/>
        <w:ind w:leftChars="100" w:left="210"/>
        <w:jc w:val="center"/>
        <w:rPr>
          <w:rFonts w:ascii="Times New Roman" w:eastAsia="黑体" w:hAnsi="Times New Roman"/>
          <w:b/>
          <w:bCs/>
          <w:sz w:val="30"/>
          <w:szCs w:val="30"/>
        </w:rPr>
      </w:pPr>
      <w:r>
        <w:rPr>
          <w:rFonts w:ascii="Times New Roman" w:hAnsi="Times New Roman"/>
          <w:sz w:val="28"/>
          <w:szCs w:val="28"/>
        </w:rPr>
        <w:br w:type="page"/>
      </w:r>
      <w:r w:rsidR="00E00446" w:rsidRPr="00E00446">
        <w:rPr>
          <w:rFonts w:ascii="Times New Roman" w:eastAsia="黑体" w:hAnsi="Times New Roman"/>
          <w:b/>
          <w:bCs/>
          <w:sz w:val="30"/>
          <w:szCs w:val="30"/>
        </w:rPr>
        <w:lastRenderedPageBreak/>
        <w:t>北京市康达律师事务所</w:t>
      </w:r>
    </w:p>
    <w:p w14:paraId="2E77A78A" w14:textId="77777777" w:rsidR="00E00446" w:rsidRPr="00E00446" w:rsidRDefault="00E00446" w:rsidP="00E00446">
      <w:pPr>
        <w:snapToGrid w:val="0"/>
        <w:spacing w:line="360" w:lineRule="auto"/>
        <w:ind w:leftChars="100" w:left="210"/>
        <w:jc w:val="center"/>
        <w:rPr>
          <w:rFonts w:ascii="Times New Roman" w:eastAsia="黑体" w:hAnsi="Times New Roman"/>
          <w:b/>
          <w:bCs/>
          <w:sz w:val="30"/>
          <w:szCs w:val="30"/>
        </w:rPr>
      </w:pPr>
      <w:r w:rsidRPr="00E00446">
        <w:rPr>
          <w:rFonts w:ascii="Times New Roman" w:eastAsia="黑体" w:hAnsi="Times New Roman"/>
          <w:b/>
          <w:bCs/>
          <w:sz w:val="30"/>
          <w:szCs w:val="30"/>
        </w:rPr>
        <w:t>关于北京京城机电股份有限公司</w:t>
      </w:r>
    </w:p>
    <w:p w14:paraId="3F6328A2" w14:textId="77777777" w:rsidR="007E458A" w:rsidRDefault="00E00446" w:rsidP="00E00446">
      <w:pPr>
        <w:snapToGrid w:val="0"/>
        <w:spacing w:line="360" w:lineRule="auto"/>
        <w:ind w:leftChars="100" w:left="210"/>
        <w:jc w:val="center"/>
        <w:rPr>
          <w:rFonts w:ascii="Times New Roman" w:eastAsia="黑体" w:hAnsi="Times New Roman"/>
          <w:b/>
          <w:bCs/>
          <w:sz w:val="30"/>
          <w:szCs w:val="30"/>
        </w:rPr>
      </w:pPr>
      <w:r w:rsidRPr="00E00446">
        <w:rPr>
          <w:rFonts w:ascii="Times New Roman" w:eastAsia="黑体" w:hAnsi="Times New Roman"/>
          <w:b/>
          <w:bCs/>
          <w:sz w:val="30"/>
          <w:szCs w:val="30"/>
        </w:rPr>
        <w:t>发行股份及支付现金购买资产并募集配套资金的</w:t>
      </w:r>
    </w:p>
    <w:p w14:paraId="5A1A9DF9" w14:textId="77777777" w:rsidR="007E458A" w:rsidRDefault="00610751">
      <w:pPr>
        <w:snapToGrid w:val="0"/>
        <w:spacing w:line="360" w:lineRule="auto"/>
        <w:ind w:leftChars="100" w:left="210"/>
        <w:jc w:val="center"/>
        <w:rPr>
          <w:rFonts w:ascii="Times New Roman" w:eastAsia="黑体" w:hAnsi="Times New Roman"/>
          <w:b/>
          <w:bCs/>
          <w:sz w:val="30"/>
          <w:szCs w:val="30"/>
        </w:rPr>
      </w:pPr>
      <w:r>
        <w:rPr>
          <w:rFonts w:ascii="Times New Roman" w:eastAsia="黑体" w:hAnsi="Times New Roman"/>
          <w:b/>
          <w:bCs/>
          <w:sz w:val="30"/>
          <w:szCs w:val="30"/>
        </w:rPr>
        <w:t>补充法律意见书（</w:t>
      </w:r>
      <w:r w:rsidR="00E00446">
        <w:rPr>
          <w:rFonts w:ascii="Times New Roman" w:eastAsia="黑体" w:hAnsi="Times New Roman" w:hint="eastAsia"/>
          <w:b/>
          <w:bCs/>
          <w:sz w:val="30"/>
          <w:szCs w:val="30"/>
        </w:rPr>
        <w:t>一</w:t>
      </w:r>
      <w:r>
        <w:rPr>
          <w:rFonts w:ascii="Times New Roman" w:eastAsia="黑体" w:hAnsi="Times New Roman"/>
          <w:b/>
          <w:bCs/>
          <w:sz w:val="30"/>
          <w:szCs w:val="30"/>
        </w:rPr>
        <w:t>）</w:t>
      </w:r>
    </w:p>
    <w:p w14:paraId="4A2B5277" w14:textId="77777777" w:rsidR="007E458A" w:rsidRDefault="007E458A">
      <w:pPr>
        <w:snapToGrid w:val="0"/>
        <w:spacing w:line="360" w:lineRule="auto"/>
        <w:ind w:leftChars="100" w:left="210"/>
        <w:rPr>
          <w:rFonts w:ascii="Times New Roman" w:hAnsi="Times New Roman"/>
          <w:sz w:val="24"/>
          <w:szCs w:val="24"/>
        </w:rPr>
      </w:pPr>
    </w:p>
    <w:p w14:paraId="7B07867A" w14:textId="77777777" w:rsidR="007E458A" w:rsidRDefault="00E00446">
      <w:pPr>
        <w:snapToGrid w:val="0"/>
        <w:spacing w:line="360" w:lineRule="auto"/>
        <w:ind w:leftChars="100" w:left="210"/>
        <w:jc w:val="right"/>
        <w:rPr>
          <w:rFonts w:ascii="Times New Roman" w:hAnsi="Times New Roman"/>
          <w:color w:val="000000"/>
          <w:sz w:val="24"/>
          <w:szCs w:val="24"/>
        </w:rPr>
      </w:pPr>
      <w:r w:rsidRPr="00E00446">
        <w:rPr>
          <w:rFonts w:ascii="Times New Roman" w:hAnsi="Times New Roman"/>
          <w:color w:val="000000"/>
          <w:sz w:val="24"/>
          <w:szCs w:val="24"/>
        </w:rPr>
        <w:t>康达股重字【</w:t>
      </w:r>
      <w:r w:rsidRPr="00E00446">
        <w:rPr>
          <w:rFonts w:ascii="Times New Roman" w:hAnsi="Times New Roman"/>
          <w:color w:val="000000"/>
          <w:sz w:val="24"/>
          <w:szCs w:val="24"/>
        </w:rPr>
        <w:t>2021</w:t>
      </w:r>
      <w:r w:rsidRPr="00E00446">
        <w:rPr>
          <w:rFonts w:ascii="Times New Roman" w:hAnsi="Times New Roman"/>
          <w:color w:val="000000"/>
          <w:sz w:val="24"/>
          <w:szCs w:val="24"/>
        </w:rPr>
        <w:t>】第</w:t>
      </w:r>
      <w:r w:rsidRPr="00E00446">
        <w:rPr>
          <w:rFonts w:ascii="Times New Roman" w:hAnsi="Times New Roman"/>
          <w:color w:val="000000"/>
          <w:sz w:val="24"/>
          <w:szCs w:val="24"/>
        </w:rPr>
        <w:t>0003-1</w:t>
      </w:r>
      <w:r w:rsidR="007E458A">
        <w:rPr>
          <w:rFonts w:ascii="Times New Roman" w:hAnsi="Times New Roman"/>
          <w:color w:val="000000"/>
          <w:sz w:val="24"/>
          <w:szCs w:val="24"/>
        </w:rPr>
        <w:t>号</w:t>
      </w:r>
    </w:p>
    <w:p w14:paraId="6ABF020F" w14:textId="77777777" w:rsidR="007E458A" w:rsidRDefault="007E458A">
      <w:pPr>
        <w:widowControl/>
        <w:adjustRightInd w:val="0"/>
        <w:snapToGrid w:val="0"/>
        <w:spacing w:beforeLines="50" w:before="156" w:afterLines="50" w:after="156" w:line="440" w:lineRule="exact"/>
        <w:ind w:leftChars="100" w:left="210"/>
        <w:jc w:val="center"/>
        <w:rPr>
          <w:rFonts w:ascii="Times New Roman" w:hAnsi="Times New Roman"/>
        </w:rPr>
      </w:pPr>
    </w:p>
    <w:p w14:paraId="3CBEF083" w14:textId="77777777" w:rsidR="007E458A" w:rsidRDefault="007E458A">
      <w:pPr>
        <w:widowControl/>
        <w:adjustRightInd w:val="0"/>
        <w:snapToGrid w:val="0"/>
        <w:spacing w:beforeLines="50" w:before="156" w:afterLines="50" w:after="156" w:line="440" w:lineRule="exact"/>
        <w:ind w:leftChars="100" w:left="210"/>
        <w:rPr>
          <w:rFonts w:ascii="Times New Roman" w:hAnsi="Times New Roman"/>
          <w:b/>
          <w:kern w:val="24"/>
          <w:sz w:val="24"/>
        </w:rPr>
      </w:pPr>
      <w:r>
        <w:rPr>
          <w:rFonts w:ascii="Times New Roman" w:hAnsi="Times New Roman"/>
          <w:b/>
          <w:kern w:val="24"/>
          <w:sz w:val="24"/>
        </w:rPr>
        <w:t>致：</w:t>
      </w:r>
      <w:r w:rsidR="00E00446">
        <w:rPr>
          <w:rFonts w:ascii="Times New Roman" w:hAnsi="Times New Roman"/>
          <w:b/>
          <w:kern w:val="24"/>
          <w:sz w:val="24"/>
        </w:rPr>
        <w:t>北京京城机电股份有限公司</w:t>
      </w:r>
    </w:p>
    <w:p w14:paraId="041D9D1F" w14:textId="7572D8FD" w:rsidR="007E458A" w:rsidRPr="00075519" w:rsidRDefault="00E00446" w:rsidP="007720F7">
      <w:pPr>
        <w:widowControl/>
        <w:adjustRightInd w:val="0"/>
        <w:snapToGrid w:val="0"/>
        <w:spacing w:beforeLines="50" w:before="156" w:afterLines="50" w:after="156" w:line="360" w:lineRule="auto"/>
        <w:ind w:leftChars="100" w:left="210" w:firstLineChars="200" w:firstLine="480"/>
        <w:rPr>
          <w:rFonts w:ascii="Times New Roman" w:hAnsi="Times New Roman"/>
          <w:sz w:val="24"/>
          <w:szCs w:val="24"/>
        </w:rPr>
      </w:pPr>
      <w:r w:rsidRPr="00075519">
        <w:rPr>
          <w:rFonts w:ascii="Times New Roman" w:hAnsi="Times New Roman" w:hint="eastAsia"/>
          <w:sz w:val="24"/>
          <w:szCs w:val="24"/>
        </w:rPr>
        <w:t>本</w:t>
      </w:r>
      <w:r w:rsidRPr="00075519">
        <w:rPr>
          <w:rFonts w:ascii="Times New Roman" w:hAnsi="Times New Roman"/>
          <w:sz w:val="24"/>
          <w:szCs w:val="24"/>
        </w:rPr>
        <w:t>所接受北京京城机电股份有限公司（以下简称</w:t>
      </w:r>
      <w:r w:rsidRPr="00075519">
        <w:rPr>
          <w:rFonts w:ascii="Times New Roman" w:hAnsi="Times New Roman"/>
          <w:sz w:val="24"/>
          <w:szCs w:val="24"/>
        </w:rPr>
        <w:t>“</w:t>
      </w:r>
      <w:r w:rsidRPr="00075519">
        <w:rPr>
          <w:rFonts w:ascii="Times New Roman" w:hAnsi="Times New Roman"/>
          <w:sz w:val="24"/>
          <w:szCs w:val="24"/>
        </w:rPr>
        <w:t>京城股份</w:t>
      </w:r>
      <w:r w:rsidRPr="00075519">
        <w:rPr>
          <w:rFonts w:ascii="Times New Roman" w:hAnsi="Times New Roman"/>
          <w:sz w:val="24"/>
          <w:szCs w:val="24"/>
        </w:rPr>
        <w:t>”</w:t>
      </w:r>
      <w:r w:rsidRPr="00075519">
        <w:rPr>
          <w:rFonts w:ascii="Times New Roman" w:hAnsi="Times New Roman"/>
          <w:sz w:val="24"/>
          <w:szCs w:val="24"/>
        </w:rPr>
        <w:t>或</w:t>
      </w:r>
      <w:r w:rsidRPr="00075519">
        <w:rPr>
          <w:rFonts w:ascii="Times New Roman" w:hAnsi="Times New Roman"/>
          <w:sz w:val="24"/>
          <w:szCs w:val="24"/>
        </w:rPr>
        <w:t>“</w:t>
      </w:r>
      <w:r w:rsidRPr="00075519">
        <w:rPr>
          <w:rFonts w:ascii="Times New Roman" w:hAnsi="Times New Roman"/>
          <w:sz w:val="24"/>
          <w:szCs w:val="24"/>
        </w:rPr>
        <w:t>公司</w:t>
      </w:r>
      <w:r w:rsidRPr="00075519">
        <w:rPr>
          <w:rFonts w:ascii="Times New Roman" w:hAnsi="Times New Roman"/>
          <w:sz w:val="24"/>
          <w:szCs w:val="24"/>
        </w:rPr>
        <w:t>”</w:t>
      </w:r>
      <w:r w:rsidRPr="00075519">
        <w:rPr>
          <w:rFonts w:ascii="Times New Roman" w:hAnsi="Times New Roman"/>
          <w:sz w:val="24"/>
          <w:szCs w:val="24"/>
        </w:rPr>
        <w:t>）委托，担任公司本次发行股份及支付现金购买资产并募集配套资金事项的专项法律顾问。根据《公司法》、《证券法》、《重组管理办法》、《发行管理办法》、《非公开细则》、《格式准则第</w:t>
      </w:r>
      <w:r w:rsidRPr="00075519">
        <w:rPr>
          <w:rFonts w:ascii="Times New Roman" w:hAnsi="Times New Roman"/>
          <w:sz w:val="24"/>
          <w:szCs w:val="24"/>
        </w:rPr>
        <w:t>26</w:t>
      </w:r>
      <w:r w:rsidRPr="00075519">
        <w:rPr>
          <w:rFonts w:ascii="Times New Roman" w:hAnsi="Times New Roman"/>
          <w:sz w:val="24"/>
          <w:szCs w:val="24"/>
        </w:rPr>
        <w:t>号》、《股票上市规则》、《律师事务所从事证券法律业务管理办法》等相关法律、法规以及规范性文件的规定，</w:t>
      </w:r>
      <w:r w:rsidR="007E458A" w:rsidRPr="00075519">
        <w:rPr>
          <w:rFonts w:ascii="Times New Roman" w:hAnsi="Times New Roman"/>
          <w:sz w:val="24"/>
          <w:szCs w:val="24"/>
        </w:rPr>
        <w:t>本所律师于</w:t>
      </w:r>
      <w:r w:rsidR="007E458A" w:rsidRPr="00075519">
        <w:rPr>
          <w:rFonts w:ascii="Times New Roman" w:hAnsi="Times New Roman"/>
          <w:sz w:val="24"/>
          <w:szCs w:val="24"/>
        </w:rPr>
        <w:t>202</w:t>
      </w:r>
      <w:r w:rsidR="00075519" w:rsidRPr="00075519">
        <w:rPr>
          <w:rFonts w:ascii="Times New Roman" w:hAnsi="Times New Roman"/>
          <w:sz w:val="24"/>
          <w:szCs w:val="24"/>
        </w:rPr>
        <w:t>1</w:t>
      </w:r>
      <w:r w:rsidR="007E458A" w:rsidRPr="00075519">
        <w:rPr>
          <w:rFonts w:ascii="Times New Roman" w:hAnsi="Times New Roman"/>
          <w:sz w:val="24"/>
          <w:szCs w:val="24"/>
        </w:rPr>
        <w:t>年</w:t>
      </w:r>
      <w:r w:rsidR="00075519" w:rsidRPr="00075519">
        <w:rPr>
          <w:rFonts w:ascii="Times New Roman" w:hAnsi="Times New Roman"/>
          <w:sz w:val="24"/>
          <w:szCs w:val="24"/>
        </w:rPr>
        <w:t>2</w:t>
      </w:r>
      <w:r w:rsidR="007E458A" w:rsidRPr="00075519">
        <w:rPr>
          <w:rFonts w:ascii="Times New Roman" w:hAnsi="Times New Roman"/>
          <w:sz w:val="24"/>
          <w:szCs w:val="24"/>
        </w:rPr>
        <w:t>月</w:t>
      </w:r>
      <w:r w:rsidR="00075519" w:rsidRPr="00075519">
        <w:rPr>
          <w:rFonts w:ascii="Times New Roman" w:hAnsi="Times New Roman"/>
          <w:sz w:val="24"/>
          <w:szCs w:val="24"/>
        </w:rPr>
        <w:t>9</w:t>
      </w:r>
      <w:r w:rsidR="007E458A" w:rsidRPr="00075519">
        <w:rPr>
          <w:rFonts w:ascii="Times New Roman" w:hAnsi="Times New Roman"/>
          <w:sz w:val="24"/>
          <w:szCs w:val="24"/>
        </w:rPr>
        <w:t>日出具了《北京市康达律师事务所</w:t>
      </w:r>
      <w:r w:rsidR="00075519" w:rsidRPr="00075519">
        <w:rPr>
          <w:rFonts w:ascii="Times New Roman" w:hAnsi="Times New Roman"/>
          <w:sz w:val="24"/>
          <w:szCs w:val="24"/>
        </w:rPr>
        <w:t>关于北京京城机电股份有限公司发行股份及支付现金购买资产并募集配套资金的法律意见书</w:t>
      </w:r>
      <w:r w:rsidR="007E458A" w:rsidRPr="00075519">
        <w:rPr>
          <w:rFonts w:ascii="Times New Roman" w:hAnsi="Times New Roman"/>
          <w:sz w:val="24"/>
          <w:szCs w:val="24"/>
        </w:rPr>
        <w:t>》（</w:t>
      </w:r>
      <w:r w:rsidR="00075519" w:rsidRPr="00E00446">
        <w:rPr>
          <w:rFonts w:ascii="Times New Roman" w:hAnsi="Times New Roman"/>
          <w:color w:val="000000"/>
          <w:sz w:val="24"/>
          <w:szCs w:val="24"/>
        </w:rPr>
        <w:t>康达股重字【</w:t>
      </w:r>
      <w:r w:rsidR="00075519" w:rsidRPr="00E00446">
        <w:rPr>
          <w:rFonts w:ascii="Times New Roman" w:hAnsi="Times New Roman"/>
          <w:color w:val="000000"/>
          <w:sz w:val="24"/>
          <w:szCs w:val="24"/>
        </w:rPr>
        <w:t>2021</w:t>
      </w:r>
      <w:r w:rsidR="00075519" w:rsidRPr="00E00446">
        <w:rPr>
          <w:rFonts w:ascii="Times New Roman" w:hAnsi="Times New Roman"/>
          <w:color w:val="000000"/>
          <w:sz w:val="24"/>
          <w:szCs w:val="24"/>
        </w:rPr>
        <w:t>】第</w:t>
      </w:r>
      <w:r w:rsidR="00075519" w:rsidRPr="00E00446">
        <w:rPr>
          <w:rFonts w:ascii="Times New Roman" w:hAnsi="Times New Roman"/>
          <w:color w:val="000000"/>
          <w:sz w:val="24"/>
          <w:szCs w:val="24"/>
        </w:rPr>
        <w:t>0003</w:t>
      </w:r>
      <w:r w:rsidR="00075519">
        <w:rPr>
          <w:rFonts w:ascii="Times New Roman" w:hAnsi="Times New Roman"/>
          <w:color w:val="000000"/>
          <w:sz w:val="24"/>
          <w:szCs w:val="24"/>
        </w:rPr>
        <w:t>号</w:t>
      </w:r>
      <w:r w:rsidR="007E458A" w:rsidRPr="00075519">
        <w:rPr>
          <w:rFonts w:ascii="Times New Roman" w:hAnsi="Times New Roman"/>
          <w:sz w:val="24"/>
          <w:szCs w:val="24"/>
        </w:rPr>
        <w:t>）（以下简称</w:t>
      </w:r>
      <w:r w:rsidR="007E458A" w:rsidRPr="00075519">
        <w:rPr>
          <w:rFonts w:ascii="Times New Roman" w:hAnsi="Times New Roman"/>
          <w:sz w:val="24"/>
          <w:szCs w:val="24"/>
        </w:rPr>
        <w:t>“</w:t>
      </w:r>
      <w:r w:rsidR="007E458A" w:rsidRPr="00075519">
        <w:rPr>
          <w:rFonts w:ascii="Times New Roman" w:hAnsi="Times New Roman"/>
          <w:sz w:val="24"/>
          <w:szCs w:val="24"/>
        </w:rPr>
        <w:t>《法律意见书》</w:t>
      </w:r>
      <w:r w:rsidR="007E458A" w:rsidRPr="00075519">
        <w:rPr>
          <w:rFonts w:ascii="Times New Roman" w:hAnsi="Times New Roman"/>
          <w:sz w:val="24"/>
          <w:szCs w:val="24"/>
        </w:rPr>
        <w:t>”</w:t>
      </w:r>
      <w:r w:rsidR="007E458A" w:rsidRPr="00075519">
        <w:rPr>
          <w:rFonts w:ascii="Times New Roman" w:hAnsi="Times New Roman"/>
          <w:sz w:val="24"/>
          <w:szCs w:val="24"/>
        </w:rPr>
        <w:t>）。</w:t>
      </w:r>
    </w:p>
    <w:p w14:paraId="7F216555" w14:textId="77777777" w:rsidR="007E458A" w:rsidRDefault="007E458A" w:rsidP="007720F7">
      <w:pPr>
        <w:widowControl/>
        <w:adjustRightInd w:val="0"/>
        <w:snapToGrid w:val="0"/>
        <w:spacing w:beforeLines="50" w:before="156" w:afterLines="50" w:after="156" w:line="360" w:lineRule="auto"/>
        <w:ind w:leftChars="100" w:left="210" w:firstLineChars="200" w:firstLine="480"/>
        <w:rPr>
          <w:rFonts w:ascii="Times New Roman" w:hAnsi="Times New Roman"/>
          <w:sz w:val="24"/>
          <w:szCs w:val="24"/>
        </w:rPr>
      </w:pPr>
      <w:r>
        <w:rPr>
          <w:rFonts w:ascii="Times New Roman" w:hAnsi="Times New Roman"/>
          <w:sz w:val="24"/>
          <w:szCs w:val="24"/>
        </w:rPr>
        <w:t>根据</w:t>
      </w:r>
      <w:r w:rsidR="00435595">
        <w:rPr>
          <w:rFonts w:ascii="Times New Roman" w:hAnsi="Times New Roman" w:hint="eastAsia"/>
          <w:sz w:val="24"/>
          <w:szCs w:val="24"/>
        </w:rPr>
        <w:t>中国证监会</w:t>
      </w:r>
      <w:r>
        <w:rPr>
          <w:rFonts w:ascii="Times New Roman" w:hAnsi="Times New Roman"/>
          <w:sz w:val="24"/>
          <w:szCs w:val="24"/>
        </w:rPr>
        <w:t>于</w:t>
      </w:r>
      <w:r w:rsidR="00610751">
        <w:rPr>
          <w:rFonts w:ascii="Times New Roman" w:hAnsi="Times New Roman"/>
          <w:sz w:val="24"/>
          <w:szCs w:val="24"/>
        </w:rPr>
        <w:t>202</w:t>
      </w:r>
      <w:r w:rsidR="00435595">
        <w:rPr>
          <w:rFonts w:ascii="Times New Roman" w:hAnsi="Times New Roman"/>
          <w:sz w:val="24"/>
          <w:szCs w:val="24"/>
        </w:rPr>
        <w:t>1</w:t>
      </w:r>
      <w:r w:rsidR="00610751">
        <w:rPr>
          <w:rFonts w:ascii="Times New Roman" w:hAnsi="Times New Roman"/>
          <w:sz w:val="24"/>
          <w:szCs w:val="24"/>
        </w:rPr>
        <w:t>年</w:t>
      </w:r>
      <w:r w:rsidR="00435595">
        <w:rPr>
          <w:rFonts w:ascii="Times New Roman" w:hAnsi="Times New Roman"/>
          <w:sz w:val="24"/>
          <w:szCs w:val="24"/>
        </w:rPr>
        <w:t>3</w:t>
      </w:r>
      <w:r>
        <w:rPr>
          <w:rFonts w:ascii="Times New Roman" w:hAnsi="Times New Roman"/>
          <w:sz w:val="24"/>
          <w:szCs w:val="24"/>
        </w:rPr>
        <w:t>月</w:t>
      </w:r>
      <w:r w:rsidR="00435595">
        <w:rPr>
          <w:rFonts w:ascii="Times New Roman" w:hAnsi="Times New Roman"/>
          <w:sz w:val="24"/>
          <w:szCs w:val="24"/>
        </w:rPr>
        <w:t>10</w:t>
      </w:r>
      <w:r>
        <w:rPr>
          <w:rFonts w:ascii="Times New Roman" w:hAnsi="Times New Roman"/>
          <w:sz w:val="24"/>
          <w:szCs w:val="24"/>
        </w:rPr>
        <w:t>日出具的《</w:t>
      </w:r>
      <w:r w:rsidR="00435595" w:rsidRPr="00435595">
        <w:rPr>
          <w:rFonts w:ascii="Times New Roman" w:hAnsi="Times New Roman"/>
          <w:sz w:val="24"/>
          <w:szCs w:val="24"/>
        </w:rPr>
        <w:t>中国证监会行政许可项目审查</w:t>
      </w:r>
      <w:r w:rsidR="00435595" w:rsidRPr="00435595">
        <w:rPr>
          <w:rFonts w:ascii="Times New Roman" w:hAnsi="Times New Roman"/>
          <w:sz w:val="24"/>
          <w:szCs w:val="24"/>
        </w:rPr>
        <w:t xml:space="preserve"> </w:t>
      </w:r>
      <w:r w:rsidR="00435595" w:rsidRPr="00435595">
        <w:rPr>
          <w:rFonts w:ascii="Times New Roman" w:hAnsi="Times New Roman"/>
          <w:sz w:val="24"/>
          <w:szCs w:val="24"/>
        </w:rPr>
        <w:t>一次反馈意见通知书</w:t>
      </w:r>
      <w:r>
        <w:rPr>
          <w:rFonts w:ascii="Times New Roman" w:hAnsi="Times New Roman"/>
          <w:sz w:val="24"/>
          <w:szCs w:val="24"/>
        </w:rPr>
        <w:t>》（</w:t>
      </w:r>
      <w:r w:rsidR="00435595" w:rsidRPr="00435595">
        <w:rPr>
          <w:rFonts w:ascii="Times New Roman" w:hAnsi="Times New Roman"/>
          <w:sz w:val="24"/>
          <w:szCs w:val="24"/>
        </w:rPr>
        <w:t>210440</w:t>
      </w:r>
      <w:r w:rsidR="00435595" w:rsidRPr="00435595">
        <w:rPr>
          <w:rFonts w:ascii="Times New Roman" w:hAnsi="Times New Roman"/>
          <w:sz w:val="24"/>
          <w:szCs w:val="24"/>
        </w:rPr>
        <w:t>号</w:t>
      </w:r>
      <w:r>
        <w:rPr>
          <w:rFonts w:ascii="Times New Roman" w:hAnsi="Times New Roman"/>
          <w:sz w:val="24"/>
          <w:szCs w:val="24"/>
        </w:rPr>
        <w:t>）（以下简称</w:t>
      </w:r>
      <w:r>
        <w:rPr>
          <w:rFonts w:ascii="Times New Roman" w:hAnsi="Times New Roman"/>
          <w:sz w:val="24"/>
          <w:szCs w:val="24"/>
        </w:rPr>
        <w:t>“</w:t>
      </w:r>
      <w:r>
        <w:rPr>
          <w:rFonts w:ascii="Times New Roman" w:hAnsi="Times New Roman"/>
          <w:sz w:val="24"/>
          <w:szCs w:val="24"/>
        </w:rPr>
        <w:t>《</w:t>
      </w:r>
      <w:r w:rsidR="00435595" w:rsidRPr="00435595">
        <w:rPr>
          <w:rFonts w:ascii="Times New Roman" w:hAnsi="Times New Roman"/>
          <w:sz w:val="24"/>
          <w:szCs w:val="24"/>
        </w:rPr>
        <w:t>反馈意见通知书</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），本所律师应对相关问题进行补充核查并发表意见。</w:t>
      </w:r>
    </w:p>
    <w:p w14:paraId="3F395B20" w14:textId="56553153" w:rsidR="007E458A" w:rsidRDefault="007E458A" w:rsidP="007720F7">
      <w:pPr>
        <w:widowControl/>
        <w:adjustRightInd w:val="0"/>
        <w:snapToGrid w:val="0"/>
        <w:spacing w:beforeLines="50" w:before="156" w:afterLines="50" w:after="156" w:line="360" w:lineRule="auto"/>
        <w:ind w:leftChars="100" w:left="210" w:firstLineChars="200" w:firstLine="480"/>
        <w:rPr>
          <w:rFonts w:ascii="Times New Roman" w:hAnsi="Times New Roman"/>
          <w:sz w:val="24"/>
          <w:szCs w:val="24"/>
        </w:rPr>
      </w:pPr>
      <w:r>
        <w:rPr>
          <w:rFonts w:ascii="Times New Roman" w:hAnsi="Times New Roman"/>
          <w:sz w:val="24"/>
          <w:szCs w:val="24"/>
        </w:rPr>
        <w:t>基于上述，本所律师出具《</w:t>
      </w:r>
      <w:r w:rsidR="00435595" w:rsidRPr="00435595">
        <w:rPr>
          <w:rFonts w:ascii="Times New Roman" w:hAnsi="Times New Roman"/>
          <w:sz w:val="24"/>
          <w:szCs w:val="24"/>
        </w:rPr>
        <w:t>京市康达律师事务所关于北京京城机电股份有限公司发行股份及支付现金购买资产并募集配套资金</w:t>
      </w:r>
      <w:r w:rsidRPr="00435595">
        <w:rPr>
          <w:rFonts w:ascii="Times New Roman" w:hAnsi="Times New Roman"/>
          <w:sz w:val="24"/>
          <w:szCs w:val="24"/>
        </w:rPr>
        <w:t>的</w:t>
      </w:r>
      <w:r w:rsidR="00610751">
        <w:rPr>
          <w:rFonts w:ascii="Times New Roman" w:hAnsi="Times New Roman"/>
          <w:sz w:val="24"/>
          <w:szCs w:val="24"/>
        </w:rPr>
        <w:t>补充法律意见书（</w:t>
      </w:r>
      <w:r w:rsidR="00435595">
        <w:rPr>
          <w:rFonts w:ascii="Times New Roman" w:hAnsi="Times New Roman" w:hint="eastAsia"/>
          <w:sz w:val="24"/>
          <w:szCs w:val="24"/>
        </w:rPr>
        <w:t>一</w:t>
      </w:r>
      <w:r w:rsidR="00610751">
        <w:rPr>
          <w:rFonts w:ascii="Times New Roman" w:hAnsi="Times New Roman"/>
          <w:sz w:val="24"/>
          <w:szCs w:val="24"/>
        </w:rPr>
        <w:t>）</w:t>
      </w:r>
      <w:r>
        <w:rPr>
          <w:rFonts w:ascii="Times New Roman" w:hAnsi="Times New Roman"/>
          <w:sz w:val="24"/>
          <w:szCs w:val="24"/>
        </w:rPr>
        <w:t>》（以下简称</w:t>
      </w:r>
      <w:r>
        <w:rPr>
          <w:rFonts w:ascii="Times New Roman" w:hAnsi="Times New Roman"/>
          <w:sz w:val="24"/>
          <w:szCs w:val="24"/>
        </w:rPr>
        <w:t>“</w:t>
      </w:r>
      <w:r w:rsidR="007720F7">
        <w:rPr>
          <w:rFonts w:ascii="Times New Roman" w:hAnsi="Times New Roman"/>
          <w:sz w:val="24"/>
          <w:szCs w:val="24"/>
        </w:rPr>
        <w:t>本补充法律意见书</w:t>
      </w:r>
      <w:r>
        <w:rPr>
          <w:rFonts w:ascii="Times New Roman" w:hAnsi="Times New Roman"/>
          <w:sz w:val="24"/>
          <w:szCs w:val="24"/>
        </w:rPr>
        <w:t>”</w:t>
      </w:r>
      <w:r>
        <w:rPr>
          <w:rFonts w:ascii="Times New Roman" w:hAnsi="Times New Roman"/>
          <w:sz w:val="24"/>
          <w:szCs w:val="24"/>
        </w:rPr>
        <w:t>）。</w:t>
      </w:r>
    </w:p>
    <w:p w14:paraId="1669AE2C" w14:textId="748A7A70" w:rsidR="007E458A" w:rsidRDefault="007E458A" w:rsidP="007720F7">
      <w:pPr>
        <w:pStyle w:val="affff3"/>
        <w:adjustRightInd w:val="0"/>
        <w:snapToGrid w:val="0"/>
        <w:spacing w:beforeLines="50" w:before="156" w:afterLines="50" w:after="156" w:line="360" w:lineRule="auto"/>
        <w:ind w:leftChars="100" w:left="210" w:firstLineChars="200" w:firstLine="480"/>
        <w:rPr>
          <w:rFonts w:ascii="Times New Roman" w:hAnsi="Times New Roman"/>
          <w:sz w:val="24"/>
        </w:rPr>
      </w:pPr>
      <w:r>
        <w:rPr>
          <w:rFonts w:ascii="Times New Roman" w:hAnsi="Times New Roman"/>
          <w:sz w:val="24"/>
        </w:rPr>
        <w:t>本所律师仅基于</w:t>
      </w:r>
      <w:r w:rsidR="007720F7">
        <w:rPr>
          <w:rFonts w:ascii="Times New Roman" w:hAnsi="Times New Roman"/>
          <w:sz w:val="24"/>
        </w:rPr>
        <w:t>本补充法律意见书</w:t>
      </w:r>
      <w:r>
        <w:rPr>
          <w:rFonts w:ascii="Times New Roman" w:hAnsi="Times New Roman"/>
          <w:sz w:val="24"/>
        </w:rPr>
        <w:t>出具之日以前已经发生或存在的事实发表法律意见。本所律师对所查验事项是否合法合规、是否真实有效进行认定是以现行有效的（或事实发生时施行有效的）法律、法规、规范性文件、政府主管部门做出的批准和确认、本所律师从国家机关、具有管理公共事务职能的组织、会计师事务所、资产评估机构、资信评级机构、公证机构等公共机构直接取得的文书，以及本</w:t>
      </w:r>
      <w:r>
        <w:rPr>
          <w:rFonts w:ascii="Times New Roman" w:hAnsi="Times New Roman"/>
          <w:sz w:val="24"/>
        </w:rPr>
        <w:lastRenderedPageBreak/>
        <w:t>所律师从上述公共机构抄录、复制，且经该机构确认后的材料为依据做出判断；对于不是从上述公共机构直接取得的文书，或虽为本所律师从上述公共机构抄录、复制的材料但未取得上述公共机构确认的材料，本所律师已经进行了必要的核查和验证。</w:t>
      </w:r>
    </w:p>
    <w:p w14:paraId="6F4B95C3" w14:textId="77777777" w:rsidR="00435595" w:rsidRDefault="00435595" w:rsidP="007720F7">
      <w:pPr>
        <w:pStyle w:val="affff3"/>
        <w:adjustRightInd w:val="0"/>
        <w:snapToGrid w:val="0"/>
        <w:spacing w:beforeLines="50" w:before="156" w:afterLines="50" w:after="156" w:line="360" w:lineRule="auto"/>
        <w:ind w:leftChars="100" w:left="210" w:firstLineChars="200" w:firstLine="480"/>
        <w:rPr>
          <w:rFonts w:ascii="Times New Roman" w:hAnsi="Times New Roman"/>
          <w:sz w:val="24"/>
        </w:rPr>
      </w:pPr>
      <w:r w:rsidRPr="00443098">
        <w:rPr>
          <w:rFonts w:ascii="Times New Roman" w:hAnsi="Times New Roman"/>
          <w:sz w:val="24"/>
        </w:rPr>
        <w:t>前述调查过程中，本所律师得到京城股份及本次交易其他相关主体如下承诺和保证，其提供的全部资料、文件均是真实、准确、完整的；提供文件上所有的签名、印鉴都是真实的，提供文件的复印件与其原件一致。</w:t>
      </w:r>
    </w:p>
    <w:p w14:paraId="41BD5A7E" w14:textId="77777777" w:rsidR="007E458A" w:rsidRDefault="007E458A" w:rsidP="00D6265D">
      <w:pPr>
        <w:pStyle w:val="affff3"/>
        <w:adjustRightInd w:val="0"/>
        <w:snapToGrid w:val="0"/>
        <w:spacing w:beforeLines="50" w:before="156" w:line="360" w:lineRule="auto"/>
        <w:ind w:firstLineChars="200" w:firstLine="480"/>
        <w:rPr>
          <w:rFonts w:ascii="Times New Roman" w:hAnsi="Times New Roman"/>
          <w:sz w:val="24"/>
        </w:rPr>
      </w:pPr>
      <w:r>
        <w:rPr>
          <w:rFonts w:ascii="Times New Roman" w:hAnsi="Times New Roman"/>
          <w:sz w:val="24"/>
        </w:rPr>
        <w:t>本所律师对于会计、审计、资产评估等非法律专业事项和境外法律事项不具有进行专业判断的资格。本所律师依据从会计师事务所、资产评估机构、境外律师事务所直接取得的文书发表法律意见并不意味着对该文书中的数据、结论的真实性、准确性、完整性做出任何明示或默示的保证。</w:t>
      </w:r>
    </w:p>
    <w:p w14:paraId="184568F8" w14:textId="5C02DAC8" w:rsidR="007E458A" w:rsidRDefault="007E458A" w:rsidP="00D6265D">
      <w:pPr>
        <w:pStyle w:val="affff3"/>
        <w:adjustRightInd w:val="0"/>
        <w:snapToGrid w:val="0"/>
        <w:spacing w:beforeLines="50" w:before="156" w:line="360" w:lineRule="auto"/>
        <w:ind w:firstLineChars="200" w:firstLine="480"/>
        <w:rPr>
          <w:rFonts w:ascii="Times New Roman" w:hAnsi="Times New Roman"/>
          <w:sz w:val="24"/>
        </w:rPr>
      </w:pPr>
      <w:r>
        <w:rPr>
          <w:rFonts w:ascii="Times New Roman" w:hAnsi="Times New Roman"/>
          <w:sz w:val="24"/>
        </w:rPr>
        <w:t>本所律师严格履行了法定职责，遵循了勤勉尽责和诚实信用原则，保证</w:t>
      </w:r>
      <w:r w:rsidR="007720F7">
        <w:rPr>
          <w:rFonts w:ascii="Times New Roman" w:hAnsi="Times New Roman"/>
          <w:sz w:val="24"/>
        </w:rPr>
        <w:t>本补充法律意见书</w:t>
      </w:r>
      <w:r>
        <w:rPr>
          <w:rFonts w:ascii="Times New Roman" w:hAnsi="Times New Roman"/>
          <w:sz w:val="24"/>
        </w:rPr>
        <w:t>所认定的事实真实、准确、完整，所发表的结论性意见合法、准确。</w:t>
      </w:r>
      <w:r w:rsidR="007720F7">
        <w:rPr>
          <w:rFonts w:ascii="Times New Roman" w:hAnsi="Times New Roman"/>
          <w:sz w:val="24"/>
        </w:rPr>
        <w:t>本补充法律意见书</w:t>
      </w:r>
      <w:r>
        <w:rPr>
          <w:rFonts w:ascii="Times New Roman" w:hAnsi="Times New Roman"/>
          <w:sz w:val="24"/>
        </w:rPr>
        <w:t>不存在虚假记载、误导性陈述或者重大遗漏。本所律师依法对出具的法律意见承担相应法律责任。</w:t>
      </w:r>
    </w:p>
    <w:p w14:paraId="39D8B9BA" w14:textId="79A450CA" w:rsidR="007E458A" w:rsidRDefault="007720F7" w:rsidP="00D6265D">
      <w:pPr>
        <w:adjustRightInd w:val="0"/>
        <w:snapToGrid w:val="0"/>
        <w:spacing w:beforeLines="50" w:before="156" w:line="360" w:lineRule="auto"/>
        <w:ind w:firstLineChars="200" w:firstLine="480"/>
        <w:rPr>
          <w:rFonts w:ascii="Times New Roman" w:hAnsi="Times New Roman"/>
          <w:sz w:val="24"/>
          <w:szCs w:val="24"/>
        </w:rPr>
      </w:pPr>
      <w:r>
        <w:rPr>
          <w:rFonts w:ascii="Times New Roman" w:hAnsi="Times New Roman"/>
          <w:sz w:val="24"/>
          <w:szCs w:val="24"/>
        </w:rPr>
        <w:t>本补充法律意见书</w:t>
      </w:r>
      <w:r w:rsidR="007E458A">
        <w:rPr>
          <w:rFonts w:ascii="Times New Roman" w:hAnsi="Times New Roman"/>
          <w:sz w:val="24"/>
          <w:szCs w:val="24"/>
        </w:rPr>
        <w:t>中的相关简称与《法律意见书》释义中的简称具有相同涵义。</w:t>
      </w:r>
      <w:r>
        <w:rPr>
          <w:rFonts w:ascii="Times New Roman" w:hAnsi="Times New Roman"/>
          <w:sz w:val="24"/>
          <w:szCs w:val="24"/>
        </w:rPr>
        <w:t>本补充法律意见书</w:t>
      </w:r>
      <w:r w:rsidR="007E458A">
        <w:rPr>
          <w:rFonts w:ascii="Times New Roman" w:hAnsi="Times New Roman"/>
          <w:sz w:val="24"/>
          <w:szCs w:val="24"/>
        </w:rPr>
        <w:t>构成对《法律意见书》的补充，</w:t>
      </w:r>
      <w:r w:rsidR="00435595" w:rsidRPr="00443098">
        <w:rPr>
          <w:rFonts w:ascii="Times New Roman" w:hAnsi="Times New Roman"/>
          <w:sz w:val="24"/>
        </w:rPr>
        <w:t>仅供京城股份为本次交易之目的使用，未经本所书面许可，不得用作任何其他目的或用途</w:t>
      </w:r>
      <w:r w:rsidR="007E458A">
        <w:rPr>
          <w:rFonts w:ascii="Times New Roman" w:hAnsi="Times New Roman"/>
          <w:sz w:val="24"/>
          <w:szCs w:val="24"/>
        </w:rPr>
        <w:t>。本所律师同意将</w:t>
      </w:r>
      <w:r>
        <w:rPr>
          <w:rFonts w:ascii="Times New Roman" w:hAnsi="Times New Roman"/>
          <w:sz w:val="24"/>
          <w:szCs w:val="24"/>
        </w:rPr>
        <w:t>本补充法律意见书</w:t>
      </w:r>
      <w:r w:rsidR="007E458A">
        <w:rPr>
          <w:rFonts w:ascii="Times New Roman" w:hAnsi="Times New Roman"/>
          <w:sz w:val="24"/>
          <w:szCs w:val="24"/>
        </w:rPr>
        <w:t>作为</w:t>
      </w:r>
      <w:r w:rsidR="00435595" w:rsidRPr="00443098">
        <w:rPr>
          <w:rFonts w:ascii="Times New Roman" w:hAnsi="Times New Roman"/>
          <w:sz w:val="24"/>
        </w:rPr>
        <w:t>京城股份申请本次发行股份及支付现金购买资产并募集配套资金所必备的法定文件，随同其他申报材料上报中国证监会审查及进行相关的信息披露。</w:t>
      </w:r>
    </w:p>
    <w:p w14:paraId="4A59E0EC" w14:textId="77777777" w:rsidR="007E458A" w:rsidRDefault="007E458A" w:rsidP="00D6265D">
      <w:pPr>
        <w:adjustRightInd w:val="0"/>
        <w:snapToGrid w:val="0"/>
        <w:spacing w:beforeLines="50" w:before="156" w:line="360" w:lineRule="auto"/>
        <w:ind w:firstLineChars="200" w:firstLine="480"/>
        <w:rPr>
          <w:rFonts w:ascii="Times New Roman" w:hAnsi="Times New Roman"/>
          <w:sz w:val="24"/>
          <w:szCs w:val="24"/>
        </w:rPr>
      </w:pPr>
      <w:r>
        <w:rPr>
          <w:rFonts w:ascii="Times New Roman" w:hAnsi="Times New Roman"/>
          <w:sz w:val="24"/>
          <w:szCs w:val="24"/>
        </w:rPr>
        <w:t>本所律师严格履行了法定职责，按照律师行业公认的业务标准、道德规范和勤勉尽责精神，在对相关事实和文件资料进行了充分核查和验证的基础上，发表补充法律意见如下：</w:t>
      </w:r>
    </w:p>
    <w:p w14:paraId="75169B18" w14:textId="77777777" w:rsidR="007E458A" w:rsidRDefault="007E458A" w:rsidP="00D6265D">
      <w:pPr>
        <w:adjustRightInd w:val="0"/>
        <w:snapToGrid w:val="0"/>
        <w:spacing w:beforeLines="50" w:before="156" w:line="360" w:lineRule="auto"/>
        <w:ind w:firstLineChars="200" w:firstLine="480"/>
        <w:rPr>
          <w:rFonts w:ascii="Times New Roman" w:hAnsi="Times New Roman"/>
          <w:sz w:val="24"/>
          <w:szCs w:val="24"/>
        </w:rPr>
      </w:pPr>
    </w:p>
    <w:p w14:paraId="7F48CDFE" w14:textId="77777777" w:rsidR="007E458A" w:rsidRDefault="007E458A" w:rsidP="00D6265D">
      <w:pPr>
        <w:adjustRightInd w:val="0"/>
        <w:snapToGrid w:val="0"/>
        <w:spacing w:beforeLines="50" w:before="156" w:line="360" w:lineRule="auto"/>
        <w:ind w:firstLineChars="200" w:firstLine="480"/>
        <w:rPr>
          <w:rFonts w:ascii="Times New Roman" w:hAnsi="Times New Roman"/>
          <w:sz w:val="24"/>
          <w:szCs w:val="24"/>
        </w:rPr>
      </w:pPr>
    </w:p>
    <w:p w14:paraId="2713873B" w14:textId="77777777" w:rsidR="007D6E2B" w:rsidRPr="007D6E2B" w:rsidRDefault="007E458A" w:rsidP="00D6265D">
      <w:pPr>
        <w:adjustRightInd w:val="0"/>
        <w:snapToGrid w:val="0"/>
        <w:spacing w:beforeLines="50" w:before="156" w:line="360" w:lineRule="auto"/>
        <w:ind w:firstLineChars="200" w:firstLine="480"/>
        <w:outlineLvl w:val="0"/>
        <w:rPr>
          <w:rFonts w:ascii="Times New Roman" w:hAnsi="Times New Roman"/>
          <w:b/>
          <w:bCs/>
          <w:sz w:val="24"/>
        </w:rPr>
      </w:pPr>
      <w:r>
        <w:rPr>
          <w:rFonts w:ascii="Times New Roman" w:hAnsi="Times New Roman"/>
          <w:sz w:val="24"/>
        </w:rPr>
        <w:br w:type="page"/>
      </w:r>
      <w:bookmarkStart w:id="1" w:name="_Toc52282161"/>
      <w:bookmarkStart w:id="2" w:name="_Toc52282864"/>
      <w:bookmarkStart w:id="3" w:name="_Toc52118134"/>
      <w:bookmarkStart w:id="4" w:name="_Toc52282138"/>
      <w:r w:rsidR="00701684">
        <w:rPr>
          <w:rFonts w:ascii="Times New Roman" w:hAnsi="Times New Roman" w:hint="eastAsia"/>
          <w:b/>
          <w:bCs/>
          <w:sz w:val="24"/>
        </w:rPr>
        <w:lastRenderedPageBreak/>
        <w:t>一</w:t>
      </w:r>
      <w:r w:rsidR="007D6E2B" w:rsidRPr="007D6E2B">
        <w:rPr>
          <w:rFonts w:ascii="Times New Roman" w:hAnsi="Times New Roman" w:hint="eastAsia"/>
          <w:b/>
          <w:bCs/>
          <w:sz w:val="24"/>
        </w:rPr>
        <w:t>、反馈问题</w:t>
      </w:r>
      <w:r w:rsidR="007D6E2B" w:rsidRPr="007D6E2B">
        <w:rPr>
          <w:rFonts w:ascii="Times New Roman" w:hAnsi="Times New Roman" w:hint="eastAsia"/>
          <w:b/>
          <w:bCs/>
          <w:sz w:val="24"/>
        </w:rPr>
        <w:t>5</w:t>
      </w:r>
    </w:p>
    <w:p w14:paraId="3337A2F3" w14:textId="77777777" w:rsidR="00957EE0" w:rsidRPr="007D6E2B" w:rsidRDefault="00435595" w:rsidP="00D6265D">
      <w:pPr>
        <w:adjustRightInd w:val="0"/>
        <w:snapToGrid w:val="0"/>
        <w:spacing w:beforeLines="50" w:before="156" w:line="360" w:lineRule="auto"/>
        <w:ind w:firstLineChars="200" w:firstLine="482"/>
        <w:rPr>
          <w:rFonts w:ascii="Times New Roman" w:hAnsi="Times New Roman"/>
          <w:b/>
          <w:kern w:val="0"/>
          <w:sz w:val="24"/>
        </w:rPr>
      </w:pPr>
      <w:r w:rsidRPr="007D6E2B">
        <w:rPr>
          <w:rFonts w:ascii="Times New Roman" w:hAnsi="Times New Roman" w:hint="eastAsia"/>
          <w:b/>
          <w:kern w:val="0"/>
          <w:sz w:val="24"/>
        </w:rPr>
        <w:t>申请文件显示，</w:t>
      </w:r>
      <w:r w:rsidRPr="007D6E2B">
        <w:rPr>
          <w:rFonts w:ascii="Times New Roman" w:hAnsi="Times New Roman" w:hint="eastAsia"/>
          <w:b/>
          <w:kern w:val="0"/>
          <w:sz w:val="24"/>
        </w:rPr>
        <w:t>1</w:t>
      </w:r>
      <w:r w:rsidRPr="007D6E2B">
        <w:rPr>
          <w:rFonts w:ascii="Times New Roman" w:hAnsi="Times New Roman" w:hint="eastAsia"/>
          <w:b/>
          <w:kern w:val="0"/>
          <w:sz w:val="24"/>
        </w:rPr>
        <w:t>）标的资产共有大学本科及以上学历人员</w:t>
      </w:r>
      <w:r w:rsidRPr="007D6E2B">
        <w:rPr>
          <w:rFonts w:ascii="Times New Roman" w:hAnsi="Times New Roman" w:hint="eastAsia"/>
          <w:b/>
          <w:kern w:val="0"/>
          <w:sz w:val="24"/>
        </w:rPr>
        <w:t>31</w:t>
      </w:r>
      <w:r w:rsidRPr="007D6E2B">
        <w:rPr>
          <w:rFonts w:ascii="Times New Roman" w:hAnsi="Times New Roman" w:hint="eastAsia"/>
          <w:b/>
          <w:kern w:val="0"/>
          <w:sz w:val="24"/>
        </w:rPr>
        <w:t>人，占全体人员比例的</w:t>
      </w:r>
      <w:r w:rsidRPr="007D6E2B">
        <w:rPr>
          <w:rFonts w:ascii="Times New Roman" w:hAnsi="Times New Roman" w:hint="eastAsia"/>
          <w:b/>
          <w:kern w:val="0"/>
          <w:sz w:val="24"/>
        </w:rPr>
        <w:t>18.67%</w:t>
      </w:r>
      <w:r w:rsidRPr="007D6E2B">
        <w:rPr>
          <w:rFonts w:ascii="Times New Roman" w:hAnsi="Times New Roman" w:hint="eastAsia"/>
          <w:b/>
          <w:kern w:val="0"/>
          <w:sz w:val="24"/>
        </w:rPr>
        <w:t>。</w:t>
      </w:r>
      <w:r w:rsidRPr="007D6E2B">
        <w:rPr>
          <w:rFonts w:ascii="Times New Roman" w:hAnsi="Times New Roman" w:hint="eastAsia"/>
          <w:b/>
          <w:kern w:val="0"/>
          <w:sz w:val="24"/>
        </w:rPr>
        <w:t>2</w:t>
      </w:r>
      <w:r w:rsidRPr="007D6E2B">
        <w:rPr>
          <w:rFonts w:ascii="Times New Roman" w:hAnsi="Times New Roman" w:hint="eastAsia"/>
          <w:b/>
          <w:kern w:val="0"/>
          <w:sz w:val="24"/>
        </w:rPr>
        <w:t>）但</w:t>
      </w:r>
      <w:r w:rsidRPr="007D6E2B">
        <w:rPr>
          <w:rFonts w:ascii="Times New Roman" w:hAnsi="Times New Roman" w:hint="eastAsia"/>
          <w:b/>
          <w:kern w:val="0"/>
          <w:sz w:val="24"/>
        </w:rPr>
        <w:t>2020</w:t>
      </w:r>
      <w:r w:rsidRPr="007D6E2B">
        <w:rPr>
          <w:rFonts w:ascii="Times New Roman" w:hAnsi="Times New Roman" w:hint="eastAsia"/>
          <w:b/>
          <w:kern w:val="0"/>
          <w:sz w:val="24"/>
        </w:rPr>
        <w:t>年</w:t>
      </w:r>
      <w:r w:rsidRPr="007D6E2B">
        <w:rPr>
          <w:rFonts w:ascii="Times New Roman" w:hAnsi="Times New Roman" w:hint="eastAsia"/>
          <w:b/>
          <w:kern w:val="0"/>
          <w:sz w:val="24"/>
        </w:rPr>
        <w:t>9</w:t>
      </w:r>
      <w:r w:rsidRPr="007D6E2B">
        <w:rPr>
          <w:rFonts w:ascii="Times New Roman" w:hAnsi="Times New Roman" w:hint="eastAsia"/>
          <w:b/>
          <w:kern w:val="0"/>
          <w:sz w:val="24"/>
        </w:rPr>
        <w:t>月</w:t>
      </w:r>
      <w:r w:rsidRPr="007D6E2B">
        <w:rPr>
          <w:rFonts w:ascii="Times New Roman" w:hAnsi="Times New Roman" w:hint="eastAsia"/>
          <w:b/>
          <w:kern w:val="0"/>
          <w:sz w:val="24"/>
        </w:rPr>
        <w:t>22</w:t>
      </w:r>
      <w:r w:rsidRPr="007D6E2B">
        <w:rPr>
          <w:rFonts w:ascii="Times New Roman" w:hAnsi="Times New Roman" w:hint="eastAsia"/>
          <w:b/>
          <w:kern w:val="0"/>
          <w:sz w:val="24"/>
        </w:rPr>
        <w:t>日你公司披露标的资产研发人员约</w:t>
      </w:r>
      <w:r w:rsidRPr="007D6E2B">
        <w:rPr>
          <w:rFonts w:ascii="Times New Roman" w:hAnsi="Times New Roman" w:hint="eastAsia"/>
          <w:b/>
          <w:kern w:val="0"/>
          <w:sz w:val="24"/>
        </w:rPr>
        <w:t>50</w:t>
      </w:r>
      <w:r w:rsidRPr="007D6E2B">
        <w:rPr>
          <w:rFonts w:ascii="Times New Roman" w:hAnsi="Times New Roman" w:hint="eastAsia"/>
          <w:b/>
          <w:kern w:val="0"/>
          <w:sz w:val="24"/>
        </w:rPr>
        <w:t>人，均为大学本科以上学历，占标的资产人员比例约</w:t>
      </w:r>
      <w:r w:rsidRPr="007D6E2B">
        <w:rPr>
          <w:rFonts w:ascii="Times New Roman" w:hAnsi="Times New Roman" w:hint="eastAsia"/>
          <w:b/>
          <w:kern w:val="0"/>
          <w:sz w:val="24"/>
        </w:rPr>
        <w:t>30%</w:t>
      </w:r>
      <w:r w:rsidRPr="007D6E2B">
        <w:rPr>
          <w:rFonts w:ascii="Times New Roman" w:hAnsi="Times New Roman" w:hint="eastAsia"/>
          <w:b/>
          <w:kern w:val="0"/>
          <w:sz w:val="24"/>
        </w:rPr>
        <w:t>。</w:t>
      </w:r>
      <w:r w:rsidRPr="007D6E2B">
        <w:rPr>
          <w:rFonts w:ascii="Times New Roman" w:hAnsi="Times New Roman" w:hint="eastAsia"/>
          <w:b/>
          <w:kern w:val="0"/>
          <w:sz w:val="24"/>
        </w:rPr>
        <w:t>3</w:t>
      </w:r>
      <w:r w:rsidRPr="007D6E2B">
        <w:rPr>
          <w:rFonts w:ascii="Times New Roman" w:hAnsi="Times New Roman" w:hint="eastAsia"/>
          <w:b/>
          <w:kern w:val="0"/>
          <w:sz w:val="24"/>
        </w:rPr>
        <w:t>）标的资产属于家电行业的领先企业，研发实力出色，截至</w:t>
      </w:r>
      <w:r w:rsidRPr="007D6E2B">
        <w:rPr>
          <w:rFonts w:ascii="Times New Roman" w:hAnsi="Times New Roman" w:hint="eastAsia"/>
          <w:b/>
          <w:kern w:val="0"/>
          <w:sz w:val="24"/>
        </w:rPr>
        <w:t>2020</w:t>
      </w:r>
      <w:r w:rsidRPr="007D6E2B">
        <w:rPr>
          <w:rFonts w:ascii="Times New Roman" w:hAnsi="Times New Roman" w:hint="eastAsia"/>
          <w:b/>
          <w:kern w:val="0"/>
          <w:sz w:val="24"/>
        </w:rPr>
        <w:t>年</w:t>
      </w:r>
      <w:r w:rsidRPr="007D6E2B">
        <w:rPr>
          <w:rFonts w:ascii="Times New Roman" w:hAnsi="Times New Roman" w:hint="eastAsia"/>
          <w:b/>
          <w:kern w:val="0"/>
          <w:sz w:val="24"/>
        </w:rPr>
        <w:t>9</w:t>
      </w:r>
      <w:r w:rsidRPr="007D6E2B">
        <w:rPr>
          <w:rFonts w:ascii="Times New Roman" w:hAnsi="Times New Roman" w:hint="eastAsia"/>
          <w:b/>
          <w:kern w:val="0"/>
          <w:sz w:val="24"/>
        </w:rPr>
        <w:t>月</w:t>
      </w:r>
      <w:r w:rsidRPr="007D6E2B">
        <w:rPr>
          <w:rFonts w:ascii="Times New Roman" w:hAnsi="Times New Roman" w:hint="eastAsia"/>
          <w:b/>
          <w:kern w:val="0"/>
          <w:sz w:val="24"/>
        </w:rPr>
        <w:t>30</w:t>
      </w:r>
      <w:r w:rsidRPr="007D6E2B">
        <w:rPr>
          <w:rFonts w:ascii="Times New Roman" w:hAnsi="Times New Roman" w:hint="eastAsia"/>
          <w:b/>
          <w:kern w:val="0"/>
          <w:sz w:val="24"/>
        </w:rPr>
        <w:t>日，共有技术人员</w:t>
      </w:r>
      <w:r w:rsidRPr="007D6E2B">
        <w:rPr>
          <w:rFonts w:ascii="Times New Roman" w:hAnsi="Times New Roman" w:hint="eastAsia"/>
          <w:b/>
          <w:kern w:val="0"/>
          <w:sz w:val="24"/>
        </w:rPr>
        <w:t>44</w:t>
      </w:r>
      <w:r w:rsidRPr="007D6E2B">
        <w:rPr>
          <w:rFonts w:ascii="Times New Roman" w:hAnsi="Times New Roman" w:hint="eastAsia"/>
          <w:b/>
          <w:kern w:val="0"/>
          <w:sz w:val="24"/>
        </w:rPr>
        <w:t>人，核心技术人员</w:t>
      </w:r>
      <w:r w:rsidRPr="007D6E2B">
        <w:rPr>
          <w:rFonts w:ascii="Times New Roman" w:hAnsi="Times New Roman" w:hint="eastAsia"/>
          <w:b/>
          <w:kern w:val="0"/>
          <w:sz w:val="24"/>
        </w:rPr>
        <w:t>5</w:t>
      </w:r>
      <w:r w:rsidRPr="007D6E2B">
        <w:rPr>
          <w:rFonts w:ascii="Times New Roman" w:hAnsi="Times New Roman" w:hint="eastAsia"/>
          <w:b/>
          <w:kern w:val="0"/>
          <w:sz w:val="24"/>
        </w:rPr>
        <w:t>人，拥有实用新型专利</w:t>
      </w:r>
      <w:r w:rsidRPr="007D6E2B">
        <w:rPr>
          <w:rFonts w:ascii="Times New Roman" w:hAnsi="Times New Roman" w:hint="eastAsia"/>
          <w:b/>
          <w:kern w:val="0"/>
          <w:sz w:val="24"/>
        </w:rPr>
        <w:t>2</w:t>
      </w:r>
      <w:r w:rsidRPr="007D6E2B">
        <w:rPr>
          <w:rFonts w:ascii="Times New Roman" w:hAnsi="Times New Roman" w:hint="eastAsia"/>
          <w:b/>
          <w:kern w:val="0"/>
          <w:sz w:val="24"/>
        </w:rPr>
        <w:t>项，正在申请中的专利</w:t>
      </w:r>
      <w:r w:rsidRPr="007D6E2B">
        <w:rPr>
          <w:rFonts w:ascii="Times New Roman" w:hAnsi="Times New Roman" w:hint="eastAsia"/>
          <w:b/>
          <w:kern w:val="0"/>
          <w:sz w:val="24"/>
        </w:rPr>
        <w:t>11</w:t>
      </w:r>
      <w:r w:rsidRPr="007D6E2B">
        <w:rPr>
          <w:rFonts w:ascii="Times New Roman" w:hAnsi="Times New Roman" w:hint="eastAsia"/>
          <w:b/>
          <w:kern w:val="0"/>
          <w:sz w:val="24"/>
        </w:rPr>
        <w:t>项，其中</w:t>
      </w:r>
      <w:r w:rsidRPr="007D6E2B">
        <w:rPr>
          <w:rFonts w:ascii="Times New Roman" w:hAnsi="Times New Roman" w:hint="eastAsia"/>
          <w:b/>
          <w:kern w:val="0"/>
          <w:sz w:val="24"/>
        </w:rPr>
        <w:t>9</w:t>
      </w:r>
      <w:r w:rsidRPr="007D6E2B">
        <w:rPr>
          <w:rFonts w:ascii="Times New Roman" w:hAnsi="Times New Roman" w:hint="eastAsia"/>
          <w:b/>
          <w:kern w:val="0"/>
          <w:sz w:val="24"/>
        </w:rPr>
        <w:t>项从</w:t>
      </w:r>
      <w:r w:rsidRPr="007D6E2B">
        <w:rPr>
          <w:rFonts w:ascii="Times New Roman" w:hAnsi="Times New Roman" w:hint="eastAsia"/>
          <w:b/>
          <w:kern w:val="0"/>
          <w:sz w:val="24"/>
        </w:rPr>
        <w:t>2018</w:t>
      </w:r>
      <w:r w:rsidRPr="007D6E2B">
        <w:rPr>
          <w:rFonts w:ascii="Times New Roman" w:hAnsi="Times New Roman" w:hint="eastAsia"/>
          <w:b/>
          <w:kern w:val="0"/>
          <w:sz w:val="24"/>
        </w:rPr>
        <w:t>年开始申请。请你公司：</w:t>
      </w:r>
      <w:r w:rsidRPr="007D6E2B">
        <w:rPr>
          <w:rFonts w:ascii="Times New Roman" w:hAnsi="Times New Roman" w:hint="eastAsia"/>
          <w:b/>
          <w:kern w:val="0"/>
          <w:sz w:val="24"/>
        </w:rPr>
        <w:t>1</w:t>
      </w:r>
      <w:r w:rsidRPr="007D6E2B">
        <w:rPr>
          <w:rFonts w:ascii="Times New Roman" w:hAnsi="Times New Roman" w:hint="eastAsia"/>
          <w:b/>
          <w:kern w:val="0"/>
          <w:sz w:val="24"/>
        </w:rPr>
        <w:t>）结合标的资产技术人员准确数量和学历水平，研发费用占营业收入的比重，以及同行业可比公司的专利数量、技术储备、研发获奖情况、主要产品技术发展水平等，补充披露认定标的资产属于“家电行业的领先企业”、“研发实力出色”的依据是否充分。</w:t>
      </w:r>
      <w:r w:rsidRPr="007D6E2B">
        <w:rPr>
          <w:rFonts w:ascii="Times New Roman" w:hAnsi="Times New Roman" w:hint="eastAsia"/>
          <w:b/>
          <w:kern w:val="0"/>
          <w:sz w:val="24"/>
        </w:rPr>
        <w:t>2</w:t>
      </w:r>
      <w:r w:rsidRPr="007D6E2B">
        <w:rPr>
          <w:rFonts w:ascii="Times New Roman" w:hAnsi="Times New Roman" w:hint="eastAsia"/>
          <w:b/>
          <w:kern w:val="0"/>
          <w:sz w:val="24"/>
        </w:rPr>
        <w:t>）标的资产</w:t>
      </w:r>
      <w:r w:rsidRPr="007D6E2B">
        <w:rPr>
          <w:rFonts w:ascii="Times New Roman" w:hAnsi="Times New Roman" w:hint="eastAsia"/>
          <w:b/>
          <w:kern w:val="0"/>
          <w:sz w:val="24"/>
        </w:rPr>
        <w:t>11</w:t>
      </w:r>
      <w:r w:rsidRPr="007D6E2B">
        <w:rPr>
          <w:rFonts w:ascii="Times New Roman" w:hAnsi="Times New Roman" w:hint="eastAsia"/>
          <w:b/>
          <w:kern w:val="0"/>
          <w:sz w:val="24"/>
        </w:rPr>
        <w:t>项专利申请的最新进展，全部或部分专利尚未申请成功的原因。</w:t>
      </w:r>
      <w:r w:rsidRPr="007D6E2B">
        <w:rPr>
          <w:rFonts w:ascii="Times New Roman" w:hAnsi="Times New Roman" w:hint="eastAsia"/>
          <w:b/>
          <w:kern w:val="0"/>
          <w:sz w:val="24"/>
        </w:rPr>
        <w:t>3</w:t>
      </w:r>
      <w:r w:rsidRPr="007D6E2B">
        <w:rPr>
          <w:rFonts w:ascii="Times New Roman" w:hAnsi="Times New Roman" w:hint="eastAsia"/>
          <w:b/>
          <w:kern w:val="0"/>
          <w:sz w:val="24"/>
        </w:rPr>
        <w:t>）标的资产核心技术人员在其他企事业单位任职或投资情况（如有）及其原因，该等行为是否违反与标的资产签订的竞业限制等相关协议。</w:t>
      </w:r>
      <w:r w:rsidRPr="007D6E2B">
        <w:rPr>
          <w:rFonts w:ascii="Times New Roman" w:hAnsi="Times New Roman" w:hint="eastAsia"/>
          <w:b/>
          <w:kern w:val="0"/>
          <w:sz w:val="24"/>
        </w:rPr>
        <w:t>4</w:t>
      </w:r>
      <w:r w:rsidRPr="007D6E2B">
        <w:rPr>
          <w:rFonts w:ascii="Times New Roman" w:hAnsi="Times New Roman" w:hint="eastAsia"/>
          <w:b/>
          <w:kern w:val="0"/>
          <w:sz w:val="24"/>
        </w:rPr>
        <w:t>）报告期内标的资产技术人员离职情况，防止交易完成后核心技术人员流失的措施及其充分性。请独立财务顾问和律师核查并发表明确意见。</w:t>
      </w:r>
    </w:p>
    <w:p w14:paraId="787306D0" w14:textId="77777777" w:rsidR="00957EE0" w:rsidRPr="00957EE0" w:rsidRDefault="00957EE0" w:rsidP="00D6265D">
      <w:pPr>
        <w:adjustRightInd w:val="0"/>
        <w:snapToGrid w:val="0"/>
        <w:spacing w:beforeLines="50" w:before="156" w:line="360" w:lineRule="auto"/>
        <w:ind w:firstLineChars="200" w:firstLine="480"/>
        <w:rPr>
          <w:rFonts w:ascii="Times New Roman" w:hAnsi="Times New Roman"/>
          <w:kern w:val="0"/>
          <w:sz w:val="24"/>
        </w:rPr>
      </w:pPr>
      <w:r w:rsidRPr="00957EE0">
        <w:rPr>
          <w:rFonts w:ascii="Times New Roman" w:hAnsi="Times New Roman"/>
          <w:kern w:val="0"/>
          <w:sz w:val="24"/>
        </w:rPr>
        <w:t>回复：</w:t>
      </w:r>
    </w:p>
    <w:bookmarkEnd w:id="1"/>
    <w:p w14:paraId="6FD93ECA" w14:textId="0BFBC88F" w:rsidR="007D6E2B" w:rsidRPr="007D6E2B" w:rsidRDefault="00562047" w:rsidP="00D6265D">
      <w:pPr>
        <w:adjustRightInd w:val="0"/>
        <w:snapToGrid w:val="0"/>
        <w:spacing w:beforeLines="50" w:before="156" w:afterLines="50" w:after="156" w:line="360" w:lineRule="auto"/>
        <w:ind w:firstLineChars="200" w:firstLine="482"/>
        <w:outlineLvl w:val="1"/>
        <w:rPr>
          <w:rFonts w:ascii="Times New Roman" w:hAnsi="Times New Roman"/>
          <w:b/>
          <w:bCs/>
          <w:kern w:val="0"/>
          <w:sz w:val="24"/>
        </w:rPr>
      </w:pPr>
      <w:r>
        <w:rPr>
          <w:rFonts w:ascii="Times New Roman" w:hAnsi="Times New Roman" w:hint="eastAsia"/>
          <w:b/>
          <w:bCs/>
          <w:kern w:val="0"/>
          <w:sz w:val="24"/>
        </w:rPr>
        <w:t>（一）</w:t>
      </w:r>
      <w:r w:rsidR="007D6E2B" w:rsidRPr="007D6E2B">
        <w:rPr>
          <w:rFonts w:ascii="Times New Roman" w:hAnsi="Times New Roman" w:hint="eastAsia"/>
          <w:b/>
          <w:bCs/>
          <w:kern w:val="0"/>
          <w:sz w:val="24"/>
        </w:rPr>
        <w:t>结合标的资产技术人员准确数量和学历水平，研发费用占营业收入的比重，以及同行业可比公司的专利数量、技术储备、研发获奖情况、主要产品技术发展水平等，补充披露认定标的资产属于“家电行业的领先企业”、“研发实力出色”的依据是否充分。</w:t>
      </w:r>
    </w:p>
    <w:p w14:paraId="7C4AB481" w14:textId="5549C860" w:rsidR="007D6E2B" w:rsidRPr="007720F7" w:rsidRDefault="00562047" w:rsidP="00D6265D">
      <w:pPr>
        <w:adjustRightInd w:val="0"/>
        <w:snapToGrid w:val="0"/>
        <w:spacing w:beforeLines="50" w:before="156" w:afterLines="50" w:after="156" w:line="360" w:lineRule="auto"/>
        <w:ind w:firstLineChars="200" w:firstLine="482"/>
        <w:outlineLvl w:val="2"/>
        <w:rPr>
          <w:rFonts w:ascii="Times New Roman" w:hAnsi="Times New Roman"/>
          <w:b/>
          <w:kern w:val="0"/>
          <w:sz w:val="24"/>
        </w:rPr>
      </w:pPr>
      <w:r w:rsidRPr="00EB5DDC">
        <w:rPr>
          <w:rFonts w:ascii="Times New Roman" w:hAnsi="Times New Roman" w:hint="eastAsia"/>
          <w:b/>
          <w:bCs/>
          <w:kern w:val="0"/>
          <w:sz w:val="24"/>
        </w:rPr>
        <w:t>1</w:t>
      </w:r>
      <w:r w:rsidRPr="00EB5DDC">
        <w:rPr>
          <w:rFonts w:ascii="Times New Roman" w:hAnsi="Times New Roman" w:hint="eastAsia"/>
          <w:b/>
          <w:bCs/>
          <w:kern w:val="0"/>
          <w:sz w:val="24"/>
        </w:rPr>
        <w:t>、</w:t>
      </w:r>
      <w:r w:rsidR="007D6E2B" w:rsidRPr="007720F7">
        <w:rPr>
          <w:rFonts w:ascii="Times New Roman" w:hAnsi="Times New Roman" w:hint="eastAsia"/>
          <w:b/>
          <w:kern w:val="0"/>
          <w:sz w:val="24"/>
        </w:rPr>
        <w:t>标的资产技术人员及研发情况</w:t>
      </w:r>
    </w:p>
    <w:p w14:paraId="58FBB312" w14:textId="0A98EE15" w:rsidR="007D6E2B" w:rsidRPr="007D6E2B" w:rsidRDefault="00562047" w:rsidP="00D6265D">
      <w:pPr>
        <w:adjustRightInd w:val="0"/>
        <w:snapToGrid w:val="0"/>
        <w:spacing w:beforeLines="50" w:before="156" w:afterLines="50" w:after="156" w:line="360" w:lineRule="auto"/>
        <w:ind w:firstLineChars="200" w:firstLine="482"/>
        <w:outlineLvl w:val="3"/>
        <w:rPr>
          <w:rFonts w:ascii="Times New Roman" w:hAnsi="Times New Roman"/>
          <w:b/>
          <w:bCs/>
          <w:kern w:val="0"/>
          <w:sz w:val="24"/>
        </w:rPr>
      </w:pPr>
      <w:r>
        <w:rPr>
          <w:rFonts w:ascii="Times New Roman" w:hAnsi="Times New Roman" w:hint="eastAsia"/>
          <w:b/>
          <w:bCs/>
          <w:kern w:val="0"/>
          <w:sz w:val="24"/>
        </w:rPr>
        <w:t>（</w:t>
      </w:r>
      <w:r>
        <w:rPr>
          <w:rFonts w:ascii="Times New Roman" w:hAnsi="Times New Roman" w:hint="eastAsia"/>
          <w:b/>
          <w:bCs/>
          <w:kern w:val="0"/>
          <w:sz w:val="24"/>
        </w:rPr>
        <w:t>1</w:t>
      </w:r>
      <w:r>
        <w:rPr>
          <w:rFonts w:ascii="Times New Roman" w:hAnsi="Times New Roman" w:hint="eastAsia"/>
          <w:b/>
          <w:bCs/>
          <w:kern w:val="0"/>
          <w:sz w:val="24"/>
        </w:rPr>
        <w:t>）</w:t>
      </w:r>
      <w:r w:rsidR="007D6E2B" w:rsidRPr="007D6E2B">
        <w:rPr>
          <w:rFonts w:ascii="Times New Roman" w:hAnsi="Times New Roman" w:hint="eastAsia"/>
          <w:b/>
          <w:bCs/>
          <w:kern w:val="0"/>
          <w:sz w:val="24"/>
        </w:rPr>
        <w:t>标的公司技术人员情况</w:t>
      </w:r>
    </w:p>
    <w:p w14:paraId="1617FA71" w14:textId="57044109" w:rsidR="00843AFD" w:rsidRDefault="007D6E2B" w:rsidP="00843AFD">
      <w:pPr>
        <w:adjustRightInd w:val="0"/>
        <w:snapToGrid w:val="0"/>
        <w:spacing w:beforeLines="50" w:before="156" w:afterLines="50" w:after="156" w:line="360" w:lineRule="auto"/>
        <w:ind w:firstLineChars="200" w:firstLine="480"/>
        <w:rPr>
          <w:rFonts w:ascii="Times New Roman" w:hAnsi="Times New Roman"/>
          <w:kern w:val="0"/>
          <w:sz w:val="24"/>
        </w:rPr>
      </w:pPr>
      <w:bookmarkStart w:id="5" w:name="_Hlk66958172"/>
      <w:r w:rsidRPr="007D6E2B">
        <w:rPr>
          <w:rFonts w:ascii="Times New Roman" w:hAnsi="Times New Roman" w:hint="eastAsia"/>
          <w:kern w:val="0"/>
          <w:sz w:val="24"/>
        </w:rPr>
        <w:t>截至</w:t>
      </w:r>
      <w:r w:rsidRPr="007D6E2B">
        <w:rPr>
          <w:rFonts w:ascii="Times New Roman" w:hAnsi="Times New Roman" w:hint="eastAsia"/>
          <w:kern w:val="0"/>
          <w:sz w:val="24"/>
        </w:rPr>
        <w:t>2020</w:t>
      </w:r>
      <w:r w:rsidRPr="007D6E2B">
        <w:rPr>
          <w:rFonts w:ascii="Times New Roman" w:hAnsi="Times New Roman" w:hint="eastAsia"/>
          <w:kern w:val="0"/>
          <w:sz w:val="24"/>
        </w:rPr>
        <w:t>年</w:t>
      </w:r>
      <w:r w:rsidRPr="007D6E2B">
        <w:rPr>
          <w:rFonts w:ascii="Times New Roman" w:hAnsi="Times New Roman" w:hint="eastAsia"/>
          <w:kern w:val="0"/>
          <w:sz w:val="24"/>
        </w:rPr>
        <w:t>9</w:t>
      </w:r>
      <w:r w:rsidRPr="007D6E2B">
        <w:rPr>
          <w:rFonts w:ascii="Times New Roman" w:hAnsi="Times New Roman" w:hint="eastAsia"/>
          <w:kern w:val="0"/>
          <w:sz w:val="24"/>
        </w:rPr>
        <w:t>月</w:t>
      </w:r>
      <w:r w:rsidRPr="007D6E2B">
        <w:rPr>
          <w:rFonts w:ascii="Times New Roman" w:hAnsi="Times New Roman" w:hint="eastAsia"/>
          <w:kern w:val="0"/>
          <w:sz w:val="24"/>
        </w:rPr>
        <w:t>30</w:t>
      </w:r>
      <w:r w:rsidRPr="007D6E2B">
        <w:rPr>
          <w:rFonts w:ascii="Times New Roman" w:hAnsi="Times New Roman" w:hint="eastAsia"/>
          <w:kern w:val="0"/>
          <w:sz w:val="24"/>
        </w:rPr>
        <w:t>日及</w:t>
      </w:r>
      <w:r w:rsidRPr="007D6E2B">
        <w:rPr>
          <w:rFonts w:ascii="Times New Roman" w:hAnsi="Times New Roman" w:hint="eastAsia"/>
          <w:kern w:val="0"/>
          <w:sz w:val="24"/>
        </w:rPr>
        <w:t>2020</w:t>
      </w:r>
      <w:r w:rsidRPr="007D6E2B">
        <w:rPr>
          <w:rFonts w:ascii="Times New Roman" w:hAnsi="Times New Roman" w:hint="eastAsia"/>
          <w:kern w:val="0"/>
          <w:sz w:val="24"/>
        </w:rPr>
        <w:t>年</w:t>
      </w:r>
      <w:r w:rsidRPr="007D6E2B">
        <w:rPr>
          <w:rFonts w:ascii="Times New Roman" w:hAnsi="Times New Roman" w:hint="eastAsia"/>
          <w:kern w:val="0"/>
          <w:sz w:val="24"/>
        </w:rPr>
        <w:t>12</w:t>
      </w:r>
      <w:r w:rsidRPr="007D6E2B">
        <w:rPr>
          <w:rFonts w:ascii="Times New Roman" w:hAnsi="Times New Roman" w:hint="eastAsia"/>
          <w:kern w:val="0"/>
          <w:sz w:val="24"/>
        </w:rPr>
        <w:t>月</w:t>
      </w:r>
      <w:r w:rsidRPr="007D6E2B">
        <w:rPr>
          <w:rFonts w:ascii="Times New Roman" w:hAnsi="Times New Roman" w:hint="eastAsia"/>
          <w:kern w:val="0"/>
          <w:sz w:val="24"/>
        </w:rPr>
        <w:t>31</w:t>
      </w:r>
      <w:r w:rsidRPr="007D6E2B">
        <w:rPr>
          <w:rFonts w:ascii="Times New Roman" w:hAnsi="Times New Roman" w:hint="eastAsia"/>
          <w:kern w:val="0"/>
          <w:sz w:val="24"/>
        </w:rPr>
        <w:t>日，标的公司任职结构及教育程度情况如下：</w:t>
      </w:r>
    </w:p>
    <w:p w14:paraId="7DCB30D6" w14:textId="145182EA" w:rsidR="007D6E2B" w:rsidRPr="00D6265D" w:rsidRDefault="00843AFD" w:rsidP="00D6265D">
      <w:pPr>
        <w:adjustRightInd w:val="0"/>
        <w:snapToGrid w:val="0"/>
        <w:spacing w:beforeLines="50" w:before="156" w:afterLines="50" w:after="156" w:line="360" w:lineRule="auto"/>
        <w:ind w:firstLineChars="200" w:firstLine="480"/>
        <w:rPr>
          <w:rFonts w:ascii="Times New Roman" w:hAnsi="Times New Roman"/>
          <w:kern w:val="0"/>
          <w:sz w:val="24"/>
        </w:rPr>
      </w:pPr>
      <w:r w:rsidRPr="00843AFD">
        <w:rPr>
          <w:rFonts w:ascii="Times New Roman" w:hAnsi="Times New Roman" w:hint="eastAsia"/>
          <w:kern w:val="0"/>
          <w:sz w:val="24"/>
        </w:rPr>
        <w:t>①</w:t>
      </w:r>
      <w:r w:rsidR="007D6E2B" w:rsidRPr="00D6265D">
        <w:rPr>
          <w:rFonts w:ascii="Times New Roman" w:hAnsi="Times New Roman" w:hint="eastAsia"/>
          <w:kern w:val="0"/>
          <w:sz w:val="24"/>
        </w:rPr>
        <w:t>任职结构</w:t>
      </w:r>
    </w:p>
    <w:tbl>
      <w:tblPr>
        <w:tblW w:w="875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642"/>
        <w:gridCol w:w="1644"/>
        <w:gridCol w:w="1795"/>
        <w:gridCol w:w="1791"/>
        <w:gridCol w:w="1882"/>
      </w:tblGrid>
      <w:tr w:rsidR="007D6E2B" w:rsidRPr="00F224B1" w14:paraId="665E84C8" w14:textId="77777777" w:rsidTr="00D6265D">
        <w:trPr>
          <w:trHeight w:val="454"/>
          <w:jc w:val="center"/>
        </w:trPr>
        <w:tc>
          <w:tcPr>
            <w:tcW w:w="938" w:type="pct"/>
            <w:vAlign w:val="center"/>
          </w:tcPr>
          <w:p w14:paraId="771D7A99" w14:textId="77777777" w:rsidR="007D6E2B" w:rsidRPr="00F224B1" w:rsidRDefault="007D6E2B" w:rsidP="00703BC2">
            <w:pPr>
              <w:snapToGrid w:val="0"/>
              <w:jc w:val="center"/>
              <w:rPr>
                <w:rFonts w:ascii="Times New Roman" w:hAnsi="Times New Roman"/>
                <w:b/>
                <w:szCs w:val="21"/>
              </w:rPr>
            </w:pPr>
            <w:r w:rsidRPr="00F224B1">
              <w:rPr>
                <w:rFonts w:ascii="Times New Roman" w:hAnsi="Times New Roman" w:hint="eastAsia"/>
                <w:b/>
                <w:szCs w:val="21"/>
              </w:rPr>
              <w:t>类别</w:t>
            </w:r>
          </w:p>
        </w:tc>
        <w:tc>
          <w:tcPr>
            <w:tcW w:w="939" w:type="pct"/>
            <w:vAlign w:val="center"/>
          </w:tcPr>
          <w:p w14:paraId="40F53F56" w14:textId="77777777" w:rsidR="007D6E2B" w:rsidRPr="00F224B1" w:rsidRDefault="007D6E2B" w:rsidP="00703BC2">
            <w:pPr>
              <w:snapToGrid w:val="0"/>
              <w:jc w:val="center"/>
              <w:rPr>
                <w:rFonts w:ascii="Times New Roman" w:hAnsi="Times New Roman"/>
                <w:b/>
                <w:szCs w:val="21"/>
              </w:rPr>
            </w:pPr>
            <w:r w:rsidRPr="00F224B1">
              <w:rPr>
                <w:rFonts w:ascii="Times New Roman" w:hAnsi="Times New Roman" w:hint="eastAsia"/>
                <w:b/>
                <w:szCs w:val="21"/>
              </w:rPr>
              <w:t>截至</w:t>
            </w:r>
            <w:r w:rsidRPr="00F224B1">
              <w:rPr>
                <w:rFonts w:ascii="Times New Roman" w:hAnsi="Times New Roman" w:hint="eastAsia"/>
                <w:b/>
                <w:szCs w:val="21"/>
              </w:rPr>
              <w:t>2020</w:t>
            </w:r>
            <w:r w:rsidRPr="00F224B1">
              <w:rPr>
                <w:rFonts w:ascii="Times New Roman" w:hAnsi="Times New Roman" w:hint="eastAsia"/>
                <w:b/>
                <w:szCs w:val="21"/>
              </w:rPr>
              <w:t>年</w:t>
            </w:r>
            <w:r w:rsidRPr="00F224B1">
              <w:rPr>
                <w:rFonts w:ascii="Times New Roman" w:hAnsi="Times New Roman" w:hint="eastAsia"/>
                <w:b/>
                <w:szCs w:val="21"/>
              </w:rPr>
              <w:t>9</w:t>
            </w:r>
            <w:r w:rsidRPr="00F224B1">
              <w:rPr>
                <w:rFonts w:ascii="Times New Roman" w:hAnsi="Times New Roman" w:hint="eastAsia"/>
                <w:b/>
                <w:szCs w:val="21"/>
              </w:rPr>
              <w:t>月</w:t>
            </w:r>
            <w:r w:rsidRPr="00F224B1">
              <w:rPr>
                <w:rFonts w:ascii="Times New Roman" w:hAnsi="Times New Roman" w:hint="eastAsia"/>
                <w:b/>
                <w:szCs w:val="21"/>
              </w:rPr>
              <w:t>30</w:t>
            </w:r>
            <w:r w:rsidRPr="00F224B1">
              <w:rPr>
                <w:rFonts w:ascii="Times New Roman" w:hAnsi="Times New Roman" w:hint="eastAsia"/>
                <w:b/>
                <w:szCs w:val="21"/>
              </w:rPr>
              <w:t>日人数</w:t>
            </w:r>
          </w:p>
        </w:tc>
        <w:tc>
          <w:tcPr>
            <w:tcW w:w="1025" w:type="pct"/>
            <w:vAlign w:val="center"/>
          </w:tcPr>
          <w:p w14:paraId="1B8B948B" w14:textId="77777777" w:rsidR="007D6E2B" w:rsidRPr="00F224B1" w:rsidRDefault="007D6E2B" w:rsidP="00703BC2">
            <w:pPr>
              <w:snapToGrid w:val="0"/>
              <w:jc w:val="center"/>
              <w:rPr>
                <w:rFonts w:ascii="Times New Roman" w:hAnsi="Times New Roman"/>
                <w:b/>
                <w:szCs w:val="21"/>
              </w:rPr>
            </w:pPr>
            <w:r w:rsidRPr="00F224B1">
              <w:rPr>
                <w:rFonts w:ascii="Times New Roman" w:hAnsi="Times New Roman" w:hint="eastAsia"/>
                <w:b/>
                <w:szCs w:val="21"/>
              </w:rPr>
              <w:t>截至</w:t>
            </w:r>
            <w:r w:rsidRPr="00F224B1">
              <w:rPr>
                <w:rFonts w:ascii="Times New Roman" w:hAnsi="Times New Roman" w:hint="eastAsia"/>
                <w:b/>
                <w:szCs w:val="21"/>
              </w:rPr>
              <w:t>2020</w:t>
            </w:r>
            <w:r w:rsidRPr="00F224B1">
              <w:rPr>
                <w:rFonts w:ascii="Times New Roman" w:hAnsi="Times New Roman" w:hint="eastAsia"/>
                <w:b/>
                <w:szCs w:val="21"/>
              </w:rPr>
              <w:t>年</w:t>
            </w:r>
            <w:r w:rsidRPr="00F224B1">
              <w:rPr>
                <w:rFonts w:ascii="Times New Roman" w:hAnsi="Times New Roman" w:hint="eastAsia"/>
                <w:b/>
                <w:szCs w:val="21"/>
              </w:rPr>
              <w:t>9</w:t>
            </w:r>
            <w:r w:rsidRPr="00F224B1">
              <w:rPr>
                <w:rFonts w:ascii="Times New Roman" w:hAnsi="Times New Roman" w:hint="eastAsia"/>
                <w:b/>
                <w:szCs w:val="21"/>
              </w:rPr>
              <w:t>月</w:t>
            </w:r>
            <w:r w:rsidRPr="00F224B1">
              <w:rPr>
                <w:rFonts w:ascii="Times New Roman" w:hAnsi="Times New Roman" w:hint="eastAsia"/>
                <w:b/>
                <w:szCs w:val="21"/>
              </w:rPr>
              <w:t>30</w:t>
            </w:r>
            <w:r w:rsidRPr="00F224B1">
              <w:rPr>
                <w:rFonts w:ascii="Times New Roman" w:hAnsi="Times New Roman" w:hint="eastAsia"/>
                <w:b/>
                <w:szCs w:val="21"/>
              </w:rPr>
              <w:t>日占员工总数比例</w:t>
            </w:r>
          </w:p>
        </w:tc>
        <w:tc>
          <w:tcPr>
            <w:tcW w:w="1023" w:type="pct"/>
            <w:vAlign w:val="center"/>
          </w:tcPr>
          <w:p w14:paraId="54CE6B37" w14:textId="77777777" w:rsidR="007D6E2B" w:rsidRPr="00F224B1" w:rsidRDefault="007D6E2B" w:rsidP="00703BC2">
            <w:pPr>
              <w:snapToGrid w:val="0"/>
              <w:jc w:val="center"/>
              <w:rPr>
                <w:rFonts w:ascii="Times New Roman" w:hAnsi="Times New Roman"/>
                <w:b/>
                <w:szCs w:val="21"/>
              </w:rPr>
            </w:pPr>
            <w:r w:rsidRPr="00F224B1">
              <w:rPr>
                <w:rFonts w:ascii="Times New Roman" w:hAnsi="Times New Roman" w:hint="eastAsia"/>
                <w:b/>
                <w:szCs w:val="21"/>
              </w:rPr>
              <w:t>截至</w:t>
            </w:r>
            <w:r w:rsidRPr="00F224B1">
              <w:rPr>
                <w:rFonts w:ascii="Times New Roman" w:hAnsi="Times New Roman" w:hint="eastAsia"/>
                <w:b/>
                <w:szCs w:val="21"/>
              </w:rPr>
              <w:t>2020</w:t>
            </w:r>
            <w:r w:rsidRPr="00F224B1">
              <w:rPr>
                <w:rFonts w:ascii="Times New Roman" w:hAnsi="Times New Roman" w:hint="eastAsia"/>
                <w:b/>
                <w:szCs w:val="21"/>
              </w:rPr>
              <w:t>年</w:t>
            </w:r>
            <w:r w:rsidRPr="00F224B1">
              <w:rPr>
                <w:rFonts w:ascii="Times New Roman" w:hAnsi="Times New Roman" w:hint="eastAsia"/>
                <w:b/>
                <w:szCs w:val="21"/>
              </w:rPr>
              <w:t>12</w:t>
            </w:r>
            <w:r w:rsidRPr="00F224B1">
              <w:rPr>
                <w:rFonts w:ascii="Times New Roman" w:hAnsi="Times New Roman" w:hint="eastAsia"/>
                <w:b/>
                <w:szCs w:val="21"/>
              </w:rPr>
              <w:t>月</w:t>
            </w:r>
            <w:r w:rsidRPr="00F224B1">
              <w:rPr>
                <w:rFonts w:ascii="Times New Roman" w:hAnsi="Times New Roman" w:hint="eastAsia"/>
                <w:b/>
                <w:szCs w:val="21"/>
              </w:rPr>
              <w:t>31</w:t>
            </w:r>
            <w:r w:rsidRPr="00F224B1">
              <w:rPr>
                <w:rFonts w:ascii="Times New Roman" w:hAnsi="Times New Roman" w:hint="eastAsia"/>
                <w:b/>
                <w:szCs w:val="21"/>
              </w:rPr>
              <w:t>日人数</w:t>
            </w:r>
          </w:p>
        </w:tc>
        <w:tc>
          <w:tcPr>
            <w:tcW w:w="1075" w:type="pct"/>
            <w:vAlign w:val="center"/>
          </w:tcPr>
          <w:p w14:paraId="0DF40B34" w14:textId="77777777" w:rsidR="007D6E2B" w:rsidRPr="00F224B1" w:rsidRDefault="007D6E2B" w:rsidP="00703BC2">
            <w:pPr>
              <w:snapToGrid w:val="0"/>
              <w:jc w:val="center"/>
              <w:rPr>
                <w:rFonts w:ascii="Times New Roman" w:hAnsi="Times New Roman"/>
                <w:b/>
                <w:szCs w:val="21"/>
              </w:rPr>
            </w:pPr>
            <w:r w:rsidRPr="00F224B1">
              <w:rPr>
                <w:rFonts w:ascii="Times New Roman" w:hAnsi="Times New Roman" w:hint="eastAsia"/>
                <w:b/>
                <w:szCs w:val="21"/>
              </w:rPr>
              <w:t>截至</w:t>
            </w:r>
            <w:r w:rsidRPr="00F224B1">
              <w:rPr>
                <w:rFonts w:ascii="Times New Roman" w:hAnsi="Times New Roman" w:hint="eastAsia"/>
                <w:b/>
                <w:szCs w:val="21"/>
              </w:rPr>
              <w:t>2020</w:t>
            </w:r>
            <w:r w:rsidRPr="00F224B1">
              <w:rPr>
                <w:rFonts w:ascii="Times New Roman" w:hAnsi="Times New Roman" w:hint="eastAsia"/>
                <w:b/>
                <w:szCs w:val="21"/>
              </w:rPr>
              <w:t>年</w:t>
            </w:r>
            <w:r w:rsidRPr="00F224B1">
              <w:rPr>
                <w:rFonts w:ascii="Times New Roman" w:hAnsi="Times New Roman" w:hint="eastAsia"/>
                <w:b/>
                <w:szCs w:val="21"/>
              </w:rPr>
              <w:t>12</w:t>
            </w:r>
            <w:r w:rsidRPr="00F224B1">
              <w:rPr>
                <w:rFonts w:ascii="Times New Roman" w:hAnsi="Times New Roman" w:hint="eastAsia"/>
                <w:b/>
                <w:szCs w:val="21"/>
              </w:rPr>
              <w:t>月</w:t>
            </w:r>
            <w:r w:rsidRPr="00F224B1">
              <w:rPr>
                <w:rFonts w:ascii="Times New Roman" w:hAnsi="Times New Roman" w:hint="eastAsia"/>
                <w:b/>
                <w:szCs w:val="21"/>
              </w:rPr>
              <w:t>31</w:t>
            </w:r>
            <w:r w:rsidRPr="00F224B1">
              <w:rPr>
                <w:rFonts w:ascii="Times New Roman" w:hAnsi="Times New Roman" w:hint="eastAsia"/>
                <w:b/>
                <w:szCs w:val="21"/>
              </w:rPr>
              <w:t>日占员工总数比例</w:t>
            </w:r>
          </w:p>
        </w:tc>
      </w:tr>
      <w:tr w:rsidR="007D6E2B" w:rsidRPr="00F224B1" w14:paraId="020C5FC3" w14:textId="77777777" w:rsidTr="00D6265D">
        <w:trPr>
          <w:trHeight w:val="454"/>
          <w:jc w:val="center"/>
        </w:trPr>
        <w:tc>
          <w:tcPr>
            <w:tcW w:w="938" w:type="pct"/>
            <w:vAlign w:val="center"/>
          </w:tcPr>
          <w:p w14:paraId="5318E404" w14:textId="77777777" w:rsidR="007D6E2B" w:rsidRPr="00F224B1" w:rsidRDefault="007D6E2B" w:rsidP="00703BC2">
            <w:pPr>
              <w:snapToGrid w:val="0"/>
              <w:jc w:val="center"/>
              <w:rPr>
                <w:rFonts w:ascii="Times New Roman" w:hAnsi="Times New Roman"/>
                <w:szCs w:val="21"/>
              </w:rPr>
            </w:pPr>
            <w:r w:rsidRPr="00F224B1">
              <w:rPr>
                <w:rFonts w:ascii="Times New Roman" w:hAnsi="Times New Roman" w:hint="eastAsia"/>
                <w:color w:val="000000"/>
                <w:szCs w:val="21"/>
              </w:rPr>
              <w:t>综合管理部</w:t>
            </w:r>
          </w:p>
        </w:tc>
        <w:tc>
          <w:tcPr>
            <w:tcW w:w="939" w:type="pct"/>
            <w:vAlign w:val="center"/>
          </w:tcPr>
          <w:p w14:paraId="7CF054DA"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3</w:t>
            </w:r>
          </w:p>
        </w:tc>
        <w:tc>
          <w:tcPr>
            <w:tcW w:w="1025" w:type="pct"/>
            <w:vAlign w:val="center"/>
          </w:tcPr>
          <w:p w14:paraId="2AF42283"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1.81%</w:t>
            </w:r>
          </w:p>
        </w:tc>
        <w:tc>
          <w:tcPr>
            <w:tcW w:w="1023" w:type="pct"/>
            <w:vAlign w:val="center"/>
          </w:tcPr>
          <w:p w14:paraId="72DCC40B"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8</w:t>
            </w:r>
          </w:p>
        </w:tc>
        <w:tc>
          <w:tcPr>
            <w:tcW w:w="1075" w:type="pct"/>
            <w:vAlign w:val="center"/>
          </w:tcPr>
          <w:p w14:paraId="1A59CCA4"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4.73%</w:t>
            </w:r>
          </w:p>
        </w:tc>
      </w:tr>
      <w:tr w:rsidR="007D6E2B" w:rsidRPr="00F224B1" w14:paraId="5ABD3C11" w14:textId="77777777" w:rsidTr="00D6265D">
        <w:trPr>
          <w:trHeight w:val="454"/>
          <w:jc w:val="center"/>
        </w:trPr>
        <w:tc>
          <w:tcPr>
            <w:tcW w:w="938" w:type="pct"/>
            <w:vAlign w:val="center"/>
          </w:tcPr>
          <w:p w14:paraId="2FC26773" w14:textId="77777777" w:rsidR="007D6E2B" w:rsidRPr="00F224B1" w:rsidRDefault="007D6E2B" w:rsidP="00703BC2">
            <w:pPr>
              <w:snapToGrid w:val="0"/>
              <w:jc w:val="center"/>
              <w:rPr>
                <w:rFonts w:ascii="Times New Roman" w:hAnsi="Times New Roman"/>
                <w:szCs w:val="21"/>
              </w:rPr>
            </w:pPr>
            <w:r w:rsidRPr="00F224B1">
              <w:rPr>
                <w:rFonts w:ascii="Times New Roman" w:hAnsi="Times New Roman" w:hint="eastAsia"/>
                <w:color w:val="000000"/>
                <w:szCs w:val="21"/>
              </w:rPr>
              <w:lastRenderedPageBreak/>
              <w:t>采购部</w:t>
            </w:r>
          </w:p>
        </w:tc>
        <w:tc>
          <w:tcPr>
            <w:tcW w:w="939" w:type="pct"/>
            <w:vAlign w:val="center"/>
          </w:tcPr>
          <w:p w14:paraId="500775AE"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5</w:t>
            </w:r>
          </w:p>
        </w:tc>
        <w:tc>
          <w:tcPr>
            <w:tcW w:w="1025" w:type="pct"/>
            <w:vAlign w:val="center"/>
          </w:tcPr>
          <w:p w14:paraId="493A68F4"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3.01%</w:t>
            </w:r>
          </w:p>
        </w:tc>
        <w:tc>
          <w:tcPr>
            <w:tcW w:w="1023" w:type="pct"/>
            <w:vAlign w:val="center"/>
          </w:tcPr>
          <w:p w14:paraId="60D94330"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6</w:t>
            </w:r>
          </w:p>
        </w:tc>
        <w:tc>
          <w:tcPr>
            <w:tcW w:w="1075" w:type="pct"/>
            <w:vAlign w:val="center"/>
          </w:tcPr>
          <w:p w14:paraId="09F36D85"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3.55%</w:t>
            </w:r>
          </w:p>
        </w:tc>
      </w:tr>
      <w:tr w:rsidR="007D6E2B" w:rsidRPr="00F224B1" w14:paraId="3230E296" w14:textId="77777777" w:rsidTr="00D6265D">
        <w:trPr>
          <w:trHeight w:val="454"/>
          <w:jc w:val="center"/>
        </w:trPr>
        <w:tc>
          <w:tcPr>
            <w:tcW w:w="938" w:type="pct"/>
            <w:vAlign w:val="center"/>
          </w:tcPr>
          <w:p w14:paraId="28B62D39" w14:textId="77777777" w:rsidR="007D6E2B" w:rsidRPr="00F224B1" w:rsidRDefault="007D6E2B" w:rsidP="00703BC2">
            <w:pPr>
              <w:snapToGrid w:val="0"/>
              <w:jc w:val="center"/>
              <w:rPr>
                <w:rFonts w:ascii="Times New Roman" w:hAnsi="Times New Roman"/>
                <w:color w:val="000000"/>
                <w:szCs w:val="21"/>
              </w:rPr>
            </w:pPr>
            <w:r w:rsidRPr="00F224B1">
              <w:rPr>
                <w:rFonts w:ascii="Times New Roman" w:hAnsi="Times New Roman" w:hint="eastAsia"/>
                <w:color w:val="000000"/>
                <w:szCs w:val="21"/>
              </w:rPr>
              <w:t>财务部</w:t>
            </w:r>
          </w:p>
        </w:tc>
        <w:tc>
          <w:tcPr>
            <w:tcW w:w="939" w:type="pct"/>
            <w:vAlign w:val="center"/>
          </w:tcPr>
          <w:p w14:paraId="6FF19D66"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6</w:t>
            </w:r>
          </w:p>
        </w:tc>
        <w:tc>
          <w:tcPr>
            <w:tcW w:w="1025" w:type="pct"/>
            <w:vAlign w:val="center"/>
          </w:tcPr>
          <w:p w14:paraId="23304D04"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3.61%</w:t>
            </w:r>
          </w:p>
        </w:tc>
        <w:tc>
          <w:tcPr>
            <w:tcW w:w="1023" w:type="pct"/>
            <w:vAlign w:val="center"/>
          </w:tcPr>
          <w:p w14:paraId="0F0748C8"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5</w:t>
            </w:r>
          </w:p>
        </w:tc>
        <w:tc>
          <w:tcPr>
            <w:tcW w:w="1075" w:type="pct"/>
            <w:vAlign w:val="center"/>
          </w:tcPr>
          <w:p w14:paraId="257FC838"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2.96%</w:t>
            </w:r>
          </w:p>
        </w:tc>
      </w:tr>
      <w:tr w:rsidR="007D6E2B" w:rsidRPr="00F224B1" w14:paraId="4426AB6C" w14:textId="77777777" w:rsidTr="00D6265D">
        <w:trPr>
          <w:trHeight w:val="454"/>
          <w:jc w:val="center"/>
        </w:trPr>
        <w:tc>
          <w:tcPr>
            <w:tcW w:w="938" w:type="pct"/>
            <w:vAlign w:val="center"/>
          </w:tcPr>
          <w:p w14:paraId="187170F5" w14:textId="77777777" w:rsidR="007D6E2B" w:rsidRPr="00F224B1" w:rsidRDefault="007D6E2B" w:rsidP="00703BC2">
            <w:pPr>
              <w:snapToGrid w:val="0"/>
              <w:jc w:val="center"/>
              <w:rPr>
                <w:rFonts w:ascii="Times New Roman" w:hAnsi="Times New Roman"/>
                <w:color w:val="000000"/>
                <w:szCs w:val="21"/>
              </w:rPr>
            </w:pPr>
            <w:r w:rsidRPr="00F224B1">
              <w:rPr>
                <w:rFonts w:ascii="Times New Roman" w:hAnsi="Times New Roman" w:hint="eastAsia"/>
                <w:color w:val="000000"/>
                <w:szCs w:val="21"/>
              </w:rPr>
              <w:t>软件开发部</w:t>
            </w:r>
          </w:p>
        </w:tc>
        <w:tc>
          <w:tcPr>
            <w:tcW w:w="939" w:type="pct"/>
            <w:vAlign w:val="center"/>
          </w:tcPr>
          <w:p w14:paraId="53072006"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7</w:t>
            </w:r>
          </w:p>
        </w:tc>
        <w:tc>
          <w:tcPr>
            <w:tcW w:w="1025" w:type="pct"/>
            <w:vAlign w:val="center"/>
          </w:tcPr>
          <w:p w14:paraId="536468C9"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4.22%</w:t>
            </w:r>
          </w:p>
        </w:tc>
        <w:tc>
          <w:tcPr>
            <w:tcW w:w="1023" w:type="pct"/>
            <w:vAlign w:val="center"/>
          </w:tcPr>
          <w:p w14:paraId="4E14C25B" w14:textId="2215D23A" w:rsidR="007D6E2B" w:rsidRPr="00F224B1" w:rsidRDefault="007020C5" w:rsidP="00703BC2">
            <w:pPr>
              <w:jc w:val="right"/>
              <w:textAlignment w:val="center"/>
              <w:rPr>
                <w:rFonts w:ascii="Times New Roman" w:hAnsi="Times New Roman"/>
                <w:color w:val="000000"/>
                <w:szCs w:val="21"/>
              </w:rPr>
            </w:pPr>
            <w:r>
              <w:rPr>
                <w:rFonts w:ascii="Times New Roman" w:hAnsi="Times New Roman"/>
                <w:color w:val="000000"/>
                <w:szCs w:val="21"/>
              </w:rPr>
              <w:t>8</w:t>
            </w:r>
          </w:p>
        </w:tc>
        <w:tc>
          <w:tcPr>
            <w:tcW w:w="1075" w:type="pct"/>
            <w:vAlign w:val="center"/>
          </w:tcPr>
          <w:p w14:paraId="0D710703" w14:textId="3A2EC1BA" w:rsidR="007D6E2B" w:rsidRPr="00F224B1" w:rsidRDefault="007020C5" w:rsidP="00703BC2">
            <w:pPr>
              <w:jc w:val="right"/>
              <w:textAlignment w:val="center"/>
              <w:rPr>
                <w:rFonts w:ascii="Times New Roman" w:hAnsi="Times New Roman"/>
                <w:color w:val="000000"/>
                <w:szCs w:val="21"/>
              </w:rPr>
            </w:pPr>
            <w:r>
              <w:rPr>
                <w:rFonts w:ascii="Times New Roman" w:hAnsi="Times New Roman"/>
                <w:color w:val="000000"/>
                <w:szCs w:val="21"/>
              </w:rPr>
              <w:t>4.73</w:t>
            </w:r>
            <w:r w:rsidR="007D6E2B" w:rsidRPr="00F224B1">
              <w:rPr>
                <w:rFonts w:ascii="Times New Roman" w:hAnsi="Times New Roman"/>
                <w:color w:val="000000"/>
                <w:szCs w:val="21"/>
              </w:rPr>
              <w:t>%</w:t>
            </w:r>
          </w:p>
        </w:tc>
      </w:tr>
      <w:tr w:rsidR="007D6E2B" w:rsidRPr="00F224B1" w14:paraId="2392829D" w14:textId="77777777" w:rsidTr="00D6265D">
        <w:trPr>
          <w:trHeight w:val="454"/>
          <w:jc w:val="center"/>
        </w:trPr>
        <w:tc>
          <w:tcPr>
            <w:tcW w:w="938" w:type="pct"/>
            <w:vAlign w:val="center"/>
          </w:tcPr>
          <w:p w14:paraId="1A8B23F4" w14:textId="77777777" w:rsidR="007D6E2B" w:rsidRPr="00F224B1" w:rsidRDefault="007D6E2B" w:rsidP="00703BC2">
            <w:pPr>
              <w:snapToGrid w:val="0"/>
              <w:jc w:val="center"/>
              <w:rPr>
                <w:rFonts w:ascii="Times New Roman" w:hAnsi="Times New Roman"/>
                <w:color w:val="000000"/>
                <w:szCs w:val="21"/>
              </w:rPr>
            </w:pPr>
            <w:r w:rsidRPr="00F224B1">
              <w:rPr>
                <w:rFonts w:ascii="Times New Roman" w:hAnsi="Times New Roman" w:hint="eastAsia"/>
                <w:color w:val="000000"/>
                <w:szCs w:val="21"/>
              </w:rPr>
              <w:t>业务规划部</w:t>
            </w:r>
          </w:p>
        </w:tc>
        <w:tc>
          <w:tcPr>
            <w:tcW w:w="939" w:type="pct"/>
            <w:vAlign w:val="center"/>
          </w:tcPr>
          <w:p w14:paraId="66EF19AF"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11</w:t>
            </w:r>
          </w:p>
        </w:tc>
        <w:tc>
          <w:tcPr>
            <w:tcW w:w="1025" w:type="pct"/>
            <w:vAlign w:val="center"/>
          </w:tcPr>
          <w:p w14:paraId="7DB94ACD"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6.63%</w:t>
            </w:r>
          </w:p>
        </w:tc>
        <w:tc>
          <w:tcPr>
            <w:tcW w:w="1023" w:type="pct"/>
            <w:vAlign w:val="center"/>
          </w:tcPr>
          <w:p w14:paraId="4877A0D2"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8</w:t>
            </w:r>
          </w:p>
        </w:tc>
        <w:tc>
          <w:tcPr>
            <w:tcW w:w="1075" w:type="pct"/>
            <w:vAlign w:val="center"/>
          </w:tcPr>
          <w:p w14:paraId="306165FE"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4.73%</w:t>
            </w:r>
          </w:p>
        </w:tc>
      </w:tr>
      <w:tr w:rsidR="007D6E2B" w:rsidRPr="00F224B1" w14:paraId="2C01B576" w14:textId="77777777" w:rsidTr="00D6265D">
        <w:trPr>
          <w:trHeight w:val="454"/>
          <w:jc w:val="center"/>
        </w:trPr>
        <w:tc>
          <w:tcPr>
            <w:tcW w:w="938" w:type="pct"/>
            <w:vAlign w:val="center"/>
          </w:tcPr>
          <w:p w14:paraId="46A9837F" w14:textId="77777777" w:rsidR="007D6E2B" w:rsidRPr="00F224B1" w:rsidRDefault="007D6E2B" w:rsidP="00703BC2">
            <w:pPr>
              <w:snapToGrid w:val="0"/>
              <w:jc w:val="center"/>
              <w:rPr>
                <w:rFonts w:ascii="Times New Roman" w:hAnsi="Times New Roman"/>
                <w:color w:val="000000"/>
                <w:szCs w:val="21"/>
              </w:rPr>
            </w:pPr>
            <w:r w:rsidRPr="00F224B1">
              <w:rPr>
                <w:rFonts w:ascii="Times New Roman" w:hAnsi="Times New Roman" w:hint="eastAsia"/>
                <w:color w:val="000000"/>
                <w:szCs w:val="21"/>
              </w:rPr>
              <w:t>悬挂链事业部</w:t>
            </w:r>
          </w:p>
        </w:tc>
        <w:tc>
          <w:tcPr>
            <w:tcW w:w="939" w:type="pct"/>
            <w:vAlign w:val="center"/>
          </w:tcPr>
          <w:p w14:paraId="70267D65"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26</w:t>
            </w:r>
          </w:p>
        </w:tc>
        <w:tc>
          <w:tcPr>
            <w:tcW w:w="1025" w:type="pct"/>
            <w:vAlign w:val="center"/>
          </w:tcPr>
          <w:p w14:paraId="0FA578DD"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15.66%</w:t>
            </w:r>
          </w:p>
        </w:tc>
        <w:tc>
          <w:tcPr>
            <w:tcW w:w="1023" w:type="pct"/>
            <w:vAlign w:val="center"/>
          </w:tcPr>
          <w:p w14:paraId="5A1A82C9"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w:t>
            </w:r>
          </w:p>
        </w:tc>
        <w:tc>
          <w:tcPr>
            <w:tcW w:w="1075" w:type="pct"/>
            <w:vAlign w:val="center"/>
          </w:tcPr>
          <w:p w14:paraId="46184451"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w:t>
            </w:r>
          </w:p>
        </w:tc>
      </w:tr>
      <w:tr w:rsidR="007D6E2B" w:rsidRPr="00F224B1" w14:paraId="0CE2A08A" w14:textId="77777777" w:rsidTr="00D6265D">
        <w:trPr>
          <w:trHeight w:val="454"/>
          <w:jc w:val="center"/>
        </w:trPr>
        <w:tc>
          <w:tcPr>
            <w:tcW w:w="938" w:type="pct"/>
            <w:vAlign w:val="center"/>
          </w:tcPr>
          <w:p w14:paraId="589B4822" w14:textId="77777777" w:rsidR="007D6E2B" w:rsidRPr="00F224B1" w:rsidRDefault="007D6E2B" w:rsidP="00703BC2">
            <w:pPr>
              <w:snapToGrid w:val="0"/>
              <w:jc w:val="center"/>
              <w:rPr>
                <w:rFonts w:ascii="Times New Roman" w:hAnsi="Times New Roman"/>
                <w:color w:val="000000"/>
                <w:szCs w:val="21"/>
              </w:rPr>
            </w:pPr>
            <w:r w:rsidRPr="00F224B1">
              <w:rPr>
                <w:rFonts w:ascii="Times New Roman" w:hAnsi="Times New Roman" w:hint="eastAsia"/>
                <w:color w:val="000000"/>
                <w:szCs w:val="21"/>
              </w:rPr>
              <w:t>技术部</w:t>
            </w:r>
          </w:p>
        </w:tc>
        <w:tc>
          <w:tcPr>
            <w:tcW w:w="939" w:type="pct"/>
            <w:vAlign w:val="center"/>
          </w:tcPr>
          <w:p w14:paraId="582B1924"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32</w:t>
            </w:r>
          </w:p>
        </w:tc>
        <w:tc>
          <w:tcPr>
            <w:tcW w:w="1025" w:type="pct"/>
            <w:vAlign w:val="center"/>
          </w:tcPr>
          <w:p w14:paraId="08705D49"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19.28%</w:t>
            </w:r>
          </w:p>
        </w:tc>
        <w:tc>
          <w:tcPr>
            <w:tcW w:w="1023" w:type="pct"/>
            <w:vAlign w:val="center"/>
          </w:tcPr>
          <w:p w14:paraId="59B77FE0"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40</w:t>
            </w:r>
          </w:p>
        </w:tc>
        <w:tc>
          <w:tcPr>
            <w:tcW w:w="1075" w:type="pct"/>
            <w:vAlign w:val="center"/>
          </w:tcPr>
          <w:p w14:paraId="6FB1A3B7" w14:textId="77777777"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23.67%</w:t>
            </w:r>
          </w:p>
        </w:tc>
      </w:tr>
      <w:tr w:rsidR="007D6E2B" w:rsidRPr="00F224B1" w14:paraId="27DCF0D5" w14:textId="77777777" w:rsidTr="00D6265D">
        <w:trPr>
          <w:trHeight w:val="454"/>
          <w:jc w:val="center"/>
        </w:trPr>
        <w:tc>
          <w:tcPr>
            <w:tcW w:w="938" w:type="pct"/>
            <w:vAlign w:val="center"/>
          </w:tcPr>
          <w:p w14:paraId="6D3587C0" w14:textId="77777777" w:rsidR="007D6E2B" w:rsidRPr="00F224B1" w:rsidRDefault="007D6E2B" w:rsidP="00703BC2">
            <w:pPr>
              <w:snapToGrid w:val="0"/>
              <w:jc w:val="center"/>
              <w:rPr>
                <w:rFonts w:ascii="Times New Roman" w:hAnsi="Times New Roman"/>
                <w:color w:val="000000"/>
                <w:szCs w:val="21"/>
              </w:rPr>
            </w:pPr>
            <w:r w:rsidRPr="00F224B1">
              <w:rPr>
                <w:rFonts w:ascii="Times New Roman" w:hAnsi="Times New Roman" w:hint="eastAsia"/>
                <w:color w:val="000000"/>
                <w:szCs w:val="21"/>
              </w:rPr>
              <w:t>生产部</w:t>
            </w:r>
          </w:p>
        </w:tc>
        <w:tc>
          <w:tcPr>
            <w:tcW w:w="939" w:type="pct"/>
            <w:vAlign w:val="center"/>
          </w:tcPr>
          <w:p w14:paraId="39A5C4BD"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76</w:t>
            </w:r>
          </w:p>
        </w:tc>
        <w:tc>
          <w:tcPr>
            <w:tcW w:w="1025" w:type="pct"/>
            <w:vAlign w:val="center"/>
          </w:tcPr>
          <w:p w14:paraId="27796765" w14:textId="77777777" w:rsidR="007D6E2B" w:rsidRPr="00F224B1" w:rsidRDefault="007D6E2B" w:rsidP="00703BC2">
            <w:pPr>
              <w:jc w:val="right"/>
              <w:textAlignment w:val="center"/>
              <w:rPr>
                <w:rFonts w:ascii="Times New Roman" w:hAnsi="Times New Roman"/>
                <w:color w:val="000000"/>
                <w:szCs w:val="21"/>
                <w:lang w:bidi="ar"/>
              </w:rPr>
            </w:pPr>
            <w:r w:rsidRPr="00F224B1">
              <w:rPr>
                <w:rFonts w:ascii="Times New Roman" w:hAnsi="Times New Roman"/>
                <w:color w:val="000000"/>
                <w:szCs w:val="21"/>
              </w:rPr>
              <w:t>45.78%</w:t>
            </w:r>
          </w:p>
        </w:tc>
        <w:tc>
          <w:tcPr>
            <w:tcW w:w="1023" w:type="pct"/>
            <w:vAlign w:val="center"/>
          </w:tcPr>
          <w:p w14:paraId="77805445" w14:textId="2ECAE16D" w:rsidR="007D6E2B" w:rsidRPr="00F224B1" w:rsidRDefault="007D6E2B" w:rsidP="00703BC2">
            <w:pPr>
              <w:jc w:val="right"/>
              <w:textAlignment w:val="center"/>
              <w:rPr>
                <w:rFonts w:ascii="Times New Roman" w:hAnsi="Times New Roman"/>
                <w:color w:val="000000"/>
                <w:szCs w:val="21"/>
              </w:rPr>
            </w:pPr>
            <w:r w:rsidRPr="00F224B1">
              <w:rPr>
                <w:rFonts w:ascii="Times New Roman" w:hAnsi="Times New Roman"/>
                <w:color w:val="000000"/>
                <w:szCs w:val="21"/>
              </w:rPr>
              <w:t>9</w:t>
            </w:r>
            <w:r w:rsidR="007020C5">
              <w:rPr>
                <w:rFonts w:ascii="Times New Roman" w:hAnsi="Times New Roman"/>
                <w:color w:val="000000"/>
                <w:szCs w:val="21"/>
              </w:rPr>
              <w:t>4</w:t>
            </w:r>
          </w:p>
        </w:tc>
        <w:tc>
          <w:tcPr>
            <w:tcW w:w="1075" w:type="pct"/>
            <w:vAlign w:val="center"/>
          </w:tcPr>
          <w:p w14:paraId="112DDF51" w14:textId="3836D8CE" w:rsidR="007D6E2B" w:rsidRPr="00F224B1" w:rsidRDefault="007020C5" w:rsidP="00703BC2">
            <w:pPr>
              <w:jc w:val="right"/>
              <w:textAlignment w:val="center"/>
              <w:rPr>
                <w:rFonts w:ascii="Times New Roman" w:hAnsi="Times New Roman"/>
                <w:color w:val="000000"/>
                <w:szCs w:val="21"/>
              </w:rPr>
            </w:pPr>
            <w:r>
              <w:rPr>
                <w:rFonts w:ascii="Times New Roman" w:hAnsi="Times New Roman"/>
                <w:color w:val="000000"/>
                <w:szCs w:val="21"/>
              </w:rPr>
              <w:t>55.62</w:t>
            </w:r>
            <w:r w:rsidR="007D6E2B" w:rsidRPr="00F224B1">
              <w:rPr>
                <w:rFonts w:ascii="Times New Roman" w:hAnsi="Times New Roman"/>
                <w:color w:val="000000"/>
                <w:szCs w:val="21"/>
              </w:rPr>
              <w:t>%</w:t>
            </w:r>
          </w:p>
        </w:tc>
      </w:tr>
      <w:tr w:rsidR="007D6E2B" w:rsidRPr="007D6E2B" w14:paraId="6940AF11" w14:textId="77777777" w:rsidTr="00D6265D">
        <w:trPr>
          <w:trHeight w:val="454"/>
          <w:jc w:val="center"/>
        </w:trPr>
        <w:tc>
          <w:tcPr>
            <w:tcW w:w="938" w:type="pct"/>
            <w:vAlign w:val="center"/>
          </w:tcPr>
          <w:p w14:paraId="620FDD04" w14:textId="77777777" w:rsidR="007D6E2B" w:rsidRPr="007D6E2B" w:rsidRDefault="007D6E2B" w:rsidP="00703BC2">
            <w:pPr>
              <w:snapToGrid w:val="0"/>
              <w:jc w:val="center"/>
              <w:rPr>
                <w:rFonts w:ascii="Times New Roman" w:hAnsi="Times New Roman"/>
                <w:b/>
                <w:szCs w:val="21"/>
              </w:rPr>
            </w:pPr>
            <w:r w:rsidRPr="007D6E2B">
              <w:rPr>
                <w:rFonts w:ascii="Times New Roman" w:hAnsi="Times New Roman"/>
                <w:b/>
                <w:color w:val="000000"/>
                <w:szCs w:val="21"/>
              </w:rPr>
              <w:t>合计</w:t>
            </w:r>
          </w:p>
        </w:tc>
        <w:tc>
          <w:tcPr>
            <w:tcW w:w="939" w:type="pct"/>
            <w:vAlign w:val="center"/>
          </w:tcPr>
          <w:p w14:paraId="159EC0CA" w14:textId="77777777" w:rsidR="007D6E2B" w:rsidRPr="007D6E2B" w:rsidRDefault="007D6E2B" w:rsidP="00703BC2">
            <w:pPr>
              <w:jc w:val="right"/>
              <w:rPr>
                <w:rFonts w:ascii="Times New Roman" w:hAnsi="Times New Roman"/>
                <w:b/>
                <w:color w:val="000000"/>
                <w:szCs w:val="21"/>
              </w:rPr>
            </w:pPr>
            <w:r w:rsidRPr="007D6E2B">
              <w:rPr>
                <w:rFonts w:ascii="Times New Roman" w:hAnsi="Times New Roman"/>
                <w:b/>
                <w:color w:val="000000"/>
                <w:szCs w:val="21"/>
              </w:rPr>
              <w:t>166</w:t>
            </w:r>
          </w:p>
        </w:tc>
        <w:tc>
          <w:tcPr>
            <w:tcW w:w="1025" w:type="pct"/>
            <w:vAlign w:val="center"/>
          </w:tcPr>
          <w:p w14:paraId="0656D32A" w14:textId="77777777" w:rsidR="007D6E2B" w:rsidRPr="007D6E2B" w:rsidRDefault="007D6E2B" w:rsidP="00703BC2">
            <w:pPr>
              <w:jc w:val="right"/>
              <w:rPr>
                <w:rFonts w:ascii="Times New Roman" w:hAnsi="Times New Roman"/>
                <w:b/>
                <w:color w:val="000000"/>
                <w:szCs w:val="21"/>
              </w:rPr>
            </w:pPr>
            <w:r w:rsidRPr="007D6E2B">
              <w:rPr>
                <w:rFonts w:ascii="Times New Roman" w:hAnsi="Times New Roman"/>
                <w:b/>
                <w:color w:val="000000"/>
                <w:szCs w:val="21"/>
              </w:rPr>
              <w:t>100.00%</w:t>
            </w:r>
          </w:p>
        </w:tc>
        <w:tc>
          <w:tcPr>
            <w:tcW w:w="1023" w:type="pct"/>
            <w:vAlign w:val="center"/>
          </w:tcPr>
          <w:p w14:paraId="4BEF9433" w14:textId="77777777" w:rsidR="007D6E2B" w:rsidRPr="007D6E2B" w:rsidRDefault="007D6E2B" w:rsidP="00703BC2">
            <w:pPr>
              <w:jc w:val="right"/>
              <w:textAlignment w:val="center"/>
              <w:rPr>
                <w:rFonts w:ascii="Times New Roman" w:hAnsi="Times New Roman"/>
                <w:b/>
                <w:bCs/>
                <w:color w:val="000000"/>
                <w:szCs w:val="21"/>
              </w:rPr>
            </w:pPr>
            <w:r w:rsidRPr="007D6E2B">
              <w:rPr>
                <w:rFonts w:ascii="Times New Roman" w:hAnsi="Times New Roman"/>
                <w:b/>
                <w:bCs/>
                <w:color w:val="000000"/>
                <w:szCs w:val="21"/>
              </w:rPr>
              <w:t>169</w:t>
            </w:r>
          </w:p>
        </w:tc>
        <w:tc>
          <w:tcPr>
            <w:tcW w:w="1075" w:type="pct"/>
            <w:vAlign w:val="center"/>
          </w:tcPr>
          <w:p w14:paraId="41154D3B" w14:textId="77777777" w:rsidR="007D6E2B" w:rsidRPr="007D6E2B" w:rsidRDefault="007D6E2B" w:rsidP="00703BC2">
            <w:pPr>
              <w:jc w:val="right"/>
              <w:textAlignment w:val="center"/>
              <w:rPr>
                <w:rFonts w:ascii="Times New Roman" w:hAnsi="Times New Roman"/>
                <w:b/>
                <w:bCs/>
                <w:color w:val="000000"/>
                <w:szCs w:val="21"/>
              </w:rPr>
            </w:pPr>
            <w:r w:rsidRPr="007D6E2B">
              <w:rPr>
                <w:rFonts w:ascii="Times New Roman" w:hAnsi="Times New Roman"/>
                <w:b/>
                <w:bCs/>
                <w:color w:val="000000"/>
                <w:szCs w:val="21"/>
              </w:rPr>
              <w:t>100.00%</w:t>
            </w:r>
          </w:p>
        </w:tc>
      </w:tr>
    </w:tbl>
    <w:p w14:paraId="718908D2" w14:textId="77777777" w:rsidR="007D6E2B" w:rsidRPr="00F224B1" w:rsidRDefault="007D6E2B" w:rsidP="007D6E2B">
      <w:pPr>
        <w:spacing w:afterLines="50" w:after="156"/>
      </w:pPr>
      <w:bookmarkStart w:id="6" w:name="_Hlk63424652"/>
      <w:r w:rsidRPr="007D6E2B">
        <w:rPr>
          <w:rFonts w:ascii="Times New Roman" w:hAnsi="Times New Roman"/>
        </w:rPr>
        <w:t>注：</w:t>
      </w:r>
      <w:r w:rsidRPr="007D6E2B">
        <w:rPr>
          <w:rFonts w:ascii="Times New Roman" w:hAnsi="Times New Roman"/>
        </w:rPr>
        <w:t>2020</w:t>
      </w:r>
      <w:r w:rsidRPr="007D6E2B">
        <w:rPr>
          <w:rFonts w:ascii="Times New Roman" w:hAnsi="Times New Roman"/>
        </w:rPr>
        <w:t>年</w:t>
      </w:r>
      <w:r w:rsidRPr="007D6E2B">
        <w:rPr>
          <w:rFonts w:ascii="Times New Roman" w:hAnsi="Times New Roman"/>
        </w:rPr>
        <w:t>11</w:t>
      </w:r>
      <w:r w:rsidRPr="007D6E2B">
        <w:rPr>
          <w:rFonts w:ascii="Times New Roman" w:hAnsi="Times New Roman"/>
        </w:rPr>
        <w:t>月，北洋天青</w:t>
      </w:r>
      <w:r w:rsidRPr="00F224B1">
        <w:rPr>
          <w:rFonts w:hint="eastAsia"/>
        </w:rPr>
        <w:t>进行部门调整，将悬挂链事业部人员调整至其他部门。</w:t>
      </w:r>
      <w:bookmarkEnd w:id="6"/>
    </w:p>
    <w:bookmarkEnd w:id="5"/>
    <w:p w14:paraId="312464D7" w14:textId="57A2A47C" w:rsidR="007D6E2B" w:rsidRPr="007D6E2B" w:rsidRDefault="00843AFD" w:rsidP="00D6265D">
      <w:pPr>
        <w:adjustRightInd w:val="0"/>
        <w:snapToGrid w:val="0"/>
        <w:spacing w:beforeLines="50" w:before="156" w:line="360" w:lineRule="auto"/>
        <w:ind w:firstLineChars="200" w:firstLine="480"/>
        <w:rPr>
          <w:rFonts w:ascii="Times New Roman" w:hAnsi="Times New Roman"/>
          <w:kern w:val="0"/>
          <w:sz w:val="24"/>
        </w:rPr>
      </w:pPr>
      <w:r>
        <w:rPr>
          <w:rFonts w:ascii="Times New Roman" w:hAnsi="Times New Roman" w:hint="eastAsia"/>
          <w:kern w:val="0"/>
          <w:sz w:val="24"/>
        </w:rPr>
        <w:t>②</w:t>
      </w:r>
      <w:r w:rsidR="007D6E2B" w:rsidRPr="007D6E2B">
        <w:rPr>
          <w:rFonts w:ascii="Times New Roman" w:hAnsi="Times New Roman" w:hint="eastAsia"/>
          <w:kern w:val="0"/>
          <w:sz w:val="24"/>
        </w:rPr>
        <w:t>教育程度情况</w:t>
      </w:r>
    </w:p>
    <w:tbl>
      <w:tblPr>
        <w:tblW w:w="875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696"/>
        <w:gridCol w:w="1593"/>
        <w:gridCol w:w="1791"/>
        <w:gridCol w:w="1781"/>
        <w:gridCol w:w="1893"/>
      </w:tblGrid>
      <w:tr w:rsidR="007D6E2B" w:rsidRPr="00F224B1" w14:paraId="3B56A06A" w14:textId="77777777" w:rsidTr="00D6265D">
        <w:trPr>
          <w:trHeight w:val="454"/>
          <w:jc w:val="center"/>
        </w:trPr>
        <w:tc>
          <w:tcPr>
            <w:tcW w:w="969" w:type="pct"/>
            <w:vAlign w:val="center"/>
          </w:tcPr>
          <w:p w14:paraId="5C3D4C05" w14:textId="77777777" w:rsidR="007D6E2B" w:rsidRPr="00F224B1" w:rsidRDefault="007D6E2B" w:rsidP="00703BC2">
            <w:pPr>
              <w:jc w:val="center"/>
              <w:rPr>
                <w:rFonts w:ascii="Times New Roman" w:hAnsi="Times New Roman"/>
                <w:b/>
                <w:szCs w:val="21"/>
              </w:rPr>
            </w:pPr>
            <w:r w:rsidRPr="00F224B1">
              <w:rPr>
                <w:rFonts w:ascii="Times New Roman" w:hAnsi="Times New Roman" w:hint="eastAsia"/>
                <w:b/>
                <w:szCs w:val="21"/>
              </w:rPr>
              <w:t>学历</w:t>
            </w:r>
          </w:p>
        </w:tc>
        <w:tc>
          <w:tcPr>
            <w:tcW w:w="910" w:type="pct"/>
            <w:vAlign w:val="center"/>
          </w:tcPr>
          <w:p w14:paraId="369A3355" w14:textId="77777777" w:rsidR="007D6E2B" w:rsidRPr="00F224B1" w:rsidRDefault="007D6E2B" w:rsidP="00703BC2">
            <w:pPr>
              <w:jc w:val="center"/>
              <w:rPr>
                <w:rFonts w:ascii="Times New Roman" w:hAnsi="Times New Roman"/>
                <w:b/>
                <w:szCs w:val="21"/>
              </w:rPr>
            </w:pPr>
            <w:r w:rsidRPr="00F224B1">
              <w:rPr>
                <w:rFonts w:ascii="Times New Roman" w:hAnsi="Times New Roman" w:hint="eastAsia"/>
                <w:b/>
                <w:szCs w:val="21"/>
              </w:rPr>
              <w:t>截至</w:t>
            </w:r>
            <w:r w:rsidRPr="00F224B1">
              <w:rPr>
                <w:rFonts w:ascii="Times New Roman" w:hAnsi="Times New Roman" w:hint="eastAsia"/>
                <w:b/>
                <w:szCs w:val="21"/>
              </w:rPr>
              <w:t>2020</w:t>
            </w:r>
            <w:r w:rsidRPr="00F224B1">
              <w:rPr>
                <w:rFonts w:ascii="Times New Roman" w:hAnsi="Times New Roman" w:hint="eastAsia"/>
                <w:b/>
                <w:szCs w:val="21"/>
              </w:rPr>
              <w:t>年</w:t>
            </w:r>
            <w:r w:rsidRPr="00F224B1">
              <w:rPr>
                <w:rFonts w:ascii="Times New Roman" w:hAnsi="Times New Roman" w:hint="eastAsia"/>
                <w:b/>
                <w:szCs w:val="21"/>
              </w:rPr>
              <w:t>9</w:t>
            </w:r>
            <w:r w:rsidRPr="00F224B1">
              <w:rPr>
                <w:rFonts w:ascii="Times New Roman" w:hAnsi="Times New Roman" w:hint="eastAsia"/>
                <w:b/>
                <w:szCs w:val="21"/>
              </w:rPr>
              <w:t>月</w:t>
            </w:r>
            <w:r w:rsidRPr="00F224B1">
              <w:rPr>
                <w:rFonts w:ascii="Times New Roman" w:hAnsi="Times New Roman" w:hint="eastAsia"/>
                <w:b/>
                <w:szCs w:val="21"/>
              </w:rPr>
              <w:t>30</w:t>
            </w:r>
            <w:r w:rsidRPr="00F224B1">
              <w:rPr>
                <w:rFonts w:ascii="Times New Roman" w:hAnsi="Times New Roman" w:hint="eastAsia"/>
                <w:b/>
                <w:szCs w:val="21"/>
              </w:rPr>
              <w:t>日人数</w:t>
            </w:r>
          </w:p>
        </w:tc>
        <w:tc>
          <w:tcPr>
            <w:tcW w:w="1023" w:type="pct"/>
            <w:vAlign w:val="center"/>
          </w:tcPr>
          <w:p w14:paraId="54B023B6" w14:textId="77777777" w:rsidR="007D6E2B" w:rsidRPr="00F224B1" w:rsidRDefault="007D6E2B" w:rsidP="00703BC2">
            <w:pPr>
              <w:jc w:val="center"/>
              <w:rPr>
                <w:rFonts w:ascii="Times New Roman" w:hAnsi="Times New Roman"/>
                <w:b/>
                <w:szCs w:val="21"/>
              </w:rPr>
            </w:pPr>
            <w:r w:rsidRPr="00F224B1">
              <w:rPr>
                <w:rFonts w:ascii="Times New Roman" w:hAnsi="Times New Roman" w:hint="eastAsia"/>
                <w:b/>
                <w:szCs w:val="21"/>
              </w:rPr>
              <w:t>截至</w:t>
            </w:r>
            <w:r w:rsidRPr="00F224B1">
              <w:rPr>
                <w:rFonts w:ascii="Times New Roman" w:hAnsi="Times New Roman" w:hint="eastAsia"/>
                <w:b/>
                <w:szCs w:val="21"/>
              </w:rPr>
              <w:t>2020</w:t>
            </w:r>
            <w:r w:rsidRPr="00F224B1">
              <w:rPr>
                <w:rFonts w:ascii="Times New Roman" w:hAnsi="Times New Roman" w:hint="eastAsia"/>
                <w:b/>
                <w:szCs w:val="21"/>
              </w:rPr>
              <w:t>年</w:t>
            </w:r>
            <w:r w:rsidRPr="00F224B1">
              <w:rPr>
                <w:rFonts w:ascii="Times New Roman" w:hAnsi="Times New Roman" w:hint="eastAsia"/>
                <w:b/>
                <w:szCs w:val="21"/>
              </w:rPr>
              <w:t>9</w:t>
            </w:r>
            <w:r w:rsidRPr="00F224B1">
              <w:rPr>
                <w:rFonts w:ascii="Times New Roman" w:hAnsi="Times New Roman" w:hint="eastAsia"/>
                <w:b/>
                <w:szCs w:val="21"/>
              </w:rPr>
              <w:t>月</w:t>
            </w:r>
            <w:r w:rsidRPr="00F224B1">
              <w:rPr>
                <w:rFonts w:ascii="Times New Roman" w:hAnsi="Times New Roman" w:hint="eastAsia"/>
                <w:b/>
                <w:szCs w:val="21"/>
              </w:rPr>
              <w:t>30</w:t>
            </w:r>
            <w:r w:rsidRPr="00F224B1">
              <w:rPr>
                <w:rFonts w:ascii="Times New Roman" w:hAnsi="Times New Roman" w:hint="eastAsia"/>
                <w:b/>
                <w:szCs w:val="21"/>
              </w:rPr>
              <w:t>日占员工总数比例</w:t>
            </w:r>
          </w:p>
        </w:tc>
        <w:tc>
          <w:tcPr>
            <w:tcW w:w="1017" w:type="pct"/>
            <w:vAlign w:val="center"/>
          </w:tcPr>
          <w:p w14:paraId="0456E32C" w14:textId="77777777" w:rsidR="007D6E2B" w:rsidRPr="00F224B1" w:rsidRDefault="007D6E2B" w:rsidP="00703BC2">
            <w:pPr>
              <w:jc w:val="center"/>
              <w:rPr>
                <w:rFonts w:ascii="Times New Roman" w:hAnsi="Times New Roman"/>
                <w:b/>
                <w:szCs w:val="21"/>
              </w:rPr>
            </w:pPr>
            <w:r w:rsidRPr="00F224B1">
              <w:rPr>
                <w:rFonts w:ascii="Times New Roman" w:hAnsi="Times New Roman" w:hint="eastAsia"/>
                <w:b/>
                <w:szCs w:val="21"/>
              </w:rPr>
              <w:t>截至</w:t>
            </w:r>
            <w:r w:rsidRPr="00F224B1">
              <w:rPr>
                <w:rFonts w:ascii="Times New Roman" w:hAnsi="Times New Roman" w:hint="eastAsia"/>
                <w:b/>
                <w:szCs w:val="21"/>
              </w:rPr>
              <w:t>2020</w:t>
            </w:r>
            <w:r w:rsidRPr="00F224B1">
              <w:rPr>
                <w:rFonts w:ascii="Times New Roman" w:hAnsi="Times New Roman" w:hint="eastAsia"/>
                <w:b/>
                <w:szCs w:val="21"/>
              </w:rPr>
              <w:t>年</w:t>
            </w:r>
            <w:r w:rsidRPr="00F224B1">
              <w:rPr>
                <w:rFonts w:ascii="Times New Roman" w:hAnsi="Times New Roman" w:hint="eastAsia"/>
                <w:b/>
                <w:szCs w:val="21"/>
              </w:rPr>
              <w:t>12</w:t>
            </w:r>
            <w:r w:rsidRPr="00F224B1">
              <w:rPr>
                <w:rFonts w:ascii="Times New Roman" w:hAnsi="Times New Roman" w:hint="eastAsia"/>
                <w:b/>
                <w:szCs w:val="21"/>
              </w:rPr>
              <w:t>月</w:t>
            </w:r>
            <w:r w:rsidRPr="00F224B1">
              <w:rPr>
                <w:rFonts w:ascii="Times New Roman" w:hAnsi="Times New Roman" w:hint="eastAsia"/>
                <w:b/>
                <w:szCs w:val="21"/>
              </w:rPr>
              <w:t>31</w:t>
            </w:r>
            <w:r w:rsidRPr="00F224B1">
              <w:rPr>
                <w:rFonts w:ascii="Times New Roman" w:hAnsi="Times New Roman" w:hint="eastAsia"/>
                <w:b/>
                <w:szCs w:val="21"/>
              </w:rPr>
              <w:t>日人数</w:t>
            </w:r>
          </w:p>
        </w:tc>
        <w:tc>
          <w:tcPr>
            <w:tcW w:w="1082" w:type="pct"/>
            <w:vAlign w:val="center"/>
          </w:tcPr>
          <w:p w14:paraId="1455D199" w14:textId="77777777" w:rsidR="007D6E2B" w:rsidRPr="00F224B1" w:rsidRDefault="007D6E2B" w:rsidP="00703BC2">
            <w:pPr>
              <w:jc w:val="center"/>
              <w:rPr>
                <w:rFonts w:ascii="Times New Roman" w:hAnsi="Times New Roman"/>
                <w:b/>
                <w:szCs w:val="21"/>
              </w:rPr>
            </w:pPr>
            <w:r w:rsidRPr="00F224B1">
              <w:rPr>
                <w:rFonts w:ascii="Times New Roman" w:hAnsi="Times New Roman" w:hint="eastAsia"/>
                <w:b/>
                <w:szCs w:val="21"/>
              </w:rPr>
              <w:t>截至</w:t>
            </w:r>
            <w:r w:rsidRPr="00F224B1">
              <w:rPr>
                <w:rFonts w:ascii="Times New Roman" w:hAnsi="Times New Roman" w:hint="eastAsia"/>
                <w:b/>
                <w:szCs w:val="21"/>
              </w:rPr>
              <w:t>2020</w:t>
            </w:r>
            <w:r w:rsidRPr="00F224B1">
              <w:rPr>
                <w:rFonts w:ascii="Times New Roman" w:hAnsi="Times New Roman" w:hint="eastAsia"/>
                <w:b/>
                <w:szCs w:val="21"/>
              </w:rPr>
              <w:t>年</w:t>
            </w:r>
            <w:r w:rsidRPr="00F224B1">
              <w:rPr>
                <w:rFonts w:ascii="Times New Roman" w:hAnsi="Times New Roman" w:hint="eastAsia"/>
                <w:b/>
                <w:szCs w:val="21"/>
              </w:rPr>
              <w:t>12</w:t>
            </w:r>
            <w:r w:rsidRPr="00F224B1">
              <w:rPr>
                <w:rFonts w:ascii="Times New Roman" w:hAnsi="Times New Roman" w:hint="eastAsia"/>
                <w:b/>
                <w:szCs w:val="21"/>
              </w:rPr>
              <w:t>月</w:t>
            </w:r>
            <w:r w:rsidRPr="00F224B1">
              <w:rPr>
                <w:rFonts w:ascii="Times New Roman" w:hAnsi="Times New Roman" w:hint="eastAsia"/>
                <w:b/>
                <w:szCs w:val="21"/>
              </w:rPr>
              <w:t>31</w:t>
            </w:r>
            <w:r w:rsidRPr="00F224B1">
              <w:rPr>
                <w:rFonts w:ascii="Times New Roman" w:hAnsi="Times New Roman" w:hint="eastAsia"/>
                <w:b/>
                <w:szCs w:val="21"/>
              </w:rPr>
              <w:t>日占员工总数比例</w:t>
            </w:r>
          </w:p>
        </w:tc>
      </w:tr>
      <w:tr w:rsidR="007D6E2B" w:rsidRPr="00F224B1" w14:paraId="5759FDA0" w14:textId="77777777" w:rsidTr="00D6265D">
        <w:trPr>
          <w:trHeight w:val="454"/>
          <w:jc w:val="center"/>
        </w:trPr>
        <w:tc>
          <w:tcPr>
            <w:tcW w:w="969" w:type="pct"/>
            <w:vAlign w:val="center"/>
          </w:tcPr>
          <w:p w14:paraId="0554E771" w14:textId="77777777" w:rsidR="007D6E2B" w:rsidRPr="00F224B1" w:rsidRDefault="007D6E2B" w:rsidP="00703BC2">
            <w:pPr>
              <w:jc w:val="center"/>
              <w:rPr>
                <w:rFonts w:ascii="Times New Roman" w:hAnsi="Times New Roman"/>
                <w:color w:val="000000"/>
                <w:szCs w:val="21"/>
              </w:rPr>
            </w:pPr>
            <w:r w:rsidRPr="00F224B1">
              <w:rPr>
                <w:rFonts w:ascii="Times New Roman" w:hAnsi="Times New Roman" w:hint="eastAsia"/>
                <w:color w:val="000000"/>
                <w:szCs w:val="21"/>
              </w:rPr>
              <w:t>硕士及以上</w:t>
            </w:r>
          </w:p>
        </w:tc>
        <w:tc>
          <w:tcPr>
            <w:tcW w:w="910" w:type="pct"/>
            <w:vAlign w:val="center"/>
          </w:tcPr>
          <w:p w14:paraId="253F80DE"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1</w:t>
            </w:r>
          </w:p>
        </w:tc>
        <w:tc>
          <w:tcPr>
            <w:tcW w:w="1023" w:type="pct"/>
            <w:vAlign w:val="center"/>
          </w:tcPr>
          <w:p w14:paraId="103F7B93"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0.60%</w:t>
            </w:r>
          </w:p>
        </w:tc>
        <w:tc>
          <w:tcPr>
            <w:tcW w:w="1017" w:type="pct"/>
            <w:vAlign w:val="center"/>
          </w:tcPr>
          <w:p w14:paraId="6E746F58"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1</w:t>
            </w:r>
          </w:p>
        </w:tc>
        <w:tc>
          <w:tcPr>
            <w:tcW w:w="1082" w:type="pct"/>
            <w:vAlign w:val="center"/>
          </w:tcPr>
          <w:p w14:paraId="03E084F9"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0.59%</w:t>
            </w:r>
          </w:p>
        </w:tc>
      </w:tr>
      <w:tr w:rsidR="007D6E2B" w:rsidRPr="00F224B1" w14:paraId="1A627A7A" w14:textId="77777777" w:rsidTr="00D6265D">
        <w:trPr>
          <w:trHeight w:val="454"/>
          <w:jc w:val="center"/>
        </w:trPr>
        <w:tc>
          <w:tcPr>
            <w:tcW w:w="969" w:type="pct"/>
            <w:vAlign w:val="center"/>
          </w:tcPr>
          <w:p w14:paraId="3263D3AB" w14:textId="77777777" w:rsidR="007D6E2B" w:rsidRPr="00F224B1" w:rsidRDefault="007D6E2B" w:rsidP="00703BC2">
            <w:pPr>
              <w:jc w:val="center"/>
              <w:rPr>
                <w:rFonts w:ascii="Times New Roman" w:hAnsi="Times New Roman"/>
                <w:color w:val="000000"/>
                <w:szCs w:val="21"/>
              </w:rPr>
            </w:pPr>
            <w:r w:rsidRPr="00F224B1">
              <w:rPr>
                <w:rFonts w:ascii="Times New Roman" w:hAnsi="Times New Roman" w:hint="eastAsia"/>
                <w:color w:val="000000"/>
                <w:szCs w:val="21"/>
              </w:rPr>
              <w:t>大学本科</w:t>
            </w:r>
          </w:p>
        </w:tc>
        <w:tc>
          <w:tcPr>
            <w:tcW w:w="910" w:type="pct"/>
            <w:vAlign w:val="center"/>
          </w:tcPr>
          <w:p w14:paraId="3ABC1A38"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30</w:t>
            </w:r>
          </w:p>
        </w:tc>
        <w:tc>
          <w:tcPr>
            <w:tcW w:w="1023" w:type="pct"/>
            <w:vAlign w:val="center"/>
          </w:tcPr>
          <w:p w14:paraId="5D469AAD"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18.07%</w:t>
            </w:r>
          </w:p>
        </w:tc>
        <w:tc>
          <w:tcPr>
            <w:tcW w:w="1017" w:type="pct"/>
            <w:vAlign w:val="center"/>
          </w:tcPr>
          <w:p w14:paraId="78A8D1DC"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31</w:t>
            </w:r>
          </w:p>
        </w:tc>
        <w:tc>
          <w:tcPr>
            <w:tcW w:w="1082" w:type="pct"/>
            <w:vAlign w:val="center"/>
          </w:tcPr>
          <w:p w14:paraId="7F87DE27"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18.34%</w:t>
            </w:r>
          </w:p>
        </w:tc>
      </w:tr>
      <w:tr w:rsidR="007D6E2B" w:rsidRPr="00F224B1" w14:paraId="6D1B42B1" w14:textId="77777777" w:rsidTr="00D6265D">
        <w:trPr>
          <w:trHeight w:val="454"/>
          <w:jc w:val="center"/>
        </w:trPr>
        <w:tc>
          <w:tcPr>
            <w:tcW w:w="969" w:type="pct"/>
            <w:vAlign w:val="center"/>
          </w:tcPr>
          <w:p w14:paraId="4F015AFC" w14:textId="77777777" w:rsidR="007D6E2B" w:rsidRPr="00F224B1" w:rsidRDefault="007D6E2B" w:rsidP="00703BC2">
            <w:pPr>
              <w:jc w:val="center"/>
              <w:rPr>
                <w:rFonts w:ascii="Times New Roman" w:hAnsi="Times New Roman"/>
                <w:color w:val="000000"/>
                <w:szCs w:val="21"/>
              </w:rPr>
            </w:pPr>
            <w:r w:rsidRPr="00F224B1">
              <w:rPr>
                <w:rFonts w:ascii="Times New Roman" w:hAnsi="Times New Roman" w:hint="eastAsia"/>
                <w:color w:val="000000"/>
                <w:szCs w:val="21"/>
              </w:rPr>
              <w:t>大学专科</w:t>
            </w:r>
          </w:p>
        </w:tc>
        <w:tc>
          <w:tcPr>
            <w:tcW w:w="910" w:type="pct"/>
            <w:vAlign w:val="center"/>
          </w:tcPr>
          <w:p w14:paraId="020C4606"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59</w:t>
            </w:r>
          </w:p>
        </w:tc>
        <w:tc>
          <w:tcPr>
            <w:tcW w:w="1023" w:type="pct"/>
            <w:vAlign w:val="center"/>
          </w:tcPr>
          <w:p w14:paraId="2BE70ACE"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35.54%</w:t>
            </w:r>
          </w:p>
        </w:tc>
        <w:tc>
          <w:tcPr>
            <w:tcW w:w="1017" w:type="pct"/>
            <w:vAlign w:val="center"/>
          </w:tcPr>
          <w:p w14:paraId="59964446"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63</w:t>
            </w:r>
          </w:p>
        </w:tc>
        <w:tc>
          <w:tcPr>
            <w:tcW w:w="1082" w:type="pct"/>
            <w:vAlign w:val="center"/>
          </w:tcPr>
          <w:p w14:paraId="74C60E30"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37.28%</w:t>
            </w:r>
          </w:p>
        </w:tc>
      </w:tr>
      <w:tr w:rsidR="007D6E2B" w:rsidRPr="00F224B1" w14:paraId="7993D757" w14:textId="77777777" w:rsidTr="00D6265D">
        <w:trPr>
          <w:trHeight w:val="454"/>
          <w:jc w:val="center"/>
        </w:trPr>
        <w:tc>
          <w:tcPr>
            <w:tcW w:w="969" w:type="pct"/>
            <w:vAlign w:val="center"/>
          </w:tcPr>
          <w:p w14:paraId="49DA78DC" w14:textId="77777777" w:rsidR="007D6E2B" w:rsidRPr="00F224B1" w:rsidRDefault="007D6E2B" w:rsidP="00703BC2">
            <w:pPr>
              <w:jc w:val="center"/>
              <w:rPr>
                <w:rFonts w:ascii="Times New Roman" w:hAnsi="Times New Roman"/>
                <w:color w:val="000000"/>
                <w:szCs w:val="21"/>
              </w:rPr>
            </w:pPr>
            <w:r w:rsidRPr="00F224B1">
              <w:rPr>
                <w:rFonts w:ascii="Times New Roman" w:hAnsi="Times New Roman" w:hint="eastAsia"/>
                <w:color w:val="000000"/>
                <w:szCs w:val="21"/>
              </w:rPr>
              <w:t>中专及以下</w:t>
            </w:r>
          </w:p>
        </w:tc>
        <w:tc>
          <w:tcPr>
            <w:tcW w:w="910" w:type="pct"/>
            <w:vAlign w:val="center"/>
          </w:tcPr>
          <w:p w14:paraId="5D5B73CD"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76</w:t>
            </w:r>
          </w:p>
        </w:tc>
        <w:tc>
          <w:tcPr>
            <w:tcW w:w="1023" w:type="pct"/>
            <w:vAlign w:val="center"/>
          </w:tcPr>
          <w:p w14:paraId="18765E2F"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45.78%</w:t>
            </w:r>
          </w:p>
        </w:tc>
        <w:tc>
          <w:tcPr>
            <w:tcW w:w="1017" w:type="pct"/>
            <w:vAlign w:val="center"/>
          </w:tcPr>
          <w:p w14:paraId="1007FB55"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74</w:t>
            </w:r>
          </w:p>
        </w:tc>
        <w:tc>
          <w:tcPr>
            <w:tcW w:w="1082" w:type="pct"/>
            <w:vAlign w:val="center"/>
          </w:tcPr>
          <w:p w14:paraId="1D419F95"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43.79%</w:t>
            </w:r>
          </w:p>
        </w:tc>
      </w:tr>
      <w:tr w:rsidR="007D6E2B" w:rsidRPr="00F224B1" w14:paraId="222E5BA4" w14:textId="77777777" w:rsidTr="00D6265D">
        <w:trPr>
          <w:trHeight w:val="454"/>
          <w:jc w:val="center"/>
        </w:trPr>
        <w:tc>
          <w:tcPr>
            <w:tcW w:w="969" w:type="pct"/>
            <w:vAlign w:val="center"/>
          </w:tcPr>
          <w:p w14:paraId="37B917FF" w14:textId="77777777" w:rsidR="007D6E2B" w:rsidRPr="00F224B1" w:rsidRDefault="007D6E2B" w:rsidP="00703BC2">
            <w:pPr>
              <w:jc w:val="center"/>
              <w:rPr>
                <w:rFonts w:ascii="Times New Roman" w:hAnsi="Times New Roman"/>
                <w:b/>
                <w:bCs/>
                <w:szCs w:val="21"/>
              </w:rPr>
            </w:pPr>
            <w:r w:rsidRPr="00F224B1">
              <w:rPr>
                <w:rFonts w:ascii="Times New Roman" w:hAnsi="Times New Roman" w:hint="eastAsia"/>
                <w:b/>
                <w:bCs/>
                <w:color w:val="000000"/>
                <w:szCs w:val="21"/>
              </w:rPr>
              <w:t>合计</w:t>
            </w:r>
          </w:p>
        </w:tc>
        <w:tc>
          <w:tcPr>
            <w:tcW w:w="910" w:type="pct"/>
            <w:vAlign w:val="center"/>
          </w:tcPr>
          <w:p w14:paraId="52DA60FC" w14:textId="77777777" w:rsidR="007D6E2B" w:rsidRPr="00F224B1" w:rsidRDefault="007D6E2B" w:rsidP="00703BC2">
            <w:pPr>
              <w:jc w:val="right"/>
              <w:rPr>
                <w:rFonts w:ascii="Times New Roman" w:hAnsi="Times New Roman"/>
                <w:b/>
                <w:color w:val="000000"/>
                <w:szCs w:val="21"/>
              </w:rPr>
            </w:pPr>
            <w:r w:rsidRPr="00F224B1">
              <w:rPr>
                <w:rFonts w:ascii="Times New Roman" w:hAnsi="Times New Roman"/>
                <w:b/>
                <w:color w:val="000000"/>
                <w:szCs w:val="21"/>
              </w:rPr>
              <w:t>166</w:t>
            </w:r>
          </w:p>
        </w:tc>
        <w:tc>
          <w:tcPr>
            <w:tcW w:w="1023" w:type="pct"/>
            <w:vAlign w:val="center"/>
          </w:tcPr>
          <w:p w14:paraId="1EC78B1A" w14:textId="77777777" w:rsidR="007D6E2B" w:rsidRPr="00F224B1" w:rsidRDefault="007D6E2B" w:rsidP="00703BC2">
            <w:pPr>
              <w:jc w:val="right"/>
              <w:rPr>
                <w:rFonts w:ascii="Times New Roman" w:hAnsi="Times New Roman"/>
                <w:b/>
                <w:bCs/>
                <w:color w:val="000000"/>
                <w:szCs w:val="21"/>
              </w:rPr>
            </w:pPr>
            <w:r w:rsidRPr="00F224B1">
              <w:rPr>
                <w:rFonts w:ascii="Times New Roman" w:hAnsi="Times New Roman"/>
                <w:b/>
                <w:bCs/>
                <w:color w:val="000000"/>
                <w:szCs w:val="21"/>
              </w:rPr>
              <w:t>100.00%</w:t>
            </w:r>
          </w:p>
        </w:tc>
        <w:tc>
          <w:tcPr>
            <w:tcW w:w="1017" w:type="pct"/>
            <w:vAlign w:val="center"/>
          </w:tcPr>
          <w:p w14:paraId="683018F8" w14:textId="77777777" w:rsidR="007D6E2B" w:rsidRPr="00F224B1" w:rsidRDefault="007D6E2B" w:rsidP="00703BC2">
            <w:pPr>
              <w:jc w:val="right"/>
              <w:rPr>
                <w:rFonts w:ascii="Times New Roman" w:hAnsi="Times New Roman"/>
                <w:b/>
                <w:bCs/>
                <w:color w:val="000000"/>
                <w:szCs w:val="21"/>
              </w:rPr>
            </w:pPr>
            <w:r w:rsidRPr="00F224B1">
              <w:rPr>
                <w:rFonts w:ascii="Times New Roman" w:hAnsi="Times New Roman"/>
                <w:b/>
                <w:bCs/>
                <w:color w:val="000000"/>
                <w:szCs w:val="21"/>
              </w:rPr>
              <w:t>169</w:t>
            </w:r>
          </w:p>
        </w:tc>
        <w:tc>
          <w:tcPr>
            <w:tcW w:w="1082" w:type="pct"/>
            <w:vAlign w:val="center"/>
          </w:tcPr>
          <w:p w14:paraId="183AC899" w14:textId="77777777" w:rsidR="007D6E2B" w:rsidRPr="00F224B1" w:rsidRDefault="007D6E2B" w:rsidP="00703BC2">
            <w:pPr>
              <w:jc w:val="right"/>
              <w:rPr>
                <w:rFonts w:ascii="Times New Roman" w:hAnsi="Times New Roman"/>
                <w:b/>
                <w:bCs/>
                <w:color w:val="000000"/>
                <w:szCs w:val="21"/>
              </w:rPr>
            </w:pPr>
            <w:r w:rsidRPr="00F224B1">
              <w:rPr>
                <w:rFonts w:ascii="Times New Roman" w:hAnsi="Times New Roman"/>
                <w:b/>
                <w:bCs/>
                <w:color w:val="000000"/>
                <w:szCs w:val="21"/>
              </w:rPr>
              <w:t>100.00%</w:t>
            </w:r>
          </w:p>
        </w:tc>
      </w:tr>
    </w:tbl>
    <w:p w14:paraId="677E760C" w14:textId="158D03DD" w:rsidR="007D6E2B" w:rsidRPr="007D6E2B" w:rsidRDefault="00843AFD" w:rsidP="00D6265D">
      <w:pPr>
        <w:adjustRightInd w:val="0"/>
        <w:snapToGrid w:val="0"/>
        <w:spacing w:beforeLines="50" w:before="156" w:line="360" w:lineRule="auto"/>
        <w:ind w:firstLineChars="200" w:firstLine="480"/>
        <w:rPr>
          <w:rFonts w:ascii="Times New Roman" w:hAnsi="Times New Roman"/>
          <w:kern w:val="0"/>
          <w:sz w:val="24"/>
        </w:rPr>
      </w:pPr>
      <w:r>
        <w:rPr>
          <w:rFonts w:ascii="Times New Roman" w:hAnsi="Times New Roman" w:hint="eastAsia"/>
          <w:kern w:val="0"/>
          <w:sz w:val="24"/>
        </w:rPr>
        <w:t>③</w:t>
      </w:r>
      <w:r w:rsidR="007D6E2B" w:rsidRPr="007D6E2B">
        <w:rPr>
          <w:rFonts w:ascii="Times New Roman" w:hAnsi="Times New Roman" w:hint="eastAsia"/>
          <w:kern w:val="0"/>
          <w:sz w:val="24"/>
        </w:rPr>
        <w:t>标的资产技术人员数量和学历情况</w:t>
      </w:r>
    </w:p>
    <w:tbl>
      <w:tblPr>
        <w:tblW w:w="875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491"/>
        <w:gridCol w:w="1704"/>
        <w:gridCol w:w="1760"/>
        <w:gridCol w:w="1019"/>
        <w:gridCol w:w="1763"/>
        <w:gridCol w:w="1017"/>
      </w:tblGrid>
      <w:tr w:rsidR="007D6E2B" w:rsidRPr="00F224B1" w14:paraId="1A1F6CB1" w14:textId="77777777" w:rsidTr="00D6265D">
        <w:trPr>
          <w:trHeight w:val="454"/>
          <w:jc w:val="center"/>
        </w:trPr>
        <w:tc>
          <w:tcPr>
            <w:tcW w:w="1825" w:type="pct"/>
            <w:gridSpan w:val="2"/>
            <w:vMerge w:val="restart"/>
            <w:noWrap/>
            <w:vAlign w:val="center"/>
          </w:tcPr>
          <w:p w14:paraId="79839188" w14:textId="77777777" w:rsidR="007D6E2B" w:rsidRPr="00F224B1" w:rsidRDefault="007D6E2B" w:rsidP="00703BC2">
            <w:pPr>
              <w:jc w:val="center"/>
              <w:rPr>
                <w:rFonts w:ascii="Times New Roman" w:hAnsi="Times New Roman"/>
                <w:b/>
                <w:bCs/>
                <w:szCs w:val="21"/>
              </w:rPr>
            </w:pPr>
            <w:r w:rsidRPr="00F224B1">
              <w:rPr>
                <w:rFonts w:ascii="Times New Roman" w:hAnsi="Times New Roman" w:hint="eastAsia"/>
                <w:b/>
                <w:bCs/>
                <w:szCs w:val="21"/>
              </w:rPr>
              <w:t>项目</w:t>
            </w:r>
          </w:p>
        </w:tc>
        <w:tc>
          <w:tcPr>
            <w:tcW w:w="1586" w:type="pct"/>
            <w:gridSpan w:val="2"/>
            <w:noWrap/>
            <w:vAlign w:val="center"/>
          </w:tcPr>
          <w:p w14:paraId="4773132E" w14:textId="77777777" w:rsidR="007D6E2B" w:rsidRPr="00F224B1" w:rsidRDefault="007D6E2B" w:rsidP="00703BC2">
            <w:pPr>
              <w:jc w:val="center"/>
              <w:rPr>
                <w:rFonts w:ascii="Times New Roman" w:hAnsi="Times New Roman"/>
                <w:b/>
                <w:bCs/>
                <w:szCs w:val="21"/>
              </w:rPr>
            </w:pPr>
            <w:r w:rsidRPr="00F224B1">
              <w:rPr>
                <w:rFonts w:ascii="Times New Roman" w:hAnsi="Times New Roman" w:hint="eastAsia"/>
                <w:b/>
                <w:szCs w:val="21"/>
              </w:rPr>
              <w:t>截至</w:t>
            </w:r>
            <w:r w:rsidRPr="00F224B1">
              <w:rPr>
                <w:rFonts w:ascii="Times New Roman" w:hAnsi="Times New Roman" w:hint="eastAsia"/>
                <w:b/>
                <w:szCs w:val="21"/>
              </w:rPr>
              <w:t>2020</w:t>
            </w:r>
            <w:r w:rsidRPr="00F224B1">
              <w:rPr>
                <w:rFonts w:ascii="Times New Roman" w:hAnsi="Times New Roman" w:hint="eastAsia"/>
                <w:b/>
                <w:szCs w:val="21"/>
              </w:rPr>
              <w:t>年</w:t>
            </w:r>
            <w:r w:rsidRPr="00F224B1">
              <w:rPr>
                <w:rFonts w:ascii="Times New Roman" w:hAnsi="Times New Roman" w:hint="eastAsia"/>
                <w:b/>
                <w:szCs w:val="21"/>
              </w:rPr>
              <w:t>9</w:t>
            </w:r>
            <w:r w:rsidRPr="00F224B1">
              <w:rPr>
                <w:rFonts w:ascii="Times New Roman" w:hAnsi="Times New Roman" w:hint="eastAsia"/>
                <w:b/>
                <w:szCs w:val="21"/>
              </w:rPr>
              <w:t>月</w:t>
            </w:r>
            <w:r w:rsidRPr="00F224B1">
              <w:rPr>
                <w:rFonts w:ascii="Times New Roman" w:hAnsi="Times New Roman" w:hint="eastAsia"/>
                <w:b/>
                <w:szCs w:val="21"/>
              </w:rPr>
              <w:t>30</w:t>
            </w:r>
            <w:r w:rsidRPr="00F224B1">
              <w:rPr>
                <w:rFonts w:ascii="Times New Roman" w:hAnsi="Times New Roman" w:hint="eastAsia"/>
                <w:b/>
                <w:szCs w:val="21"/>
              </w:rPr>
              <w:t>日</w:t>
            </w:r>
          </w:p>
        </w:tc>
        <w:tc>
          <w:tcPr>
            <w:tcW w:w="1589" w:type="pct"/>
            <w:gridSpan w:val="2"/>
            <w:noWrap/>
            <w:vAlign w:val="center"/>
          </w:tcPr>
          <w:p w14:paraId="24B3A075" w14:textId="77777777" w:rsidR="007D6E2B" w:rsidRPr="00F224B1" w:rsidRDefault="007D6E2B" w:rsidP="00703BC2">
            <w:pPr>
              <w:jc w:val="center"/>
              <w:rPr>
                <w:rFonts w:ascii="Times New Roman" w:hAnsi="Times New Roman"/>
                <w:b/>
                <w:bCs/>
                <w:szCs w:val="21"/>
              </w:rPr>
            </w:pPr>
            <w:r w:rsidRPr="00F224B1">
              <w:rPr>
                <w:rFonts w:ascii="Times New Roman" w:hAnsi="Times New Roman" w:hint="eastAsia"/>
                <w:b/>
                <w:szCs w:val="21"/>
              </w:rPr>
              <w:t>截至</w:t>
            </w:r>
            <w:r w:rsidRPr="00F224B1">
              <w:rPr>
                <w:rFonts w:ascii="Times New Roman" w:hAnsi="Times New Roman" w:hint="eastAsia"/>
                <w:b/>
                <w:szCs w:val="21"/>
              </w:rPr>
              <w:t>2020</w:t>
            </w:r>
            <w:r w:rsidRPr="00F224B1">
              <w:rPr>
                <w:rFonts w:ascii="Times New Roman" w:hAnsi="Times New Roman" w:hint="eastAsia"/>
                <w:b/>
                <w:szCs w:val="21"/>
              </w:rPr>
              <w:t>年</w:t>
            </w:r>
            <w:r w:rsidRPr="00F224B1">
              <w:rPr>
                <w:rFonts w:ascii="Times New Roman" w:hAnsi="Times New Roman" w:hint="eastAsia"/>
                <w:b/>
                <w:szCs w:val="21"/>
              </w:rPr>
              <w:t>12</w:t>
            </w:r>
            <w:r w:rsidRPr="00F224B1">
              <w:rPr>
                <w:rFonts w:ascii="Times New Roman" w:hAnsi="Times New Roman" w:hint="eastAsia"/>
                <w:b/>
                <w:szCs w:val="21"/>
              </w:rPr>
              <w:t>月</w:t>
            </w:r>
            <w:r w:rsidRPr="00F224B1">
              <w:rPr>
                <w:rFonts w:ascii="Times New Roman" w:hAnsi="Times New Roman" w:hint="eastAsia"/>
                <w:b/>
                <w:szCs w:val="21"/>
              </w:rPr>
              <w:t>31</w:t>
            </w:r>
            <w:r w:rsidRPr="00F224B1">
              <w:rPr>
                <w:rFonts w:ascii="Times New Roman" w:hAnsi="Times New Roman" w:hint="eastAsia"/>
                <w:b/>
                <w:szCs w:val="21"/>
              </w:rPr>
              <w:t>日</w:t>
            </w:r>
          </w:p>
        </w:tc>
      </w:tr>
      <w:tr w:rsidR="007D6E2B" w:rsidRPr="00F224B1" w14:paraId="38195634" w14:textId="77777777" w:rsidTr="00D6265D">
        <w:trPr>
          <w:trHeight w:val="454"/>
          <w:jc w:val="center"/>
        </w:trPr>
        <w:tc>
          <w:tcPr>
            <w:tcW w:w="0" w:type="auto"/>
            <w:gridSpan w:val="2"/>
            <w:vMerge/>
            <w:vAlign w:val="center"/>
          </w:tcPr>
          <w:p w14:paraId="42998104" w14:textId="77777777" w:rsidR="007D6E2B" w:rsidRPr="00F224B1" w:rsidRDefault="007D6E2B" w:rsidP="00703BC2">
            <w:pPr>
              <w:rPr>
                <w:rFonts w:ascii="Times New Roman" w:hAnsi="Times New Roman"/>
                <w:b/>
                <w:bCs/>
                <w:szCs w:val="21"/>
              </w:rPr>
            </w:pPr>
          </w:p>
        </w:tc>
        <w:tc>
          <w:tcPr>
            <w:tcW w:w="1005" w:type="pct"/>
            <w:noWrap/>
            <w:vAlign w:val="center"/>
          </w:tcPr>
          <w:p w14:paraId="15F75192" w14:textId="77777777" w:rsidR="007D6E2B" w:rsidRPr="00F224B1" w:rsidRDefault="007D6E2B" w:rsidP="00703BC2">
            <w:pPr>
              <w:jc w:val="center"/>
              <w:rPr>
                <w:rFonts w:ascii="Times New Roman" w:hAnsi="Times New Roman"/>
                <w:b/>
                <w:bCs/>
                <w:szCs w:val="21"/>
              </w:rPr>
            </w:pPr>
            <w:r w:rsidRPr="00F224B1">
              <w:rPr>
                <w:rFonts w:ascii="Times New Roman" w:hAnsi="Times New Roman" w:hint="eastAsia"/>
                <w:b/>
                <w:bCs/>
                <w:szCs w:val="21"/>
              </w:rPr>
              <w:t>人数</w:t>
            </w:r>
          </w:p>
        </w:tc>
        <w:tc>
          <w:tcPr>
            <w:tcW w:w="582" w:type="pct"/>
            <w:noWrap/>
            <w:vAlign w:val="center"/>
          </w:tcPr>
          <w:p w14:paraId="4C00FCB8" w14:textId="77777777" w:rsidR="007D6E2B" w:rsidRPr="00F224B1" w:rsidRDefault="007D6E2B" w:rsidP="00703BC2">
            <w:pPr>
              <w:jc w:val="center"/>
              <w:rPr>
                <w:rFonts w:ascii="Times New Roman" w:hAnsi="Times New Roman"/>
                <w:b/>
                <w:bCs/>
                <w:szCs w:val="21"/>
              </w:rPr>
            </w:pPr>
            <w:r w:rsidRPr="00F224B1">
              <w:rPr>
                <w:rFonts w:ascii="Times New Roman" w:hAnsi="Times New Roman" w:hint="eastAsia"/>
                <w:b/>
                <w:bCs/>
                <w:szCs w:val="21"/>
              </w:rPr>
              <w:t>占比</w:t>
            </w:r>
          </w:p>
        </w:tc>
        <w:tc>
          <w:tcPr>
            <w:tcW w:w="1007" w:type="pct"/>
            <w:noWrap/>
            <w:vAlign w:val="center"/>
          </w:tcPr>
          <w:p w14:paraId="5CEBFEE6" w14:textId="77777777" w:rsidR="007D6E2B" w:rsidRPr="00F224B1" w:rsidRDefault="007D6E2B" w:rsidP="00703BC2">
            <w:pPr>
              <w:jc w:val="center"/>
              <w:rPr>
                <w:rFonts w:ascii="Times New Roman" w:hAnsi="Times New Roman"/>
                <w:b/>
                <w:bCs/>
                <w:szCs w:val="21"/>
              </w:rPr>
            </w:pPr>
            <w:r w:rsidRPr="00F224B1">
              <w:rPr>
                <w:rFonts w:ascii="Times New Roman" w:hAnsi="Times New Roman" w:hint="eastAsia"/>
                <w:b/>
                <w:bCs/>
                <w:szCs w:val="21"/>
              </w:rPr>
              <w:t>人数</w:t>
            </w:r>
          </w:p>
        </w:tc>
        <w:tc>
          <w:tcPr>
            <w:tcW w:w="582" w:type="pct"/>
            <w:noWrap/>
            <w:vAlign w:val="center"/>
          </w:tcPr>
          <w:p w14:paraId="649EB883" w14:textId="77777777" w:rsidR="007D6E2B" w:rsidRPr="00F224B1" w:rsidRDefault="007D6E2B" w:rsidP="00703BC2">
            <w:pPr>
              <w:jc w:val="center"/>
              <w:rPr>
                <w:rFonts w:ascii="Times New Roman" w:hAnsi="Times New Roman"/>
                <w:b/>
                <w:bCs/>
                <w:szCs w:val="21"/>
              </w:rPr>
            </w:pPr>
            <w:r w:rsidRPr="00F224B1">
              <w:rPr>
                <w:rFonts w:ascii="Times New Roman" w:hAnsi="Times New Roman" w:hint="eastAsia"/>
                <w:b/>
                <w:bCs/>
                <w:szCs w:val="21"/>
              </w:rPr>
              <w:t>占比</w:t>
            </w:r>
          </w:p>
        </w:tc>
      </w:tr>
      <w:tr w:rsidR="007D6E2B" w:rsidRPr="00F224B1" w14:paraId="7306F5BB" w14:textId="77777777" w:rsidTr="00D6265D">
        <w:trPr>
          <w:trHeight w:val="454"/>
          <w:jc w:val="center"/>
        </w:trPr>
        <w:tc>
          <w:tcPr>
            <w:tcW w:w="852" w:type="pct"/>
            <w:vMerge w:val="restart"/>
            <w:noWrap/>
            <w:vAlign w:val="center"/>
          </w:tcPr>
          <w:p w14:paraId="3F0CCFD9"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t>业务部</w:t>
            </w:r>
          </w:p>
        </w:tc>
        <w:tc>
          <w:tcPr>
            <w:tcW w:w="973" w:type="pct"/>
            <w:noWrap/>
            <w:vAlign w:val="center"/>
          </w:tcPr>
          <w:p w14:paraId="698E9231"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t>大学专科及以上</w:t>
            </w:r>
          </w:p>
        </w:tc>
        <w:tc>
          <w:tcPr>
            <w:tcW w:w="1005" w:type="pct"/>
            <w:noWrap/>
            <w:vAlign w:val="center"/>
          </w:tcPr>
          <w:p w14:paraId="1D8B6441" w14:textId="77777777" w:rsidR="007D6E2B" w:rsidRPr="00F224B1" w:rsidRDefault="007D6E2B" w:rsidP="00703BC2">
            <w:pPr>
              <w:jc w:val="right"/>
              <w:rPr>
                <w:rFonts w:ascii="Times New Roman" w:hAnsi="Times New Roman"/>
                <w:color w:val="000000"/>
                <w:szCs w:val="21"/>
              </w:rPr>
            </w:pPr>
            <w:r w:rsidRPr="00F224B1">
              <w:rPr>
                <w:rFonts w:ascii="Times New Roman" w:eastAsia="等线" w:hAnsi="Times New Roman"/>
                <w:color w:val="000000"/>
                <w:szCs w:val="21"/>
              </w:rPr>
              <w:t>2</w:t>
            </w:r>
          </w:p>
        </w:tc>
        <w:tc>
          <w:tcPr>
            <w:tcW w:w="582" w:type="pct"/>
            <w:noWrap/>
            <w:vAlign w:val="center"/>
          </w:tcPr>
          <w:p w14:paraId="0791CE29" w14:textId="77777777" w:rsidR="007D6E2B" w:rsidRPr="00F224B1" w:rsidRDefault="007D6E2B" w:rsidP="00703BC2">
            <w:pPr>
              <w:jc w:val="right"/>
              <w:rPr>
                <w:rFonts w:ascii="Times New Roman" w:eastAsia="等线" w:hAnsi="Times New Roman"/>
                <w:color w:val="000000"/>
                <w:szCs w:val="21"/>
              </w:rPr>
            </w:pPr>
            <w:r w:rsidRPr="00F224B1">
              <w:rPr>
                <w:rFonts w:ascii="Times New Roman" w:eastAsia="等线" w:hAnsi="Times New Roman"/>
                <w:color w:val="000000"/>
                <w:szCs w:val="21"/>
              </w:rPr>
              <w:t>4.55%</w:t>
            </w:r>
          </w:p>
        </w:tc>
        <w:tc>
          <w:tcPr>
            <w:tcW w:w="1007" w:type="pct"/>
            <w:noWrap/>
            <w:vAlign w:val="center"/>
          </w:tcPr>
          <w:p w14:paraId="7F9EA560" w14:textId="77777777" w:rsidR="007D6E2B" w:rsidRPr="00F224B1" w:rsidRDefault="007D6E2B" w:rsidP="00703BC2">
            <w:pPr>
              <w:jc w:val="right"/>
              <w:rPr>
                <w:rFonts w:ascii="Times New Roman" w:eastAsia="等线" w:hAnsi="Times New Roman"/>
                <w:color w:val="000000"/>
                <w:szCs w:val="21"/>
              </w:rPr>
            </w:pPr>
            <w:r w:rsidRPr="00F224B1">
              <w:rPr>
                <w:rFonts w:ascii="Times New Roman" w:eastAsia="等线" w:hAnsi="Times New Roman"/>
                <w:color w:val="000000"/>
                <w:szCs w:val="21"/>
              </w:rPr>
              <w:t>-</w:t>
            </w:r>
          </w:p>
        </w:tc>
        <w:tc>
          <w:tcPr>
            <w:tcW w:w="582" w:type="pct"/>
            <w:noWrap/>
            <w:vAlign w:val="center"/>
          </w:tcPr>
          <w:p w14:paraId="043B53B5" w14:textId="77777777" w:rsidR="007D6E2B" w:rsidRPr="00F224B1" w:rsidRDefault="007D6E2B" w:rsidP="00703BC2">
            <w:pPr>
              <w:jc w:val="right"/>
              <w:rPr>
                <w:rFonts w:ascii="Times New Roman" w:eastAsia="等线" w:hAnsi="Times New Roman"/>
                <w:color w:val="000000"/>
                <w:szCs w:val="21"/>
              </w:rPr>
            </w:pPr>
            <w:r w:rsidRPr="00F224B1">
              <w:rPr>
                <w:rFonts w:ascii="Times New Roman" w:eastAsia="等线" w:hAnsi="Times New Roman"/>
                <w:color w:val="000000"/>
                <w:szCs w:val="21"/>
              </w:rPr>
              <w:t>-</w:t>
            </w:r>
          </w:p>
        </w:tc>
      </w:tr>
      <w:tr w:rsidR="007D6E2B" w:rsidRPr="00F224B1" w14:paraId="00FBBF0C" w14:textId="77777777" w:rsidTr="00D6265D">
        <w:trPr>
          <w:trHeight w:val="454"/>
          <w:jc w:val="center"/>
        </w:trPr>
        <w:tc>
          <w:tcPr>
            <w:tcW w:w="0" w:type="auto"/>
            <w:vMerge/>
            <w:vAlign w:val="center"/>
          </w:tcPr>
          <w:p w14:paraId="6D0E02DD" w14:textId="77777777" w:rsidR="007D6E2B" w:rsidRPr="00F224B1" w:rsidRDefault="007D6E2B" w:rsidP="00703BC2">
            <w:pPr>
              <w:rPr>
                <w:rFonts w:ascii="Times New Roman" w:hAnsi="Times New Roman"/>
                <w:szCs w:val="21"/>
              </w:rPr>
            </w:pPr>
          </w:p>
        </w:tc>
        <w:tc>
          <w:tcPr>
            <w:tcW w:w="973" w:type="pct"/>
            <w:noWrap/>
            <w:vAlign w:val="center"/>
          </w:tcPr>
          <w:p w14:paraId="4D90C2E8"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t>其他</w:t>
            </w:r>
          </w:p>
        </w:tc>
        <w:tc>
          <w:tcPr>
            <w:tcW w:w="1005" w:type="pct"/>
            <w:noWrap/>
            <w:vAlign w:val="center"/>
          </w:tcPr>
          <w:p w14:paraId="45922A67" w14:textId="77777777" w:rsidR="007D6E2B" w:rsidRPr="00F224B1" w:rsidRDefault="007D6E2B" w:rsidP="00703BC2">
            <w:pPr>
              <w:jc w:val="right"/>
              <w:rPr>
                <w:rFonts w:ascii="Times New Roman" w:hAnsi="Times New Roman"/>
                <w:color w:val="000000"/>
                <w:szCs w:val="21"/>
              </w:rPr>
            </w:pPr>
            <w:r w:rsidRPr="00F224B1">
              <w:rPr>
                <w:rFonts w:ascii="Times New Roman" w:eastAsia="等线" w:hAnsi="Times New Roman"/>
                <w:color w:val="000000"/>
                <w:szCs w:val="21"/>
              </w:rPr>
              <w:t>-</w:t>
            </w:r>
          </w:p>
        </w:tc>
        <w:tc>
          <w:tcPr>
            <w:tcW w:w="582" w:type="pct"/>
            <w:noWrap/>
            <w:vAlign w:val="center"/>
          </w:tcPr>
          <w:p w14:paraId="13718F62" w14:textId="77777777" w:rsidR="007D6E2B" w:rsidRPr="00F224B1" w:rsidRDefault="007D6E2B" w:rsidP="00703BC2">
            <w:pPr>
              <w:jc w:val="right"/>
              <w:rPr>
                <w:rFonts w:ascii="Times New Roman" w:eastAsia="等线" w:hAnsi="Times New Roman"/>
                <w:color w:val="000000"/>
                <w:szCs w:val="21"/>
              </w:rPr>
            </w:pPr>
            <w:r w:rsidRPr="00F224B1">
              <w:rPr>
                <w:rFonts w:ascii="Times New Roman" w:eastAsia="等线" w:hAnsi="Times New Roman"/>
                <w:color w:val="000000"/>
                <w:szCs w:val="21"/>
              </w:rPr>
              <w:t>-</w:t>
            </w:r>
          </w:p>
        </w:tc>
        <w:tc>
          <w:tcPr>
            <w:tcW w:w="1007" w:type="pct"/>
            <w:noWrap/>
            <w:vAlign w:val="center"/>
          </w:tcPr>
          <w:p w14:paraId="06964D8A" w14:textId="77777777" w:rsidR="007D6E2B" w:rsidRPr="00F224B1" w:rsidRDefault="007D6E2B" w:rsidP="00703BC2">
            <w:pPr>
              <w:jc w:val="right"/>
              <w:rPr>
                <w:rFonts w:ascii="Times New Roman" w:eastAsia="等线" w:hAnsi="Times New Roman"/>
                <w:color w:val="000000"/>
                <w:szCs w:val="21"/>
              </w:rPr>
            </w:pPr>
            <w:r w:rsidRPr="00F224B1">
              <w:rPr>
                <w:rFonts w:ascii="Times New Roman" w:eastAsia="等线" w:hAnsi="Times New Roman"/>
                <w:color w:val="000000"/>
                <w:szCs w:val="21"/>
              </w:rPr>
              <w:t>-</w:t>
            </w:r>
          </w:p>
        </w:tc>
        <w:tc>
          <w:tcPr>
            <w:tcW w:w="582" w:type="pct"/>
            <w:noWrap/>
            <w:vAlign w:val="center"/>
          </w:tcPr>
          <w:p w14:paraId="4F295DAE" w14:textId="77777777" w:rsidR="007D6E2B" w:rsidRPr="00F224B1" w:rsidRDefault="007D6E2B" w:rsidP="00703BC2">
            <w:pPr>
              <w:jc w:val="right"/>
              <w:rPr>
                <w:rFonts w:ascii="Times New Roman" w:eastAsia="等线" w:hAnsi="Times New Roman"/>
                <w:color w:val="000000"/>
                <w:szCs w:val="21"/>
              </w:rPr>
            </w:pPr>
            <w:r w:rsidRPr="00F224B1">
              <w:rPr>
                <w:rFonts w:ascii="Times New Roman" w:eastAsia="等线" w:hAnsi="Times New Roman"/>
                <w:color w:val="000000"/>
                <w:szCs w:val="21"/>
              </w:rPr>
              <w:t>-</w:t>
            </w:r>
          </w:p>
        </w:tc>
      </w:tr>
      <w:tr w:rsidR="007D6E2B" w:rsidRPr="00F224B1" w14:paraId="5CBDE5B4" w14:textId="77777777" w:rsidTr="00D6265D">
        <w:trPr>
          <w:trHeight w:val="454"/>
          <w:jc w:val="center"/>
        </w:trPr>
        <w:tc>
          <w:tcPr>
            <w:tcW w:w="852" w:type="pct"/>
            <w:vMerge w:val="restart"/>
            <w:noWrap/>
            <w:vAlign w:val="center"/>
          </w:tcPr>
          <w:p w14:paraId="54DCD2E0"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t>悬挂链事业部</w:t>
            </w:r>
          </w:p>
        </w:tc>
        <w:tc>
          <w:tcPr>
            <w:tcW w:w="973" w:type="pct"/>
            <w:noWrap/>
            <w:vAlign w:val="center"/>
          </w:tcPr>
          <w:p w14:paraId="3692B8F6"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t>大学专科及以上</w:t>
            </w:r>
          </w:p>
        </w:tc>
        <w:tc>
          <w:tcPr>
            <w:tcW w:w="1005" w:type="pct"/>
            <w:noWrap/>
            <w:vAlign w:val="center"/>
          </w:tcPr>
          <w:p w14:paraId="35CE95A7" w14:textId="77777777" w:rsidR="007D6E2B" w:rsidRPr="00F224B1" w:rsidRDefault="007D6E2B" w:rsidP="00703BC2">
            <w:pPr>
              <w:jc w:val="right"/>
              <w:rPr>
                <w:rFonts w:ascii="Times New Roman" w:hAnsi="Times New Roman"/>
                <w:color w:val="000000"/>
                <w:szCs w:val="21"/>
              </w:rPr>
            </w:pPr>
            <w:r w:rsidRPr="00F224B1">
              <w:rPr>
                <w:rFonts w:ascii="Times New Roman" w:eastAsia="等线" w:hAnsi="Times New Roman"/>
                <w:color w:val="000000"/>
                <w:szCs w:val="21"/>
              </w:rPr>
              <w:t>3</w:t>
            </w:r>
          </w:p>
        </w:tc>
        <w:tc>
          <w:tcPr>
            <w:tcW w:w="582" w:type="pct"/>
            <w:noWrap/>
            <w:vAlign w:val="center"/>
          </w:tcPr>
          <w:p w14:paraId="514FEACE" w14:textId="77777777" w:rsidR="007D6E2B" w:rsidRPr="00F224B1" w:rsidRDefault="007D6E2B" w:rsidP="00703BC2">
            <w:pPr>
              <w:jc w:val="right"/>
              <w:rPr>
                <w:rFonts w:ascii="Times New Roman" w:eastAsia="等线" w:hAnsi="Times New Roman"/>
                <w:color w:val="000000"/>
                <w:szCs w:val="21"/>
              </w:rPr>
            </w:pPr>
            <w:r w:rsidRPr="00F224B1">
              <w:rPr>
                <w:rFonts w:ascii="Times New Roman" w:eastAsia="等线" w:hAnsi="Times New Roman"/>
                <w:color w:val="000000"/>
                <w:szCs w:val="21"/>
              </w:rPr>
              <w:t>6.82%</w:t>
            </w:r>
          </w:p>
        </w:tc>
        <w:tc>
          <w:tcPr>
            <w:tcW w:w="1007" w:type="pct"/>
            <w:noWrap/>
            <w:vAlign w:val="center"/>
          </w:tcPr>
          <w:p w14:paraId="01EFB117" w14:textId="77777777" w:rsidR="007D6E2B" w:rsidRPr="00F224B1" w:rsidRDefault="007D6E2B" w:rsidP="00703BC2">
            <w:pPr>
              <w:jc w:val="right"/>
              <w:rPr>
                <w:rFonts w:ascii="Times New Roman" w:eastAsia="等线" w:hAnsi="Times New Roman"/>
                <w:color w:val="000000"/>
                <w:szCs w:val="21"/>
              </w:rPr>
            </w:pPr>
            <w:r w:rsidRPr="00F224B1">
              <w:rPr>
                <w:rFonts w:ascii="Times New Roman" w:hAnsi="Times New Roman"/>
                <w:color w:val="000000"/>
                <w:szCs w:val="21"/>
              </w:rPr>
              <w:t>-</w:t>
            </w:r>
          </w:p>
        </w:tc>
        <w:tc>
          <w:tcPr>
            <w:tcW w:w="582" w:type="pct"/>
            <w:noWrap/>
            <w:vAlign w:val="center"/>
          </w:tcPr>
          <w:p w14:paraId="63696112" w14:textId="77777777" w:rsidR="007D6E2B" w:rsidRPr="00F224B1" w:rsidRDefault="007D6E2B" w:rsidP="00703BC2">
            <w:pPr>
              <w:jc w:val="right"/>
              <w:rPr>
                <w:rFonts w:ascii="Times New Roman" w:eastAsia="等线" w:hAnsi="Times New Roman"/>
                <w:color w:val="000000"/>
                <w:szCs w:val="21"/>
              </w:rPr>
            </w:pPr>
            <w:r w:rsidRPr="00F224B1">
              <w:rPr>
                <w:rFonts w:ascii="Times New Roman" w:hAnsi="Times New Roman"/>
                <w:color w:val="000000"/>
                <w:szCs w:val="21"/>
              </w:rPr>
              <w:t>-</w:t>
            </w:r>
          </w:p>
        </w:tc>
      </w:tr>
      <w:tr w:rsidR="007D6E2B" w:rsidRPr="00F224B1" w14:paraId="3C701474" w14:textId="77777777" w:rsidTr="00D6265D">
        <w:trPr>
          <w:trHeight w:val="454"/>
          <w:jc w:val="center"/>
        </w:trPr>
        <w:tc>
          <w:tcPr>
            <w:tcW w:w="0" w:type="auto"/>
            <w:vMerge/>
            <w:vAlign w:val="center"/>
          </w:tcPr>
          <w:p w14:paraId="7C220606" w14:textId="77777777" w:rsidR="007D6E2B" w:rsidRPr="00F224B1" w:rsidRDefault="007D6E2B" w:rsidP="00703BC2">
            <w:pPr>
              <w:rPr>
                <w:rFonts w:ascii="Times New Roman" w:hAnsi="Times New Roman"/>
                <w:szCs w:val="21"/>
              </w:rPr>
            </w:pPr>
          </w:p>
        </w:tc>
        <w:tc>
          <w:tcPr>
            <w:tcW w:w="973" w:type="pct"/>
            <w:noWrap/>
            <w:vAlign w:val="center"/>
          </w:tcPr>
          <w:p w14:paraId="404E1A00"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t>其他</w:t>
            </w:r>
          </w:p>
        </w:tc>
        <w:tc>
          <w:tcPr>
            <w:tcW w:w="1005" w:type="pct"/>
            <w:noWrap/>
            <w:vAlign w:val="center"/>
          </w:tcPr>
          <w:p w14:paraId="0F485BBA" w14:textId="77777777" w:rsidR="007D6E2B" w:rsidRPr="00F224B1" w:rsidRDefault="007D6E2B" w:rsidP="00703BC2">
            <w:pPr>
              <w:jc w:val="right"/>
              <w:rPr>
                <w:rFonts w:ascii="Times New Roman" w:hAnsi="Times New Roman"/>
                <w:color w:val="000000"/>
                <w:szCs w:val="21"/>
              </w:rPr>
            </w:pPr>
            <w:r w:rsidRPr="00F224B1">
              <w:rPr>
                <w:rFonts w:ascii="Times New Roman" w:eastAsia="等线" w:hAnsi="Times New Roman"/>
                <w:color w:val="000000"/>
                <w:szCs w:val="21"/>
              </w:rPr>
              <w:t>1</w:t>
            </w:r>
          </w:p>
        </w:tc>
        <w:tc>
          <w:tcPr>
            <w:tcW w:w="582" w:type="pct"/>
            <w:noWrap/>
            <w:vAlign w:val="center"/>
          </w:tcPr>
          <w:p w14:paraId="65F3AD5C" w14:textId="77777777" w:rsidR="007D6E2B" w:rsidRPr="00F224B1" w:rsidRDefault="007D6E2B" w:rsidP="00703BC2">
            <w:pPr>
              <w:jc w:val="right"/>
              <w:rPr>
                <w:rFonts w:ascii="Times New Roman" w:eastAsia="等线" w:hAnsi="Times New Roman"/>
                <w:color w:val="000000"/>
                <w:szCs w:val="21"/>
              </w:rPr>
            </w:pPr>
            <w:r w:rsidRPr="00F224B1">
              <w:rPr>
                <w:rFonts w:ascii="Times New Roman" w:eastAsia="等线" w:hAnsi="Times New Roman"/>
                <w:color w:val="000000"/>
                <w:szCs w:val="21"/>
              </w:rPr>
              <w:t>2.27%</w:t>
            </w:r>
          </w:p>
        </w:tc>
        <w:tc>
          <w:tcPr>
            <w:tcW w:w="1007" w:type="pct"/>
            <w:noWrap/>
            <w:vAlign w:val="center"/>
          </w:tcPr>
          <w:p w14:paraId="504E8481" w14:textId="77777777" w:rsidR="007D6E2B" w:rsidRPr="00F224B1" w:rsidRDefault="007D6E2B" w:rsidP="00703BC2">
            <w:pPr>
              <w:jc w:val="right"/>
              <w:rPr>
                <w:rFonts w:ascii="Times New Roman" w:eastAsia="等线" w:hAnsi="Times New Roman"/>
                <w:color w:val="000000"/>
                <w:szCs w:val="21"/>
              </w:rPr>
            </w:pPr>
            <w:r w:rsidRPr="00F224B1">
              <w:rPr>
                <w:rFonts w:ascii="Times New Roman" w:hAnsi="Times New Roman"/>
                <w:color w:val="000000"/>
                <w:szCs w:val="21"/>
              </w:rPr>
              <w:t>-</w:t>
            </w:r>
          </w:p>
        </w:tc>
        <w:tc>
          <w:tcPr>
            <w:tcW w:w="582" w:type="pct"/>
            <w:noWrap/>
            <w:vAlign w:val="center"/>
          </w:tcPr>
          <w:p w14:paraId="6F3E19C9" w14:textId="77777777" w:rsidR="007D6E2B" w:rsidRPr="00F224B1" w:rsidRDefault="007D6E2B" w:rsidP="00703BC2">
            <w:pPr>
              <w:jc w:val="right"/>
              <w:rPr>
                <w:rFonts w:ascii="Times New Roman" w:eastAsia="等线" w:hAnsi="Times New Roman"/>
                <w:color w:val="000000"/>
                <w:szCs w:val="21"/>
              </w:rPr>
            </w:pPr>
            <w:r w:rsidRPr="00F224B1">
              <w:rPr>
                <w:rFonts w:ascii="Times New Roman" w:hAnsi="Times New Roman"/>
                <w:color w:val="000000"/>
                <w:szCs w:val="21"/>
              </w:rPr>
              <w:t>-</w:t>
            </w:r>
          </w:p>
        </w:tc>
      </w:tr>
      <w:tr w:rsidR="007D6E2B" w:rsidRPr="00F224B1" w14:paraId="55E065D7" w14:textId="77777777" w:rsidTr="00D6265D">
        <w:trPr>
          <w:trHeight w:val="454"/>
          <w:jc w:val="center"/>
        </w:trPr>
        <w:tc>
          <w:tcPr>
            <w:tcW w:w="852" w:type="pct"/>
            <w:vMerge w:val="restart"/>
            <w:noWrap/>
            <w:vAlign w:val="center"/>
          </w:tcPr>
          <w:p w14:paraId="32CD774A"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t>技术部</w:t>
            </w:r>
          </w:p>
        </w:tc>
        <w:tc>
          <w:tcPr>
            <w:tcW w:w="973" w:type="pct"/>
            <w:noWrap/>
            <w:vAlign w:val="center"/>
          </w:tcPr>
          <w:p w14:paraId="0F6620DC"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t>大学专科及以上</w:t>
            </w:r>
          </w:p>
        </w:tc>
        <w:tc>
          <w:tcPr>
            <w:tcW w:w="1005" w:type="pct"/>
            <w:noWrap/>
            <w:vAlign w:val="center"/>
          </w:tcPr>
          <w:p w14:paraId="5C075CA1" w14:textId="77777777" w:rsidR="007D6E2B" w:rsidRPr="00F224B1" w:rsidRDefault="007D6E2B" w:rsidP="00703BC2">
            <w:pPr>
              <w:jc w:val="right"/>
              <w:rPr>
                <w:rFonts w:ascii="Times New Roman" w:hAnsi="Times New Roman"/>
                <w:color w:val="000000"/>
                <w:szCs w:val="21"/>
              </w:rPr>
            </w:pPr>
            <w:r w:rsidRPr="00F224B1">
              <w:rPr>
                <w:rFonts w:ascii="Times New Roman" w:eastAsia="等线" w:hAnsi="Times New Roman"/>
                <w:color w:val="000000"/>
                <w:szCs w:val="21"/>
              </w:rPr>
              <w:t>21</w:t>
            </w:r>
          </w:p>
        </w:tc>
        <w:tc>
          <w:tcPr>
            <w:tcW w:w="582" w:type="pct"/>
            <w:noWrap/>
            <w:vAlign w:val="center"/>
          </w:tcPr>
          <w:p w14:paraId="21797BFC" w14:textId="77777777" w:rsidR="007D6E2B" w:rsidRPr="00F224B1" w:rsidRDefault="007D6E2B" w:rsidP="00703BC2">
            <w:pPr>
              <w:jc w:val="right"/>
              <w:rPr>
                <w:rFonts w:ascii="Times New Roman" w:eastAsia="等线" w:hAnsi="Times New Roman"/>
                <w:color w:val="000000"/>
                <w:szCs w:val="21"/>
              </w:rPr>
            </w:pPr>
            <w:r w:rsidRPr="00F224B1">
              <w:rPr>
                <w:rFonts w:ascii="Times New Roman" w:eastAsia="等线" w:hAnsi="Times New Roman"/>
                <w:color w:val="000000"/>
                <w:szCs w:val="21"/>
              </w:rPr>
              <w:t>47.73%</w:t>
            </w:r>
          </w:p>
        </w:tc>
        <w:tc>
          <w:tcPr>
            <w:tcW w:w="1007" w:type="pct"/>
            <w:noWrap/>
            <w:vAlign w:val="center"/>
          </w:tcPr>
          <w:p w14:paraId="4C9630D0" w14:textId="77777777" w:rsidR="007D6E2B" w:rsidRPr="00F224B1" w:rsidRDefault="007D6E2B" w:rsidP="00703BC2">
            <w:pPr>
              <w:jc w:val="right"/>
              <w:rPr>
                <w:rFonts w:ascii="Times New Roman" w:eastAsia="等线" w:hAnsi="Times New Roman"/>
                <w:color w:val="000000"/>
                <w:szCs w:val="21"/>
              </w:rPr>
            </w:pPr>
            <w:r w:rsidRPr="00F224B1">
              <w:rPr>
                <w:rFonts w:ascii="Times New Roman" w:hAnsi="Times New Roman"/>
                <w:color w:val="000000"/>
                <w:szCs w:val="21"/>
              </w:rPr>
              <w:t>24</w:t>
            </w:r>
          </w:p>
        </w:tc>
        <w:tc>
          <w:tcPr>
            <w:tcW w:w="582" w:type="pct"/>
            <w:noWrap/>
            <w:vAlign w:val="center"/>
          </w:tcPr>
          <w:p w14:paraId="38DB733B" w14:textId="77777777" w:rsidR="007D6E2B" w:rsidRPr="00F224B1" w:rsidRDefault="007D6E2B" w:rsidP="00703BC2">
            <w:pPr>
              <w:jc w:val="right"/>
              <w:rPr>
                <w:rFonts w:ascii="Times New Roman" w:eastAsia="等线" w:hAnsi="Times New Roman"/>
                <w:color w:val="000000"/>
                <w:szCs w:val="21"/>
              </w:rPr>
            </w:pPr>
            <w:r w:rsidRPr="00F224B1">
              <w:rPr>
                <w:rFonts w:ascii="Times New Roman" w:hAnsi="Times New Roman"/>
                <w:color w:val="000000"/>
                <w:szCs w:val="21"/>
              </w:rPr>
              <w:t>60.00%</w:t>
            </w:r>
          </w:p>
        </w:tc>
      </w:tr>
      <w:tr w:rsidR="007D6E2B" w:rsidRPr="00F224B1" w14:paraId="62677A10" w14:textId="77777777" w:rsidTr="00D6265D">
        <w:trPr>
          <w:trHeight w:val="454"/>
          <w:jc w:val="center"/>
        </w:trPr>
        <w:tc>
          <w:tcPr>
            <w:tcW w:w="0" w:type="auto"/>
            <w:vMerge/>
            <w:vAlign w:val="center"/>
          </w:tcPr>
          <w:p w14:paraId="1CAFC6EB" w14:textId="77777777" w:rsidR="007D6E2B" w:rsidRPr="00F224B1" w:rsidRDefault="007D6E2B" w:rsidP="00703BC2">
            <w:pPr>
              <w:rPr>
                <w:rFonts w:ascii="Times New Roman" w:hAnsi="Times New Roman"/>
                <w:szCs w:val="21"/>
              </w:rPr>
            </w:pPr>
          </w:p>
        </w:tc>
        <w:tc>
          <w:tcPr>
            <w:tcW w:w="973" w:type="pct"/>
            <w:noWrap/>
            <w:vAlign w:val="center"/>
          </w:tcPr>
          <w:p w14:paraId="1E6EE8BC"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t>其他</w:t>
            </w:r>
          </w:p>
        </w:tc>
        <w:tc>
          <w:tcPr>
            <w:tcW w:w="1005" w:type="pct"/>
            <w:noWrap/>
            <w:vAlign w:val="center"/>
          </w:tcPr>
          <w:p w14:paraId="1FE33317" w14:textId="77777777" w:rsidR="007D6E2B" w:rsidRPr="00F224B1" w:rsidRDefault="007D6E2B" w:rsidP="00703BC2">
            <w:pPr>
              <w:jc w:val="right"/>
              <w:rPr>
                <w:rFonts w:ascii="Times New Roman" w:hAnsi="Times New Roman"/>
                <w:color w:val="000000"/>
                <w:szCs w:val="21"/>
              </w:rPr>
            </w:pPr>
            <w:r w:rsidRPr="00F224B1">
              <w:rPr>
                <w:rFonts w:ascii="Times New Roman" w:eastAsia="等线" w:hAnsi="Times New Roman"/>
                <w:color w:val="000000"/>
                <w:szCs w:val="21"/>
              </w:rPr>
              <w:t>4</w:t>
            </w:r>
          </w:p>
        </w:tc>
        <w:tc>
          <w:tcPr>
            <w:tcW w:w="582" w:type="pct"/>
            <w:noWrap/>
            <w:vAlign w:val="center"/>
          </w:tcPr>
          <w:p w14:paraId="6A2BB512" w14:textId="77777777" w:rsidR="007D6E2B" w:rsidRPr="00F224B1" w:rsidRDefault="007D6E2B" w:rsidP="00703BC2">
            <w:pPr>
              <w:jc w:val="right"/>
              <w:rPr>
                <w:rFonts w:ascii="Times New Roman" w:eastAsia="等线" w:hAnsi="Times New Roman"/>
                <w:color w:val="000000"/>
                <w:szCs w:val="21"/>
              </w:rPr>
            </w:pPr>
            <w:r w:rsidRPr="00F224B1">
              <w:rPr>
                <w:rFonts w:ascii="Times New Roman" w:eastAsia="等线" w:hAnsi="Times New Roman"/>
                <w:color w:val="000000"/>
                <w:szCs w:val="21"/>
              </w:rPr>
              <w:t>9.09%</w:t>
            </w:r>
          </w:p>
        </w:tc>
        <w:tc>
          <w:tcPr>
            <w:tcW w:w="1007" w:type="pct"/>
            <w:noWrap/>
            <w:vAlign w:val="center"/>
          </w:tcPr>
          <w:p w14:paraId="29CE6AD4" w14:textId="77777777" w:rsidR="007D6E2B" w:rsidRPr="00F224B1" w:rsidRDefault="007D6E2B" w:rsidP="00703BC2">
            <w:pPr>
              <w:jc w:val="right"/>
              <w:rPr>
                <w:rFonts w:ascii="Times New Roman" w:eastAsia="等线" w:hAnsi="Times New Roman"/>
                <w:color w:val="000000"/>
                <w:szCs w:val="21"/>
              </w:rPr>
            </w:pPr>
            <w:r w:rsidRPr="00F224B1">
              <w:rPr>
                <w:rFonts w:ascii="Times New Roman" w:hAnsi="Times New Roman"/>
                <w:color w:val="000000"/>
                <w:szCs w:val="21"/>
              </w:rPr>
              <w:t>4</w:t>
            </w:r>
          </w:p>
        </w:tc>
        <w:tc>
          <w:tcPr>
            <w:tcW w:w="582" w:type="pct"/>
            <w:noWrap/>
            <w:vAlign w:val="center"/>
          </w:tcPr>
          <w:p w14:paraId="6EE50115" w14:textId="77777777" w:rsidR="007D6E2B" w:rsidRPr="00F224B1" w:rsidRDefault="007D6E2B" w:rsidP="00703BC2">
            <w:pPr>
              <w:jc w:val="right"/>
              <w:rPr>
                <w:rFonts w:ascii="Times New Roman" w:eastAsia="等线" w:hAnsi="Times New Roman"/>
                <w:color w:val="000000"/>
                <w:szCs w:val="21"/>
              </w:rPr>
            </w:pPr>
            <w:r w:rsidRPr="00F224B1">
              <w:rPr>
                <w:rFonts w:ascii="Times New Roman" w:hAnsi="Times New Roman"/>
                <w:color w:val="000000"/>
                <w:szCs w:val="21"/>
              </w:rPr>
              <w:t>10.00%</w:t>
            </w:r>
          </w:p>
        </w:tc>
      </w:tr>
      <w:tr w:rsidR="007D6E2B" w:rsidRPr="00F224B1" w14:paraId="0D4D1C56" w14:textId="77777777" w:rsidTr="00D6265D">
        <w:trPr>
          <w:trHeight w:val="454"/>
          <w:jc w:val="center"/>
        </w:trPr>
        <w:tc>
          <w:tcPr>
            <w:tcW w:w="852" w:type="pct"/>
            <w:vMerge w:val="restart"/>
            <w:vAlign w:val="center"/>
          </w:tcPr>
          <w:p w14:paraId="36C2A655"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t>采购部</w:t>
            </w:r>
          </w:p>
        </w:tc>
        <w:tc>
          <w:tcPr>
            <w:tcW w:w="973" w:type="pct"/>
            <w:noWrap/>
            <w:vAlign w:val="center"/>
          </w:tcPr>
          <w:p w14:paraId="6473E1A5"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t>大学专科及以上</w:t>
            </w:r>
          </w:p>
        </w:tc>
        <w:tc>
          <w:tcPr>
            <w:tcW w:w="1005" w:type="pct"/>
            <w:noWrap/>
            <w:vAlign w:val="center"/>
          </w:tcPr>
          <w:p w14:paraId="4CA45DD1" w14:textId="77777777" w:rsidR="007D6E2B" w:rsidRPr="00F224B1" w:rsidRDefault="007D6E2B" w:rsidP="00703BC2">
            <w:pPr>
              <w:jc w:val="right"/>
              <w:rPr>
                <w:rFonts w:ascii="Times New Roman" w:hAnsi="Times New Roman"/>
                <w:color w:val="000000"/>
                <w:szCs w:val="21"/>
              </w:rPr>
            </w:pPr>
            <w:r w:rsidRPr="00F224B1">
              <w:rPr>
                <w:rFonts w:ascii="Times New Roman" w:eastAsia="等线" w:hAnsi="Times New Roman"/>
                <w:color w:val="000000"/>
                <w:szCs w:val="21"/>
              </w:rPr>
              <w:t>-</w:t>
            </w:r>
          </w:p>
        </w:tc>
        <w:tc>
          <w:tcPr>
            <w:tcW w:w="582" w:type="pct"/>
            <w:noWrap/>
            <w:vAlign w:val="center"/>
          </w:tcPr>
          <w:p w14:paraId="58B003D3" w14:textId="77777777" w:rsidR="007D6E2B" w:rsidRPr="00F224B1" w:rsidRDefault="007D6E2B" w:rsidP="00703BC2">
            <w:pPr>
              <w:jc w:val="right"/>
              <w:rPr>
                <w:rFonts w:ascii="Times New Roman" w:eastAsia="等线" w:hAnsi="Times New Roman"/>
                <w:color w:val="000000"/>
                <w:szCs w:val="21"/>
              </w:rPr>
            </w:pPr>
            <w:r w:rsidRPr="00F224B1">
              <w:rPr>
                <w:rFonts w:ascii="Times New Roman" w:eastAsia="等线" w:hAnsi="Times New Roman"/>
                <w:color w:val="000000"/>
                <w:szCs w:val="21"/>
              </w:rPr>
              <w:t>-</w:t>
            </w:r>
          </w:p>
        </w:tc>
        <w:tc>
          <w:tcPr>
            <w:tcW w:w="1007" w:type="pct"/>
            <w:noWrap/>
            <w:vAlign w:val="center"/>
          </w:tcPr>
          <w:p w14:paraId="738F9AE1" w14:textId="77777777" w:rsidR="007D6E2B" w:rsidRPr="00F224B1" w:rsidRDefault="007D6E2B" w:rsidP="00703BC2">
            <w:pPr>
              <w:jc w:val="right"/>
              <w:rPr>
                <w:rFonts w:ascii="Times New Roman" w:eastAsia="等线" w:hAnsi="Times New Roman"/>
                <w:color w:val="000000"/>
                <w:szCs w:val="21"/>
              </w:rPr>
            </w:pPr>
            <w:r w:rsidRPr="00F224B1">
              <w:rPr>
                <w:rFonts w:ascii="Times New Roman" w:hAnsi="Times New Roman"/>
                <w:color w:val="000000"/>
                <w:szCs w:val="21"/>
              </w:rPr>
              <w:t>1</w:t>
            </w:r>
          </w:p>
        </w:tc>
        <w:tc>
          <w:tcPr>
            <w:tcW w:w="582" w:type="pct"/>
            <w:noWrap/>
            <w:vAlign w:val="center"/>
          </w:tcPr>
          <w:p w14:paraId="673592C9" w14:textId="77777777" w:rsidR="007D6E2B" w:rsidRPr="00F224B1" w:rsidRDefault="007D6E2B" w:rsidP="00703BC2">
            <w:pPr>
              <w:jc w:val="right"/>
              <w:rPr>
                <w:rFonts w:ascii="Times New Roman" w:eastAsia="等线" w:hAnsi="Times New Roman"/>
                <w:color w:val="000000"/>
                <w:szCs w:val="21"/>
              </w:rPr>
            </w:pPr>
            <w:r w:rsidRPr="00F224B1">
              <w:rPr>
                <w:rFonts w:ascii="Times New Roman" w:hAnsi="Times New Roman"/>
                <w:color w:val="000000"/>
                <w:szCs w:val="21"/>
              </w:rPr>
              <w:t>2.50%</w:t>
            </w:r>
          </w:p>
        </w:tc>
      </w:tr>
      <w:tr w:rsidR="007D6E2B" w:rsidRPr="00F224B1" w14:paraId="0FF4F750" w14:textId="77777777" w:rsidTr="00D6265D">
        <w:trPr>
          <w:trHeight w:val="454"/>
          <w:jc w:val="center"/>
        </w:trPr>
        <w:tc>
          <w:tcPr>
            <w:tcW w:w="0" w:type="auto"/>
            <w:vMerge/>
            <w:vAlign w:val="center"/>
          </w:tcPr>
          <w:p w14:paraId="6244D79F" w14:textId="77777777" w:rsidR="007D6E2B" w:rsidRPr="00F224B1" w:rsidRDefault="007D6E2B" w:rsidP="00703BC2">
            <w:pPr>
              <w:rPr>
                <w:rFonts w:ascii="Times New Roman" w:hAnsi="Times New Roman"/>
                <w:szCs w:val="21"/>
              </w:rPr>
            </w:pPr>
          </w:p>
        </w:tc>
        <w:tc>
          <w:tcPr>
            <w:tcW w:w="973" w:type="pct"/>
            <w:noWrap/>
            <w:vAlign w:val="center"/>
          </w:tcPr>
          <w:p w14:paraId="0610DA70"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t>其他</w:t>
            </w:r>
          </w:p>
        </w:tc>
        <w:tc>
          <w:tcPr>
            <w:tcW w:w="1005" w:type="pct"/>
            <w:noWrap/>
            <w:vAlign w:val="center"/>
          </w:tcPr>
          <w:p w14:paraId="4F98AED6" w14:textId="77777777" w:rsidR="007D6E2B" w:rsidRPr="00F224B1" w:rsidRDefault="007D6E2B" w:rsidP="00703BC2">
            <w:pPr>
              <w:jc w:val="right"/>
              <w:rPr>
                <w:rFonts w:ascii="Times New Roman" w:hAnsi="Times New Roman"/>
                <w:color w:val="000000"/>
                <w:szCs w:val="21"/>
              </w:rPr>
            </w:pPr>
            <w:r w:rsidRPr="00F224B1">
              <w:rPr>
                <w:rFonts w:ascii="Times New Roman" w:eastAsia="等线" w:hAnsi="Times New Roman"/>
                <w:color w:val="000000"/>
                <w:szCs w:val="21"/>
              </w:rPr>
              <w:t>-</w:t>
            </w:r>
          </w:p>
        </w:tc>
        <w:tc>
          <w:tcPr>
            <w:tcW w:w="582" w:type="pct"/>
            <w:noWrap/>
            <w:vAlign w:val="center"/>
          </w:tcPr>
          <w:p w14:paraId="2F7831C4" w14:textId="77777777" w:rsidR="007D6E2B" w:rsidRPr="00F224B1" w:rsidRDefault="007D6E2B" w:rsidP="00703BC2">
            <w:pPr>
              <w:jc w:val="right"/>
              <w:rPr>
                <w:rFonts w:ascii="Times New Roman" w:eastAsia="等线" w:hAnsi="Times New Roman"/>
                <w:color w:val="000000"/>
                <w:szCs w:val="21"/>
              </w:rPr>
            </w:pPr>
            <w:r w:rsidRPr="00F224B1">
              <w:rPr>
                <w:rFonts w:ascii="Times New Roman" w:eastAsia="等线" w:hAnsi="Times New Roman"/>
                <w:color w:val="000000"/>
                <w:szCs w:val="21"/>
              </w:rPr>
              <w:t>-</w:t>
            </w:r>
          </w:p>
        </w:tc>
        <w:tc>
          <w:tcPr>
            <w:tcW w:w="1007" w:type="pct"/>
            <w:noWrap/>
            <w:vAlign w:val="center"/>
          </w:tcPr>
          <w:p w14:paraId="311A06DE" w14:textId="77777777" w:rsidR="007D6E2B" w:rsidRPr="00F224B1" w:rsidRDefault="007D6E2B" w:rsidP="00703BC2">
            <w:pPr>
              <w:jc w:val="right"/>
              <w:rPr>
                <w:rFonts w:ascii="Times New Roman" w:eastAsia="等线" w:hAnsi="Times New Roman"/>
                <w:color w:val="000000"/>
                <w:szCs w:val="21"/>
              </w:rPr>
            </w:pPr>
            <w:r w:rsidRPr="00F224B1">
              <w:rPr>
                <w:rFonts w:ascii="Times New Roman" w:hAnsi="Times New Roman"/>
                <w:color w:val="000000"/>
                <w:szCs w:val="21"/>
              </w:rPr>
              <w:t>-</w:t>
            </w:r>
          </w:p>
        </w:tc>
        <w:tc>
          <w:tcPr>
            <w:tcW w:w="582" w:type="pct"/>
            <w:noWrap/>
            <w:vAlign w:val="center"/>
          </w:tcPr>
          <w:p w14:paraId="4E86443F" w14:textId="77777777" w:rsidR="007D6E2B" w:rsidRPr="00F224B1" w:rsidRDefault="007D6E2B" w:rsidP="00703BC2">
            <w:pPr>
              <w:jc w:val="right"/>
              <w:rPr>
                <w:rFonts w:ascii="Times New Roman" w:eastAsia="等线" w:hAnsi="Times New Roman"/>
                <w:color w:val="000000"/>
                <w:szCs w:val="21"/>
              </w:rPr>
            </w:pPr>
            <w:r w:rsidRPr="00F224B1">
              <w:rPr>
                <w:rFonts w:ascii="Times New Roman" w:hAnsi="Times New Roman"/>
                <w:color w:val="000000"/>
                <w:szCs w:val="21"/>
              </w:rPr>
              <w:t>-</w:t>
            </w:r>
          </w:p>
        </w:tc>
      </w:tr>
      <w:tr w:rsidR="007D6E2B" w:rsidRPr="00F224B1" w14:paraId="6394996D" w14:textId="77777777" w:rsidTr="00D6265D">
        <w:trPr>
          <w:trHeight w:val="454"/>
          <w:jc w:val="center"/>
        </w:trPr>
        <w:tc>
          <w:tcPr>
            <w:tcW w:w="852" w:type="pct"/>
            <w:vMerge w:val="restart"/>
            <w:noWrap/>
            <w:vAlign w:val="center"/>
          </w:tcPr>
          <w:p w14:paraId="43C0640C"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lastRenderedPageBreak/>
              <w:t>软件开发部</w:t>
            </w:r>
          </w:p>
        </w:tc>
        <w:tc>
          <w:tcPr>
            <w:tcW w:w="973" w:type="pct"/>
            <w:noWrap/>
            <w:vAlign w:val="center"/>
          </w:tcPr>
          <w:p w14:paraId="46CAEBBD"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t>大学专科及以上</w:t>
            </w:r>
          </w:p>
        </w:tc>
        <w:tc>
          <w:tcPr>
            <w:tcW w:w="1005" w:type="pct"/>
            <w:noWrap/>
            <w:vAlign w:val="center"/>
          </w:tcPr>
          <w:p w14:paraId="71C28128" w14:textId="77777777" w:rsidR="007D6E2B" w:rsidRPr="00F224B1" w:rsidRDefault="007D6E2B" w:rsidP="00703BC2">
            <w:pPr>
              <w:jc w:val="right"/>
              <w:rPr>
                <w:rFonts w:ascii="Times New Roman" w:hAnsi="Times New Roman"/>
                <w:color w:val="000000"/>
                <w:szCs w:val="21"/>
              </w:rPr>
            </w:pPr>
            <w:r w:rsidRPr="00F224B1">
              <w:rPr>
                <w:rFonts w:ascii="Times New Roman" w:eastAsia="等线" w:hAnsi="Times New Roman"/>
                <w:color w:val="000000"/>
                <w:szCs w:val="21"/>
              </w:rPr>
              <w:t>6</w:t>
            </w:r>
          </w:p>
        </w:tc>
        <w:tc>
          <w:tcPr>
            <w:tcW w:w="582" w:type="pct"/>
            <w:noWrap/>
            <w:vAlign w:val="center"/>
          </w:tcPr>
          <w:p w14:paraId="4DE1D105" w14:textId="77777777" w:rsidR="007D6E2B" w:rsidRPr="00F224B1" w:rsidRDefault="007D6E2B" w:rsidP="00703BC2">
            <w:pPr>
              <w:jc w:val="right"/>
              <w:rPr>
                <w:rFonts w:ascii="Times New Roman" w:eastAsia="等线" w:hAnsi="Times New Roman"/>
                <w:color w:val="000000"/>
                <w:szCs w:val="21"/>
              </w:rPr>
            </w:pPr>
            <w:r w:rsidRPr="00F224B1">
              <w:rPr>
                <w:rFonts w:ascii="Times New Roman" w:eastAsia="等线" w:hAnsi="Times New Roman"/>
                <w:color w:val="000000"/>
                <w:szCs w:val="21"/>
              </w:rPr>
              <w:t>13.64%</w:t>
            </w:r>
          </w:p>
        </w:tc>
        <w:tc>
          <w:tcPr>
            <w:tcW w:w="1007" w:type="pct"/>
            <w:noWrap/>
            <w:vAlign w:val="center"/>
          </w:tcPr>
          <w:p w14:paraId="6B1C7F76" w14:textId="618B7D2A" w:rsidR="007D6E2B" w:rsidRPr="00F224B1" w:rsidRDefault="007020C5" w:rsidP="00703BC2">
            <w:pPr>
              <w:jc w:val="right"/>
              <w:rPr>
                <w:rFonts w:ascii="Times New Roman" w:eastAsia="等线" w:hAnsi="Times New Roman"/>
                <w:color w:val="000000"/>
                <w:szCs w:val="21"/>
              </w:rPr>
            </w:pPr>
            <w:r>
              <w:rPr>
                <w:rFonts w:ascii="Times New Roman" w:hAnsi="Times New Roman"/>
                <w:color w:val="000000"/>
                <w:szCs w:val="21"/>
              </w:rPr>
              <w:t>6</w:t>
            </w:r>
          </w:p>
        </w:tc>
        <w:tc>
          <w:tcPr>
            <w:tcW w:w="582" w:type="pct"/>
            <w:noWrap/>
            <w:vAlign w:val="center"/>
          </w:tcPr>
          <w:p w14:paraId="3F52B91E" w14:textId="2CD07A08" w:rsidR="007D6E2B" w:rsidRPr="00F224B1" w:rsidRDefault="002825FB" w:rsidP="00703BC2">
            <w:pPr>
              <w:jc w:val="right"/>
              <w:rPr>
                <w:rFonts w:ascii="Times New Roman" w:eastAsia="等线" w:hAnsi="Times New Roman"/>
                <w:color w:val="000000"/>
                <w:szCs w:val="21"/>
              </w:rPr>
            </w:pPr>
            <w:r>
              <w:rPr>
                <w:rFonts w:ascii="Times New Roman" w:hAnsi="Times New Roman"/>
                <w:color w:val="000000"/>
                <w:szCs w:val="21"/>
              </w:rPr>
              <w:t>1</w:t>
            </w:r>
            <w:r w:rsidR="007020C5">
              <w:rPr>
                <w:rFonts w:ascii="Times New Roman" w:hAnsi="Times New Roman"/>
                <w:color w:val="000000"/>
                <w:szCs w:val="21"/>
              </w:rPr>
              <w:t>5.0</w:t>
            </w:r>
            <w:r w:rsidR="007D6E2B" w:rsidRPr="00F224B1">
              <w:rPr>
                <w:rFonts w:ascii="Times New Roman" w:hAnsi="Times New Roman"/>
                <w:color w:val="000000"/>
                <w:szCs w:val="21"/>
              </w:rPr>
              <w:t>0%</w:t>
            </w:r>
          </w:p>
        </w:tc>
      </w:tr>
      <w:tr w:rsidR="007D6E2B" w:rsidRPr="00F224B1" w14:paraId="3DEA80EA" w14:textId="77777777" w:rsidTr="00D6265D">
        <w:trPr>
          <w:trHeight w:val="454"/>
          <w:jc w:val="center"/>
        </w:trPr>
        <w:tc>
          <w:tcPr>
            <w:tcW w:w="0" w:type="auto"/>
            <w:vMerge/>
            <w:vAlign w:val="center"/>
          </w:tcPr>
          <w:p w14:paraId="56CEC928" w14:textId="77777777" w:rsidR="007D6E2B" w:rsidRPr="00F224B1" w:rsidRDefault="007D6E2B" w:rsidP="00703BC2">
            <w:pPr>
              <w:rPr>
                <w:rFonts w:ascii="Times New Roman" w:hAnsi="Times New Roman"/>
                <w:szCs w:val="21"/>
              </w:rPr>
            </w:pPr>
          </w:p>
        </w:tc>
        <w:tc>
          <w:tcPr>
            <w:tcW w:w="973" w:type="pct"/>
            <w:noWrap/>
            <w:vAlign w:val="center"/>
          </w:tcPr>
          <w:p w14:paraId="5607E636"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t>其他</w:t>
            </w:r>
          </w:p>
        </w:tc>
        <w:tc>
          <w:tcPr>
            <w:tcW w:w="1005" w:type="pct"/>
            <w:noWrap/>
            <w:vAlign w:val="center"/>
          </w:tcPr>
          <w:p w14:paraId="081787ED" w14:textId="77777777" w:rsidR="007D6E2B" w:rsidRPr="00F224B1" w:rsidRDefault="007D6E2B" w:rsidP="00703BC2">
            <w:pPr>
              <w:jc w:val="right"/>
              <w:rPr>
                <w:rFonts w:ascii="Times New Roman" w:hAnsi="Times New Roman"/>
                <w:color w:val="000000"/>
                <w:szCs w:val="21"/>
              </w:rPr>
            </w:pPr>
            <w:r w:rsidRPr="00F224B1">
              <w:rPr>
                <w:rFonts w:ascii="Times New Roman" w:eastAsia="等线" w:hAnsi="Times New Roman"/>
                <w:color w:val="000000"/>
                <w:szCs w:val="21"/>
              </w:rPr>
              <w:t>-</w:t>
            </w:r>
          </w:p>
        </w:tc>
        <w:tc>
          <w:tcPr>
            <w:tcW w:w="582" w:type="pct"/>
            <w:noWrap/>
            <w:vAlign w:val="center"/>
          </w:tcPr>
          <w:p w14:paraId="09C64E91" w14:textId="77777777" w:rsidR="007D6E2B" w:rsidRPr="00F224B1" w:rsidRDefault="007D6E2B" w:rsidP="00703BC2">
            <w:pPr>
              <w:jc w:val="right"/>
              <w:rPr>
                <w:rFonts w:ascii="Times New Roman" w:eastAsia="等线" w:hAnsi="Times New Roman"/>
                <w:color w:val="000000"/>
                <w:szCs w:val="21"/>
              </w:rPr>
            </w:pPr>
            <w:r w:rsidRPr="00F224B1">
              <w:rPr>
                <w:rFonts w:ascii="Times New Roman" w:eastAsia="等线" w:hAnsi="Times New Roman"/>
                <w:color w:val="000000"/>
                <w:szCs w:val="21"/>
              </w:rPr>
              <w:t>-</w:t>
            </w:r>
          </w:p>
        </w:tc>
        <w:tc>
          <w:tcPr>
            <w:tcW w:w="1007" w:type="pct"/>
            <w:noWrap/>
            <w:vAlign w:val="center"/>
          </w:tcPr>
          <w:p w14:paraId="17C0BE63" w14:textId="77777777" w:rsidR="007D6E2B" w:rsidRPr="00F224B1" w:rsidRDefault="007D6E2B" w:rsidP="00703BC2">
            <w:pPr>
              <w:jc w:val="right"/>
              <w:rPr>
                <w:rFonts w:ascii="Times New Roman" w:eastAsia="等线" w:hAnsi="Times New Roman"/>
                <w:color w:val="000000"/>
                <w:szCs w:val="21"/>
              </w:rPr>
            </w:pPr>
            <w:r w:rsidRPr="00F224B1">
              <w:rPr>
                <w:rFonts w:ascii="Times New Roman" w:hAnsi="Times New Roman"/>
                <w:color w:val="000000"/>
                <w:szCs w:val="21"/>
              </w:rPr>
              <w:t>-</w:t>
            </w:r>
          </w:p>
        </w:tc>
        <w:tc>
          <w:tcPr>
            <w:tcW w:w="582" w:type="pct"/>
            <w:noWrap/>
            <w:vAlign w:val="center"/>
          </w:tcPr>
          <w:p w14:paraId="585487CC" w14:textId="77777777" w:rsidR="007D6E2B" w:rsidRPr="00F224B1" w:rsidRDefault="007D6E2B" w:rsidP="00703BC2">
            <w:pPr>
              <w:jc w:val="right"/>
              <w:rPr>
                <w:rFonts w:ascii="Times New Roman" w:eastAsia="等线" w:hAnsi="Times New Roman"/>
                <w:color w:val="000000"/>
                <w:szCs w:val="21"/>
              </w:rPr>
            </w:pPr>
            <w:r w:rsidRPr="00F224B1">
              <w:rPr>
                <w:rFonts w:ascii="Times New Roman" w:hAnsi="Times New Roman"/>
                <w:color w:val="000000"/>
                <w:szCs w:val="21"/>
              </w:rPr>
              <w:t>-</w:t>
            </w:r>
          </w:p>
        </w:tc>
      </w:tr>
      <w:tr w:rsidR="007D6E2B" w:rsidRPr="00F224B1" w14:paraId="2C85C31D" w14:textId="77777777" w:rsidTr="00D6265D">
        <w:trPr>
          <w:trHeight w:val="454"/>
          <w:jc w:val="center"/>
        </w:trPr>
        <w:tc>
          <w:tcPr>
            <w:tcW w:w="852" w:type="pct"/>
            <w:vMerge w:val="restart"/>
            <w:noWrap/>
            <w:vAlign w:val="center"/>
          </w:tcPr>
          <w:p w14:paraId="686068BF"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t>生产部</w:t>
            </w:r>
          </w:p>
        </w:tc>
        <w:tc>
          <w:tcPr>
            <w:tcW w:w="973" w:type="pct"/>
            <w:noWrap/>
            <w:vAlign w:val="center"/>
          </w:tcPr>
          <w:p w14:paraId="559F5C20"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t>大学专科及以上</w:t>
            </w:r>
          </w:p>
        </w:tc>
        <w:tc>
          <w:tcPr>
            <w:tcW w:w="1005" w:type="pct"/>
            <w:noWrap/>
            <w:vAlign w:val="center"/>
          </w:tcPr>
          <w:p w14:paraId="5D9E1150" w14:textId="77777777" w:rsidR="007D6E2B" w:rsidRPr="00F224B1" w:rsidRDefault="007D6E2B" w:rsidP="00703BC2">
            <w:pPr>
              <w:jc w:val="right"/>
              <w:rPr>
                <w:rFonts w:ascii="Times New Roman" w:hAnsi="Times New Roman"/>
                <w:color w:val="000000"/>
                <w:szCs w:val="21"/>
              </w:rPr>
            </w:pPr>
            <w:r w:rsidRPr="00F224B1">
              <w:rPr>
                <w:rFonts w:ascii="Times New Roman" w:eastAsia="等线" w:hAnsi="Times New Roman"/>
                <w:color w:val="000000"/>
                <w:szCs w:val="21"/>
              </w:rPr>
              <w:t>3</w:t>
            </w:r>
          </w:p>
        </w:tc>
        <w:tc>
          <w:tcPr>
            <w:tcW w:w="582" w:type="pct"/>
            <w:noWrap/>
            <w:vAlign w:val="center"/>
          </w:tcPr>
          <w:p w14:paraId="140B142A" w14:textId="77777777" w:rsidR="007D6E2B" w:rsidRPr="00F224B1" w:rsidRDefault="007D6E2B" w:rsidP="00703BC2">
            <w:pPr>
              <w:jc w:val="right"/>
              <w:rPr>
                <w:rFonts w:ascii="Times New Roman" w:eastAsia="等线" w:hAnsi="Times New Roman"/>
                <w:color w:val="000000"/>
                <w:szCs w:val="21"/>
              </w:rPr>
            </w:pPr>
            <w:r w:rsidRPr="00F224B1">
              <w:rPr>
                <w:rFonts w:ascii="Times New Roman" w:eastAsia="等线" w:hAnsi="Times New Roman"/>
                <w:color w:val="000000"/>
                <w:szCs w:val="21"/>
              </w:rPr>
              <w:t>6.82%</w:t>
            </w:r>
          </w:p>
        </w:tc>
        <w:tc>
          <w:tcPr>
            <w:tcW w:w="1007" w:type="pct"/>
            <w:noWrap/>
            <w:vAlign w:val="center"/>
          </w:tcPr>
          <w:p w14:paraId="08114A88" w14:textId="1E931846" w:rsidR="007D6E2B" w:rsidRPr="00F224B1" w:rsidRDefault="007020C5" w:rsidP="00703BC2">
            <w:pPr>
              <w:jc w:val="right"/>
              <w:rPr>
                <w:rFonts w:ascii="Times New Roman" w:eastAsia="等线" w:hAnsi="Times New Roman"/>
                <w:color w:val="000000"/>
                <w:szCs w:val="21"/>
              </w:rPr>
            </w:pPr>
            <w:r>
              <w:rPr>
                <w:rFonts w:ascii="Times New Roman" w:hAnsi="Times New Roman"/>
                <w:color w:val="000000"/>
                <w:szCs w:val="21"/>
              </w:rPr>
              <w:t>2</w:t>
            </w:r>
          </w:p>
        </w:tc>
        <w:tc>
          <w:tcPr>
            <w:tcW w:w="582" w:type="pct"/>
            <w:noWrap/>
            <w:vAlign w:val="center"/>
          </w:tcPr>
          <w:p w14:paraId="1A64EA85" w14:textId="0C16E743" w:rsidR="007D6E2B" w:rsidRPr="00F224B1" w:rsidRDefault="007020C5" w:rsidP="00703BC2">
            <w:pPr>
              <w:jc w:val="right"/>
              <w:rPr>
                <w:rFonts w:ascii="Times New Roman" w:eastAsia="等线" w:hAnsi="Times New Roman"/>
                <w:color w:val="000000"/>
                <w:szCs w:val="21"/>
              </w:rPr>
            </w:pPr>
            <w:r>
              <w:rPr>
                <w:rFonts w:ascii="Times New Roman" w:hAnsi="Times New Roman"/>
                <w:color w:val="000000"/>
                <w:szCs w:val="21"/>
              </w:rPr>
              <w:t>5.0</w:t>
            </w:r>
            <w:r w:rsidR="007D6E2B" w:rsidRPr="00F224B1">
              <w:rPr>
                <w:rFonts w:ascii="Times New Roman" w:hAnsi="Times New Roman"/>
                <w:color w:val="000000"/>
                <w:szCs w:val="21"/>
              </w:rPr>
              <w:t>0%</w:t>
            </w:r>
          </w:p>
        </w:tc>
      </w:tr>
      <w:tr w:rsidR="007D6E2B" w:rsidRPr="00F224B1" w14:paraId="368A9BEB" w14:textId="77777777" w:rsidTr="00D6265D">
        <w:trPr>
          <w:trHeight w:val="454"/>
          <w:jc w:val="center"/>
        </w:trPr>
        <w:tc>
          <w:tcPr>
            <w:tcW w:w="0" w:type="auto"/>
            <w:vMerge/>
            <w:vAlign w:val="center"/>
          </w:tcPr>
          <w:p w14:paraId="229AFE5D" w14:textId="77777777" w:rsidR="007D6E2B" w:rsidRPr="00F224B1" w:rsidRDefault="007D6E2B" w:rsidP="00703BC2">
            <w:pPr>
              <w:rPr>
                <w:rFonts w:ascii="Times New Roman" w:hAnsi="Times New Roman"/>
                <w:szCs w:val="21"/>
              </w:rPr>
            </w:pPr>
          </w:p>
        </w:tc>
        <w:tc>
          <w:tcPr>
            <w:tcW w:w="973" w:type="pct"/>
            <w:noWrap/>
            <w:vAlign w:val="center"/>
          </w:tcPr>
          <w:p w14:paraId="2F1CEC8F" w14:textId="77777777" w:rsidR="007D6E2B" w:rsidRPr="00F224B1" w:rsidRDefault="007D6E2B" w:rsidP="00703BC2">
            <w:pPr>
              <w:jc w:val="center"/>
              <w:rPr>
                <w:rFonts w:ascii="Times New Roman" w:hAnsi="Times New Roman"/>
                <w:szCs w:val="21"/>
              </w:rPr>
            </w:pPr>
            <w:r w:rsidRPr="00F224B1">
              <w:rPr>
                <w:rFonts w:ascii="Times New Roman" w:hAnsi="Times New Roman" w:hint="eastAsia"/>
                <w:szCs w:val="21"/>
              </w:rPr>
              <w:t>其他</w:t>
            </w:r>
          </w:p>
        </w:tc>
        <w:tc>
          <w:tcPr>
            <w:tcW w:w="1005" w:type="pct"/>
            <w:noWrap/>
            <w:vAlign w:val="center"/>
          </w:tcPr>
          <w:p w14:paraId="03ABFB53" w14:textId="77777777" w:rsidR="007D6E2B" w:rsidRPr="00F224B1" w:rsidRDefault="007D6E2B" w:rsidP="00703BC2">
            <w:pPr>
              <w:jc w:val="right"/>
              <w:rPr>
                <w:rFonts w:ascii="Times New Roman" w:hAnsi="Times New Roman"/>
                <w:color w:val="000000"/>
                <w:szCs w:val="21"/>
              </w:rPr>
            </w:pPr>
            <w:r w:rsidRPr="00F224B1">
              <w:rPr>
                <w:rFonts w:ascii="Times New Roman" w:eastAsia="等线" w:hAnsi="Times New Roman"/>
                <w:color w:val="000000"/>
                <w:szCs w:val="21"/>
              </w:rPr>
              <w:t>4</w:t>
            </w:r>
          </w:p>
        </w:tc>
        <w:tc>
          <w:tcPr>
            <w:tcW w:w="582" w:type="pct"/>
            <w:noWrap/>
            <w:vAlign w:val="center"/>
          </w:tcPr>
          <w:p w14:paraId="77D55CAA" w14:textId="77777777" w:rsidR="007D6E2B" w:rsidRPr="00F224B1" w:rsidRDefault="007D6E2B" w:rsidP="00703BC2">
            <w:pPr>
              <w:jc w:val="right"/>
              <w:rPr>
                <w:rFonts w:ascii="Times New Roman" w:eastAsia="等线" w:hAnsi="Times New Roman"/>
                <w:color w:val="000000"/>
                <w:szCs w:val="21"/>
              </w:rPr>
            </w:pPr>
            <w:r w:rsidRPr="00F224B1">
              <w:rPr>
                <w:rFonts w:ascii="Times New Roman" w:eastAsia="等线" w:hAnsi="Times New Roman"/>
                <w:color w:val="000000"/>
                <w:szCs w:val="21"/>
              </w:rPr>
              <w:t>9.09%</w:t>
            </w:r>
          </w:p>
        </w:tc>
        <w:tc>
          <w:tcPr>
            <w:tcW w:w="1007" w:type="pct"/>
            <w:noWrap/>
            <w:vAlign w:val="center"/>
          </w:tcPr>
          <w:p w14:paraId="4F50EAD4" w14:textId="77777777" w:rsidR="007D6E2B" w:rsidRPr="00F224B1" w:rsidRDefault="007D6E2B" w:rsidP="00703BC2">
            <w:pPr>
              <w:jc w:val="right"/>
              <w:rPr>
                <w:rFonts w:ascii="Times New Roman" w:eastAsia="等线" w:hAnsi="Times New Roman"/>
                <w:color w:val="000000"/>
                <w:szCs w:val="21"/>
              </w:rPr>
            </w:pPr>
            <w:r w:rsidRPr="00F224B1">
              <w:rPr>
                <w:rFonts w:ascii="Times New Roman" w:hAnsi="Times New Roman"/>
                <w:color w:val="000000"/>
                <w:szCs w:val="21"/>
              </w:rPr>
              <w:t>3</w:t>
            </w:r>
          </w:p>
        </w:tc>
        <w:tc>
          <w:tcPr>
            <w:tcW w:w="582" w:type="pct"/>
            <w:noWrap/>
            <w:vAlign w:val="center"/>
          </w:tcPr>
          <w:p w14:paraId="6E4DB7A1" w14:textId="77777777" w:rsidR="007D6E2B" w:rsidRPr="00F224B1" w:rsidRDefault="007D6E2B" w:rsidP="00703BC2">
            <w:pPr>
              <w:jc w:val="right"/>
              <w:rPr>
                <w:rFonts w:ascii="Times New Roman" w:eastAsia="等线" w:hAnsi="Times New Roman"/>
                <w:color w:val="000000"/>
                <w:szCs w:val="21"/>
              </w:rPr>
            </w:pPr>
            <w:r w:rsidRPr="00F224B1">
              <w:rPr>
                <w:rFonts w:ascii="Times New Roman" w:hAnsi="Times New Roman"/>
                <w:color w:val="000000"/>
                <w:szCs w:val="21"/>
              </w:rPr>
              <w:t>7.50%</w:t>
            </w:r>
          </w:p>
        </w:tc>
      </w:tr>
      <w:tr w:rsidR="007D6E2B" w:rsidRPr="00F224B1" w14:paraId="1574734A" w14:textId="77777777" w:rsidTr="00D6265D">
        <w:trPr>
          <w:trHeight w:val="454"/>
          <w:jc w:val="center"/>
        </w:trPr>
        <w:tc>
          <w:tcPr>
            <w:tcW w:w="1825" w:type="pct"/>
            <w:gridSpan w:val="2"/>
            <w:noWrap/>
            <w:vAlign w:val="center"/>
          </w:tcPr>
          <w:p w14:paraId="7E8C46BB" w14:textId="77777777" w:rsidR="007D6E2B" w:rsidRPr="00F224B1" w:rsidRDefault="007D6E2B" w:rsidP="00703BC2">
            <w:pPr>
              <w:jc w:val="center"/>
              <w:rPr>
                <w:rFonts w:ascii="Times New Roman" w:hAnsi="Times New Roman"/>
                <w:b/>
                <w:bCs/>
                <w:szCs w:val="21"/>
              </w:rPr>
            </w:pPr>
            <w:r w:rsidRPr="00F224B1">
              <w:rPr>
                <w:rFonts w:ascii="Times New Roman" w:hAnsi="Times New Roman" w:hint="eastAsia"/>
                <w:b/>
                <w:bCs/>
                <w:szCs w:val="21"/>
              </w:rPr>
              <w:t>合计</w:t>
            </w:r>
          </w:p>
        </w:tc>
        <w:tc>
          <w:tcPr>
            <w:tcW w:w="1005" w:type="pct"/>
            <w:noWrap/>
            <w:vAlign w:val="center"/>
          </w:tcPr>
          <w:p w14:paraId="66827542" w14:textId="77777777" w:rsidR="007D6E2B" w:rsidRPr="00F224B1" w:rsidRDefault="007D6E2B" w:rsidP="00703BC2">
            <w:pPr>
              <w:jc w:val="right"/>
              <w:rPr>
                <w:rFonts w:ascii="Times New Roman" w:hAnsi="Times New Roman"/>
                <w:b/>
                <w:bCs/>
                <w:color w:val="000000"/>
                <w:szCs w:val="21"/>
              </w:rPr>
            </w:pPr>
            <w:r w:rsidRPr="00F224B1">
              <w:rPr>
                <w:rFonts w:ascii="Times New Roman" w:eastAsia="等线" w:hAnsi="Times New Roman"/>
                <w:b/>
                <w:bCs/>
                <w:color w:val="000000"/>
                <w:szCs w:val="21"/>
              </w:rPr>
              <w:t>44</w:t>
            </w:r>
          </w:p>
        </w:tc>
        <w:tc>
          <w:tcPr>
            <w:tcW w:w="582" w:type="pct"/>
            <w:noWrap/>
            <w:vAlign w:val="center"/>
          </w:tcPr>
          <w:p w14:paraId="35D95299" w14:textId="77777777" w:rsidR="007D6E2B" w:rsidRPr="00F224B1" w:rsidRDefault="007D6E2B" w:rsidP="00703BC2">
            <w:pPr>
              <w:jc w:val="right"/>
              <w:rPr>
                <w:rFonts w:ascii="Times New Roman" w:eastAsia="等线" w:hAnsi="Times New Roman"/>
                <w:b/>
                <w:bCs/>
                <w:color w:val="000000"/>
                <w:szCs w:val="21"/>
              </w:rPr>
            </w:pPr>
            <w:r w:rsidRPr="00F224B1">
              <w:rPr>
                <w:rFonts w:ascii="Times New Roman" w:eastAsia="等线" w:hAnsi="Times New Roman"/>
                <w:b/>
                <w:bCs/>
                <w:color w:val="000000"/>
                <w:szCs w:val="21"/>
              </w:rPr>
              <w:t>100.00%</w:t>
            </w:r>
          </w:p>
        </w:tc>
        <w:tc>
          <w:tcPr>
            <w:tcW w:w="1007" w:type="pct"/>
            <w:noWrap/>
            <w:vAlign w:val="center"/>
          </w:tcPr>
          <w:p w14:paraId="6D428774" w14:textId="665EFFA0" w:rsidR="007D6E2B" w:rsidRPr="00F224B1" w:rsidRDefault="007D6E2B" w:rsidP="00703BC2">
            <w:pPr>
              <w:jc w:val="right"/>
              <w:rPr>
                <w:rFonts w:ascii="Times New Roman" w:eastAsia="等线" w:hAnsi="Times New Roman"/>
                <w:b/>
                <w:bCs/>
                <w:color w:val="000000"/>
                <w:szCs w:val="21"/>
              </w:rPr>
            </w:pPr>
            <w:r w:rsidRPr="00F224B1">
              <w:rPr>
                <w:rFonts w:ascii="Times New Roman" w:eastAsia="等线" w:hAnsi="Times New Roman"/>
                <w:b/>
                <w:bCs/>
                <w:color w:val="000000"/>
                <w:szCs w:val="21"/>
              </w:rPr>
              <w:t>40</w:t>
            </w:r>
          </w:p>
        </w:tc>
        <w:tc>
          <w:tcPr>
            <w:tcW w:w="582" w:type="pct"/>
            <w:noWrap/>
            <w:vAlign w:val="center"/>
          </w:tcPr>
          <w:p w14:paraId="2C535F1C" w14:textId="77777777" w:rsidR="007D6E2B" w:rsidRPr="00F224B1" w:rsidRDefault="007D6E2B" w:rsidP="00703BC2">
            <w:pPr>
              <w:jc w:val="right"/>
              <w:rPr>
                <w:rFonts w:ascii="Times New Roman" w:eastAsia="等线" w:hAnsi="Times New Roman"/>
                <w:b/>
                <w:bCs/>
                <w:color w:val="000000"/>
                <w:szCs w:val="21"/>
              </w:rPr>
            </w:pPr>
            <w:r w:rsidRPr="00F224B1">
              <w:rPr>
                <w:rFonts w:ascii="Times New Roman" w:eastAsia="等线" w:hAnsi="Times New Roman"/>
                <w:b/>
                <w:bCs/>
                <w:color w:val="000000"/>
                <w:szCs w:val="21"/>
              </w:rPr>
              <w:t>100.00%</w:t>
            </w:r>
          </w:p>
        </w:tc>
      </w:tr>
    </w:tbl>
    <w:p w14:paraId="2F77A79D" w14:textId="77777777" w:rsidR="007D6E2B" w:rsidRPr="007D6E2B" w:rsidRDefault="007D6E2B" w:rsidP="00D6265D">
      <w:pPr>
        <w:adjustRightInd w:val="0"/>
        <w:snapToGrid w:val="0"/>
        <w:spacing w:beforeLines="50" w:before="156" w:afterLines="50" w:after="156" w:line="360" w:lineRule="auto"/>
        <w:ind w:firstLineChars="200" w:firstLine="480"/>
        <w:rPr>
          <w:rFonts w:ascii="Times New Roman" w:hAnsi="Times New Roman"/>
          <w:kern w:val="0"/>
          <w:sz w:val="24"/>
        </w:rPr>
      </w:pPr>
      <w:r w:rsidRPr="007D6E2B">
        <w:rPr>
          <w:rFonts w:ascii="Times New Roman" w:hAnsi="Times New Roman" w:hint="eastAsia"/>
          <w:kern w:val="0"/>
          <w:sz w:val="24"/>
        </w:rPr>
        <w:t>2020</w:t>
      </w:r>
      <w:r w:rsidRPr="007D6E2B">
        <w:rPr>
          <w:rFonts w:ascii="Times New Roman" w:hAnsi="Times New Roman" w:hint="eastAsia"/>
          <w:kern w:val="0"/>
          <w:sz w:val="24"/>
        </w:rPr>
        <w:t>年</w:t>
      </w:r>
      <w:r w:rsidRPr="007D6E2B">
        <w:rPr>
          <w:rFonts w:ascii="Times New Roman" w:hAnsi="Times New Roman" w:hint="eastAsia"/>
          <w:kern w:val="0"/>
          <w:sz w:val="24"/>
        </w:rPr>
        <w:t>9</w:t>
      </w:r>
      <w:r w:rsidRPr="007D6E2B">
        <w:rPr>
          <w:rFonts w:ascii="Times New Roman" w:hAnsi="Times New Roman" w:hint="eastAsia"/>
          <w:kern w:val="0"/>
          <w:sz w:val="24"/>
        </w:rPr>
        <w:t>月</w:t>
      </w:r>
      <w:r w:rsidRPr="007D6E2B">
        <w:rPr>
          <w:rFonts w:ascii="Times New Roman" w:hAnsi="Times New Roman" w:hint="eastAsia"/>
          <w:kern w:val="0"/>
          <w:sz w:val="24"/>
        </w:rPr>
        <w:t>30</w:t>
      </w:r>
      <w:r w:rsidRPr="007D6E2B">
        <w:rPr>
          <w:rFonts w:ascii="Times New Roman" w:hAnsi="Times New Roman" w:hint="eastAsia"/>
          <w:kern w:val="0"/>
          <w:sz w:val="24"/>
        </w:rPr>
        <w:t>日及</w:t>
      </w:r>
      <w:r w:rsidRPr="007D6E2B">
        <w:rPr>
          <w:rFonts w:ascii="Times New Roman" w:hAnsi="Times New Roman" w:hint="eastAsia"/>
          <w:kern w:val="0"/>
          <w:sz w:val="24"/>
        </w:rPr>
        <w:t>2020</w:t>
      </w:r>
      <w:r w:rsidRPr="007D6E2B">
        <w:rPr>
          <w:rFonts w:ascii="Times New Roman" w:hAnsi="Times New Roman" w:hint="eastAsia"/>
          <w:kern w:val="0"/>
          <w:sz w:val="24"/>
        </w:rPr>
        <w:t>年</w:t>
      </w:r>
      <w:r w:rsidRPr="007D6E2B">
        <w:rPr>
          <w:rFonts w:ascii="Times New Roman" w:hAnsi="Times New Roman" w:hint="eastAsia"/>
          <w:kern w:val="0"/>
          <w:sz w:val="24"/>
        </w:rPr>
        <w:t>12</w:t>
      </w:r>
      <w:r w:rsidRPr="007D6E2B">
        <w:rPr>
          <w:rFonts w:ascii="Times New Roman" w:hAnsi="Times New Roman" w:hint="eastAsia"/>
          <w:kern w:val="0"/>
          <w:sz w:val="24"/>
        </w:rPr>
        <w:t>月</w:t>
      </w:r>
      <w:r w:rsidRPr="007D6E2B">
        <w:rPr>
          <w:rFonts w:ascii="Times New Roman" w:hAnsi="Times New Roman" w:hint="eastAsia"/>
          <w:kern w:val="0"/>
          <w:sz w:val="24"/>
        </w:rPr>
        <w:t>31</w:t>
      </w:r>
      <w:r w:rsidRPr="007D6E2B">
        <w:rPr>
          <w:rFonts w:ascii="Times New Roman" w:hAnsi="Times New Roman" w:hint="eastAsia"/>
          <w:kern w:val="0"/>
          <w:sz w:val="24"/>
        </w:rPr>
        <w:t>日，标的公司技术人员数量分别为</w:t>
      </w:r>
      <w:r w:rsidRPr="007D6E2B">
        <w:rPr>
          <w:rFonts w:ascii="Times New Roman" w:hAnsi="Times New Roman" w:hint="eastAsia"/>
          <w:kern w:val="0"/>
          <w:sz w:val="24"/>
        </w:rPr>
        <w:t>44</w:t>
      </w:r>
      <w:r w:rsidRPr="007D6E2B">
        <w:rPr>
          <w:rFonts w:ascii="Times New Roman" w:hAnsi="Times New Roman" w:hint="eastAsia"/>
          <w:kern w:val="0"/>
          <w:sz w:val="24"/>
        </w:rPr>
        <w:t>人及</w:t>
      </w:r>
      <w:r w:rsidRPr="007D6E2B">
        <w:rPr>
          <w:rFonts w:ascii="Times New Roman" w:hAnsi="Times New Roman" w:hint="eastAsia"/>
          <w:kern w:val="0"/>
          <w:sz w:val="24"/>
        </w:rPr>
        <w:t>40</w:t>
      </w:r>
      <w:r w:rsidRPr="007D6E2B">
        <w:rPr>
          <w:rFonts w:ascii="Times New Roman" w:hAnsi="Times New Roman" w:hint="eastAsia"/>
          <w:kern w:val="0"/>
          <w:sz w:val="24"/>
        </w:rPr>
        <w:t>人，占标的公司总人数分别为</w:t>
      </w:r>
      <w:r w:rsidRPr="007D6E2B">
        <w:rPr>
          <w:rFonts w:ascii="Times New Roman" w:hAnsi="Times New Roman" w:hint="eastAsia"/>
          <w:kern w:val="0"/>
          <w:sz w:val="24"/>
        </w:rPr>
        <w:t>26.51%</w:t>
      </w:r>
      <w:r w:rsidRPr="007D6E2B">
        <w:rPr>
          <w:rFonts w:ascii="Times New Roman" w:hAnsi="Times New Roman" w:hint="eastAsia"/>
          <w:kern w:val="0"/>
          <w:sz w:val="24"/>
        </w:rPr>
        <w:t>及</w:t>
      </w:r>
      <w:r w:rsidRPr="007D6E2B">
        <w:rPr>
          <w:rFonts w:ascii="Times New Roman" w:hAnsi="Times New Roman" w:hint="eastAsia"/>
          <w:kern w:val="0"/>
          <w:sz w:val="24"/>
        </w:rPr>
        <w:t>23.67%</w:t>
      </w:r>
      <w:r w:rsidRPr="007D6E2B">
        <w:rPr>
          <w:rFonts w:ascii="Times New Roman" w:hAnsi="Times New Roman" w:hint="eastAsia"/>
          <w:kern w:val="0"/>
          <w:sz w:val="24"/>
        </w:rPr>
        <w:t>，技术人员中大学专科及以上占比分别为</w:t>
      </w:r>
      <w:r w:rsidRPr="007D6E2B">
        <w:rPr>
          <w:rFonts w:ascii="Times New Roman" w:hAnsi="Times New Roman" w:hint="eastAsia"/>
          <w:kern w:val="0"/>
          <w:sz w:val="24"/>
        </w:rPr>
        <w:t>79.55%</w:t>
      </w:r>
      <w:r w:rsidRPr="007D6E2B">
        <w:rPr>
          <w:rFonts w:ascii="Times New Roman" w:hAnsi="Times New Roman" w:hint="eastAsia"/>
          <w:kern w:val="0"/>
          <w:sz w:val="24"/>
        </w:rPr>
        <w:t>及</w:t>
      </w:r>
      <w:r w:rsidRPr="007D6E2B">
        <w:rPr>
          <w:rFonts w:ascii="Times New Roman" w:hAnsi="Times New Roman" w:hint="eastAsia"/>
          <w:kern w:val="0"/>
          <w:sz w:val="24"/>
        </w:rPr>
        <w:t>82.50%</w:t>
      </w:r>
      <w:r w:rsidRPr="007D6E2B">
        <w:rPr>
          <w:rFonts w:ascii="Times New Roman" w:hAnsi="Times New Roman" w:hint="eastAsia"/>
          <w:kern w:val="0"/>
          <w:sz w:val="24"/>
        </w:rPr>
        <w:t>。</w:t>
      </w:r>
    </w:p>
    <w:p w14:paraId="1C6601B0" w14:textId="65B2A0CC" w:rsidR="007D6E2B" w:rsidRPr="007D6E2B" w:rsidRDefault="00562047" w:rsidP="00D6265D">
      <w:pPr>
        <w:adjustRightInd w:val="0"/>
        <w:snapToGrid w:val="0"/>
        <w:spacing w:beforeLines="50" w:before="156" w:afterLines="50" w:after="156" w:line="360" w:lineRule="auto"/>
        <w:ind w:firstLineChars="200" w:firstLine="482"/>
        <w:outlineLvl w:val="3"/>
        <w:rPr>
          <w:rFonts w:ascii="Times New Roman" w:hAnsi="Times New Roman"/>
          <w:b/>
          <w:bCs/>
          <w:kern w:val="0"/>
          <w:sz w:val="24"/>
        </w:rPr>
      </w:pPr>
      <w:r>
        <w:rPr>
          <w:rFonts w:ascii="Times New Roman" w:hAnsi="Times New Roman" w:hint="eastAsia"/>
          <w:b/>
          <w:bCs/>
          <w:kern w:val="0"/>
          <w:sz w:val="24"/>
        </w:rPr>
        <w:t>（</w:t>
      </w:r>
      <w:r>
        <w:rPr>
          <w:rFonts w:ascii="Times New Roman" w:hAnsi="Times New Roman"/>
          <w:b/>
          <w:bCs/>
          <w:kern w:val="0"/>
          <w:sz w:val="24"/>
        </w:rPr>
        <w:t>2</w:t>
      </w:r>
      <w:r>
        <w:rPr>
          <w:rFonts w:ascii="Times New Roman" w:hAnsi="Times New Roman" w:hint="eastAsia"/>
          <w:b/>
          <w:bCs/>
          <w:kern w:val="0"/>
          <w:sz w:val="24"/>
        </w:rPr>
        <w:t>）</w:t>
      </w:r>
      <w:r w:rsidR="007D6E2B" w:rsidRPr="007D6E2B">
        <w:rPr>
          <w:rFonts w:ascii="Times New Roman" w:hAnsi="Times New Roman" w:hint="eastAsia"/>
          <w:b/>
          <w:bCs/>
          <w:kern w:val="0"/>
          <w:sz w:val="24"/>
        </w:rPr>
        <w:t>研发费用占营业收入的比重情况</w:t>
      </w:r>
    </w:p>
    <w:p w14:paraId="105B73A3" w14:textId="77777777" w:rsidR="007D6E2B" w:rsidRPr="007D6E2B" w:rsidRDefault="007D6E2B" w:rsidP="00D6265D">
      <w:pPr>
        <w:adjustRightInd w:val="0"/>
        <w:snapToGrid w:val="0"/>
        <w:spacing w:beforeLines="50" w:before="156" w:afterLines="50" w:after="156" w:line="360" w:lineRule="auto"/>
        <w:ind w:firstLineChars="200" w:firstLine="480"/>
        <w:rPr>
          <w:rFonts w:ascii="Times New Roman" w:hAnsi="Times New Roman"/>
          <w:kern w:val="0"/>
          <w:sz w:val="24"/>
        </w:rPr>
      </w:pPr>
      <w:r w:rsidRPr="007D6E2B">
        <w:rPr>
          <w:rFonts w:ascii="Times New Roman" w:hAnsi="Times New Roman" w:hint="eastAsia"/>
          <w:kern w:val="0"/>
          <w:sz w:val="24"/>
        </w:rPr>
        <w:t>报告期内，标的公司的研发费用构成情况如下：</w:t>
      </w:r>
    </w:p>
    <w:p w14:paraId="1F6FFE9F" w14:textId="77777777" w:rsidR="007D6E2B" w:rsidRPr="00F224B1" w:rsidRDefault="007D6E2B" w:rsidP="007D6E2B">
      <w:pPr>
        <w:jc w:val="right"/>
        <w:rPr>
          <w:rFonts w:ascii="Times New Roman" w:hAnsi="Times New Roman"/>
          <w:bCs/>
          <w:color w:val="000000"/>
          <w:szCs w:val="18"/>
          <w:lang w:val="en-GB"/>
        </w:rPr>
      </w:pPr>
      <w:r w:rsidRPr="00F224B1">
        <w:rPr>
          <w:rFonts w:ascii="Times New Roman" w:hAnsi="Times New Roman" w:hint="eastAsia"/>
          <w:bCs/>
          <w:color w:val="000000"/>
          <w:szCs w:val="18"/>
          <w:lang w:val="en-GB"/>
        </w:rPr>
        <w:t>单位：万元</w:t>
      </w:r>
    </w:p>
    <w:tbl>
      <w:tblPr>
        <w:tblW w:w="875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184"/>
        <w:gridCol w:w="2190"/>
        <w:gridCol w:w="2190"/>
        <w:gridCol w:w="2190"/>
      </w:tblGrid>
      <w:tr w:rsidR="007D6E2B" w:rsidRPr="00F224B1" w14:paraId="1BA5693E" w14:textId="77777777" w:rsidTr="00D6265D">
        <w:trPr>
          <w:trHeight w:val="454"/>
          <w:jc w:val="center"/>
        </w:trPr>
        <w:tc>
          <w:tcPr>
            <w:tcW w:w="1247" w:type="pct"/>
            <w:vAlign w:val="center"/>
          </w:tcPr>
          <w:p w14:paraId="2687DB67" w14:textId="77777777" w:rsidR="007D6E2B" w:rsidRPr="00F224B1" w:rsidRDefault="007D6E2B" w:rsidP="00703BC2">
            <w:pPr>
              <w:jc w:val="center"/>
              <w:rPr>
                <w:rFonts w:ascii="Times New Roman" w:hAnsi="Times New Roman"/>
                <w:b/>
                <w:bCs/>
                <w:color w:val="000000"/>
                <w:szCs w:val="21"/>
              </w:rPr>
            </w:pPr>
            <w:r w:rsidRPr="00F224B1">
              <w:rPr>
                <w:rFonts w:ascii="Times New Roman" w:hAnsi="Times New Roman" w:hint="eastAsia"/>
                <w:b/>
                <w:bCs/>
                <w:color w:val="000000"/>
                <w:szCs w:val="21"/>
              </w:rPr>
              <w:t>项目</w:t>
            </w:r>
          </w:p>
        </w:tc>
        <w:tc>
          <w:tcPr>
            <w:tcW w:w="1251" w:type="pct"/>
            <w:vAlign w:val="center"/>
          </w:tcPr>
          <w:p w14:paraId="44F8B664" w14:textId="77777777" w:rsidR="007D6E2B" w:rsidRPr="00F224B1" w:rsidRDefault="007D6E2B" w:rsidP="00703BC2">
            <w:pPr>
              <w:jc w:val="center"/>
              <w:rPr>
                <w:rFonts w:ascii="Times New Roman" w:hAnsi="Times New Roman"/>
                <w:b/>
                <w:bCs/>
                <w:color w:val="000000"/>
                <w:szCs w:val="21"/>
              </w:rPr>
            </w:pPr>
            <w:r w:rsidRPr="00F224B1">
              <w:rPr>
                <w:rFonts w:ascii="Times New Roman" w:hAnsi="Times New Roman" w:hint="eastAsia"/>
                <w:b/>
                <w:bCs/>
                <w:color w:val="000000"/>
                <w:szCs w:val="21"/>
              </w:rPr>
              <w:t>2020</w:t>
            </w:r>
            <w:r w:rsidRPr="00F224B1">
              <w:rPr>
                <w:rFonts w:ascii="Times New Roman" w:hAnsi="Times New Roman" w:hint="eastAsia"/>
                <w:b/>
                <w:bCs/>
                <w:color w:val="000000"/>
                <w:szCs w:val="21"/>
              </w:rPr>
              <w:t>年度</w:t>
            </w:r>
          </w:p>
        </w:tc>
        <w:tc>
          <w:tcPr>
            <w:tcW w:w="1251" w:type="pct"/>
            <w:vAlign w:val="center"/>
          </w:tcPr>
          <w:p w14:paraId="1479E81B" w14:textId="77777777" w:rsidR="007D6E2B" w:rsidRPr="00F224B1" w:rsidRDefault="007D6E2B" w:rsidP="00703BC2">
            <w:pPr>
              <w:jc w:val="center"/>
              <w:rPr>
                <w:rFonts w:ascii="Times New Roman" w:hAnsi="Times New Roman"/>
                <w:b/>
                <w:bCs/>
                <w:color w:val="000000"/>
                <w:szCs w:val="21"/>
              </w:rPr>
            </w:pPr>
            <w:r w:rsidRPr="00F224B1">
              <w:rPr>
                <w:rFonts w:ascii="Times New Roman" w:hAnsi="Times New Roman" w:hint="eastAsia"/>
                <w:b/>
                <w:bCs/>
                <w:color w:val="000000"/>
                <w:szCs w:val="21"/>
              </w:rPr>
              <w:t>2019</w:t>
            </w:r>
            <w:r w:rsidRPr="00F224B1">
              <w:rPr>
                <w:rFonts w:ascii="Times New Roman" w:hAnsi="Times New Roman" w:hint="eastAsia"/>
                <w:b/>
                <w:bCs/>
                <w:color w:val="000000"/>
                <w:szCs w:val="21"/>
              </w:rPr>
              <w:t>年度</w:t>
            </w:r>
          </w:p>
        </w:tc>
        <w:tc>
          <w:tcPr>
            <w:tcW w:w="1251" w:type="pct"/>
            <w:vAlign w:val="center"/>
          </w:tcPr>
          <w:p w14:paraId="23CA1C1E" w14:textId="77777777" w:rsidR="007D6E2B" w:rsidRPr="00F224B1" w:rsidRDefault="007D6E2B" w:rsidP="00703BC2">
            <w:pPr>
              <w:jc w:val="center"/>
              <w:rPr>
                <w:rFonts w:ascii="Times New Roman" w:hAnsi="Times New Roman"/>
                <w:b/>
                <w:bCs/>
                <w:color w:val="000000"/>
                <w:szCs w:val="21"/>
              </w:rPr>
            </w:pPr>
            <w:r w:rsidRPr="00F224B1">
              <w:rPr>
                <w:rFonts w:ascii="Times New Roman" w:hAnsi="Times New Roman" w:hint="eastAsia"/>
                <w:b/>
                <w:bCs/>
                <w:color w:val="000000"/>
                <w:szCs w:val="21"/>
              </w:rPr>
              <w:t>2018</w:t>
            </w:r>
            <w:r w:rsidRPr="00F224B1">
              <w:rPr>
                <w:rFonts w:ascii="Times New Roman" w:hAnsi="Times New Roman" w:hint="eastAsia"/>
                <w:b/>
                <w:bCs/>
                <w:color w:val="000000"/>
                <w:szCs w:val="21"/>
              </w:rPr>
              <w:t>年度</w:t>
            </w:r>
          </w:p>
        </w:tc>
      </w:tr>
      <w:tr w:rsidR="007D6E2B" w:rsidRPr="00F224B1" w14:paraId="6DEEB950" w14:textId="77777777" w:rsidTr="00D6265D">
        <w:trPr>
          <w:trHeight w:val="454"/>
          <w:jc w:val="center"/>
        </w:trPr>
        <w:tc>
          <w:tcPr>
            <w:tcW w:w="1247" w:type="pct"/>
            <w:vAlign w:val="center"/>
          </w:tcPr>
          <w:p w14:paraId="33C327CC" w14:textId="77777777" w:rsidR="007D6E2B" w:rsidRPr="00F224B1" w:rsidRDefault="007D6E2B" w:rsidP="00703BC2">
            <w:pPr>
              <w:rPr>
                <w:rFonts w:ascii="Times New Roman" w:hAnsi="Times New Roman"/>
                <w:color w:val="000000"/>
                <w:szCs w:val="21"/>
              </w:rPr>
            </w:pPr>
            <w:r w:rsidRPr="00F224B1">
              <w:rPr>
                <w:rFonts w:ascii="Times New Roman" w:hAnsi="Times New Roman" w:hint="eastAsia"/>
                <w:color w:val="000000"/>
                <w:szCs w:val="21"/>
              </w:rPr>
              <w:t>职工工资</w:t>
            </w:r>
          </w:p>
        </w:tc>
        <w:tc>
          <w:tcPr>
            <w:tcW w:w="1251" w:type="pct"/>
            <w:noWrap/>
            <w:vAlign w:val="center"/>
          </w:tcPr>
          <w:p w14:paraId="60DA8065"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532.78</w:t>
            </w:r>
          </w:p>
        </w:tc>
        <w:tc>
          <w:tcPr>
            <w:tcW w:w="1251" w:type="pct"/>
            <w:noWrap/>
            <w:vAlign w:val="center"/>
          </w:tcPr>
          <w:p w14:paraId="397C80E1"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514.04</w:t>
            </w:r>
          </w:p>
        </w:tc>
        <w:tc>
          <w:tcPr>
            <w:tcW w:w="1251" w:type="pct"/>
            <w:noWrap/>
            <w:vAlign w:val="center"/>
          </w:tcPr>
          <w:p w14:paraId="7868F793"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204.74</w:t>
            </w:r>
          </w:p>
        </w:tc>
      </w:tr>
      <w:tr w:rsidR="007D6E2B" w:rsidRPr="00F224B1" w14:paraId="01551B92" w14:textId="77777777" w:rsidTr="00D6265D">
        <w:trPr>
          <w:trHeight w:val="454"/>
          <w:jc w:val="center"/>
        </w:trPr>
        <w:tc>
          <w:tcPr>
            <w:tcW w:w="1247" w:type="pct"/>
            <w:vAlign w:val="center"/>
          </w:tcPr>
          <w:p w14:paraId="7A481617" w14:textId="77777777" w:rsidR="007D6E2B" w:rsidRPr="00F224B1" w:rsidRDefault="007D6E2B" w:rsidP="00703BC2">
            <w:pPr>
              <w:rPr>
                <w:rFonts w:ascii="Times New Roman" w:hAnsi="Times New Roman"/>
                <w:color w:val="000000"/>
                <w:szCs w:val="21"/>
              </w:rPr>
            </w:pPr>
            <w:r w:rsidRPr="00F224B1">
              <w:rPr>
                <w:rFonts w:ascii="Times New Roman" w:hAnsi="Times New Roman" w:hint="eastAsia"/>
                <w:color w:val="000000"/>
                <w:szCs w:val="21"/>
              </w:rPr>
              <w:t>材料费</w:t>
            </w:r>
          </w:p>
        </w:tc>
        <w:tc>
          <w:tcPr>
            <w:tcW w:w="1251" w:type="pct"/>
            <w:noWrap/>
            <w:vAlign w:val="center"/>
          </w:tcPr>
          <w:p w14:paraId="3A845D14"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389.52</w:t>
            </w:r>
          </w:p>
        </w:tc>
        <w:tc>
          <w:tcPr>
            <w:tcW w:w="1251" w:type="pct"/>
            <w:noWrap/>
            <w:vAlign w:val="center"/>
          </w:tcPr>
          <w:p w14:paraId="02F39153"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263.11</w:t>
            </w:r>
          </w:p>
        </w:tc>
        <w:tc>
          <w:tcPr>
            <w:tcW w:w="1251" w:type="pct"/>
            <w:noWrap/>
            <w:vAlign w:val="center"/>
          </w:tcPr>
          <w:p w14:paraId="551AD473"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141.32</w:t>
            </w:r>
          </w:p>
        </w:tc>
      </w:tr>
      <w:tr w:rsidR="007D6E2B" w:rsidRPr="00F224B1" w14:paraId="54B30F79" w14:textId="77777777" w:rsidTr="00D6265D">
        <w:trPr>
          <w:trHeight w:val="454"/>
          <w:jc w:val="center"/>
        </w:trPr>
        <w:tc>
          <w:tcPr>
            <w:tcW w:w="1247" w:type="pct"/>
            <w:vAlign w:val="center"/>
          </w:tcPr>
          <w:p w14:paraId="390F67B6" w14:textId="77777777" w:rsidR="007D6E2B" w:rsidRPr="00F224B1" w:rsidRDefault="007D6E2B" w:rsidP="00703BC2">
            <w:pPr>
              <w:rPr>
                <w:rFonts w:ascii="Times New Roman" w:hAnsi="Times New Roman"/>
                <w:color w:val="000000"/>
                <w:szCs w:val="21"/>
              </w:rPr>
            </w:pPr>
            <w:r w:rsidRPr="00F224B1">
              <w:rPr>
                <w:rFonts w:ascii="Times New Roman" w:hAnsi="Times New Roman" w:hint="eastAsia"/>
                <w:color w:val="000000"/>
                <w:szCs w:val="21"/>
              </w:rPr>
              <w:t>燃料动力费</w:t>
            </w:r>
          </w:p>
        </w:tc>
        <w:tc>
          <w:tcPr>
            <w:tcW w:w="1251" w:type="pct"/>
            <w:noWrap/>
            <w:vAlign w:val="center"/>
          </w:tcPr>
          <w:p w14:paraId="1F0A8963"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w:t>
            </w:r>
          </w:p>
        </w:tc>
        <w:tc>
          <w:tcPr>
            <w:tcW w:w="1251" w:type="pct"/>
            <w:noWrap/>
            <w:vAlign w:val="center"/>
          </w:tcPr>
          <w:p w14:paraId="724558DA"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2.31</w:t>
            </w:r>
          </w:p>
        </w:tc>
        <w:tc>
          <w:tcPr>
            <w:tcW w:w="1251" w:type="pct"/>
            <w:noWrap/>
            <w:vAlign w:val="center"/>
          </w:tcPr>
          <w:p w14:paraId="696EA4BE"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1.35</w:t>
            </w:r>
          </w:p>
        </w:tc>
      </w:tr>
      <w:tr w:rsidR="007D6E2B" w:rsidRPr="00F224B1" w14:paraId="6686ECA7" w14:textId="77777777" w:rsidTr="00D6265D">
        <w:trPr>
          <w:trHeight w:val="454"/>
          <w:jc w:val="center"/>
        </w:trPr>
        <w:tc>
          <w:tcPr>
            <w:tcW w:w="1247" w:type="pct"/>
            <w:vAlign w:val="center"/>
          </w:tcPr>
          <w:p w14:paraId="746577DC" w14:textId="77777777" w:rsidR="007D6E2B" w:rsidRPr="00F224B1" w:rsidRDefault="007D6E2B" w:rsidP="00703BC2">
            <w:pPr>
              <w:rPr>
                <w:rFonts w:ascii="Times New Roman" w:hAnsi="Times New Roman"/>
                <w:color w:val="000000"/>
                <w:szCs w:val="21"/>
              </w:rPr>
            </w:pPr>
            <w:r w:rsidRPr="00F224B1">
              <w:rPr>
                <w:rFonts w:ascii="Times New Roman" w:hAnsi="Times New Roman" w:hint="eastAsia"/>
                <w:color w:val="000000"/>
                <w:szCs w:val="21"/>
              </w:rPr>
              <w:t>差旅费</w:t>
            </w:r>
          </w:p>
        </w:tc>
        <w:tc>
          <w:tcPr>
            <w:tcW w:w="1251" w:type="pct"/>
            <w:noWrap/>
            <w:vAlign w:val="center"/>
          </w:tcPr>
          <w:p w14:paraId="73B42A21"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20.26</w:t>
            </w:r>
          </w:p>
        </w:tc>
        <w:tc>
          <w:tcPr>
            <w:tcW w:w="1251" w:type="pct"/>
            <w:noWrap/>
            <w:vAlign w:val="center"/>
          </w:tcPr>
          <w:p w14:paraId="61C133E4"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19.47</w:t>
            </w:r>
          </w:p>
        </w:tc>
        <w:tc>
          <w:tcPr>
            <w:tcW w:w="1251" w:type="pct"/>
            <w:noWrap/>
            <w:vAlign w:val="center"/>
          </w:tcPr>
          <w:p w14:paraId="4BF08E10"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2.48</w:t>
            </w:r>
          </w:p>
        </w:tc>
      </w:tr>
      <w:tr w:rsidR="007D6E2B" w:rsidRPr="00F224B1" w14:paraId="3E3AA0E3" w14:textId="77777777" w:rsidTr="00D6265D">
        <w:trPr>
          <w:trHeight w:val="454"/>
          <w:jc w:val="center"/>
        </w:trPr>
        <w:tc>
          <w:tcPr>
            <w:tcW w:w="1247" w:type="pct"/>
            <w:vAlign w:val="center"/>
          </w:tcPr>
          <w:p w14:paraId="6131B1A3" w14:textId="77777777" w:rsidR="007D6E2B" w:rsidRPr="00F224B1" w:rsidRDefault="007D6E2B" w:rsidP="00703BC2">
            <w:pPr>
              <w:rPr>
                <w:rFonts w:ascii="Times New Roman" w:hAnsi="Times New Roman"/>
                <w:color w:val="000000"/>
                <w:szCs w:val="21"/>
              </w:rPr>
            </w:pPr>
            <w:r w:rsidRPr="00F224B1">
              <w:rPr>
                <w:rFonts w:ascii="Times New Roman" w:hAnsi="Times New Roman" w:hint="eastAsia"/>
                <w:color w:val="000000"/>
                <w:szCs w:val="21"/>
              </w:rPr>
              <w:t>出版</w:t>
            </w:r>
            <w:r w:rsidRPr="00F224B1">
              <w:rPr>
                <w:rFonts w:ascii="Times New Roman" w:hAnsi="Times New Roman" w:hint="eastAsia"/>
                <w:color w:val="000000"/>
                <w:szCs w:val="21"/>
              </w:rPr>
              <w:t>/</w:t>
            </w:r>
            <w:r w:rsidRPr="00F224B1">
              <w:rPr>
                <w:rFonts w:ascii="Times New Roman" w:hAnsi="Times New Roman" w:hint="eastAsia"/>
                <w:color w:val="000000"/>
                <w:szCs w:val="21"/>
              </w:rPr>
              <w:t>文献</w:t>
            </w:r>
            <w:r w:rsidRPr="00F224B1">
              <w:rPr>
                <w:rFonts w:ascii="Times New Roman" w:hAnsi="Times New Roman" w:hint="eastAsia"/>
                <w:color w:val="000000"/>
                <w:szCs w:val="21"/>
              </w:rPr>
              <w:t>/</w:t>
            </w:r>
            <w:r w:rsidRPr="00F224B1">
              <w:rPr>
                <w:rFonts w:ascii="Times New Roman" w:hAnsi="Times New Roman" w:hint="eastAsia"/>
                <w:color w:val="000000"/>
                <w:szCs w:val="21"/>
              </w:rPr>
              <w:t>信息传播</w:t>
            </w:r>
            <w:r w:rsidRPr="00F224B1">
              <w:rPr>
                <w:rFonts w:ascii="Times New Roman" w:hAnsi="Times New Roman" w:hint="eastAsia"/>
                <w:color w:val="000000"/>
                <w:szCs w:val="21"/>
              </w:rPr>
              <w:t>/</w:t>
            </w:r>
            <w:r w:rsidRPr="00F224B1">
              <w:rPr>
                <w:rFonts w:ascii="Times New Roman" w:hAnsi="Times New Roman" w:hint="eastAsia"/>
                <w:color w:val="000000"/>
                <w:szCs w:val="21"/>
              </w:rPr>
              <w:t>知识产权事务费</w:t>
            </w:r>
          </w:p>
        </w:tc>
        <w:tc>
          <w:tcPr>
            <w:tcW w:w="1251" w:type="pct"/>
            <w:noWrap/>
            <w:vAlign w:val="center"/>
          </w:tcPr>
          <w:p w14:paraId="4A78946E"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w:t>
            </w:r>
          </w:p>
        </w:tc>
        <w:tc>
          <w:tcPr>
            <w:tcW w:w="1251" w:type="pct"/>
            <w:noWrap/>
            <w:vAlign w:val="center"/>
          </w:tcPr>
          <w:p w14:paraId="0EE30E1D"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0.92</w:t>
            </w:r>
          </w:p>
        </w:tc>
        <w:tc>
          <w:tcPr>
            <w:tcW w:w="1251" w:type="pct"/>
            <w:noWrap/>
            <w:vAlign w:val="center"/>
          </w:tcPr>
          <w:p w14:paraId="37A13352"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4.88</w:t>
            </w:r>
          </w:p>
        </w:tc>
      </w:tr>
      <w:tr w:rsidR="007D6E2B" w:rsidRPr="00F224B1" w14:paraId="257FEDF6" w14:textId="77777777" w:rsidTr="00D6265D">
        <w:trPr>
          <w:trHeight w:val="454"/>
          <w:jc w:val="center"/>
        </w:trPr>
        <w:tc>
          <w:tcPr>
            <w:tcW w:w="1247" w:type="pct"/>
            <w:vAlign w:val="center"/>
          </w:tcPr>
          <w:p w14:paraId="6A3B04F8" w14:textId="77777777" w:rsidR="007D6E2B" w:rsidRPr="00F224B1" w:rsidRDefault="007D6E2B" w:rsidP="00703BC2">
            <w:pPr>
              <w:rPr>
                <w:rFonts w:ascii="Times New Roman" w:hAnsi="Times New Roman"/>
                <w:color w:val="000000"/>
                <w:szCs w:val="21"/>
              </w:rPr>
            </w:pPr>
            <w:r w:rsidRPr="00F224B1">
              <w:rPr>
                <w:rFonts w:ascii="Times New Roman" w:hAnsi="Times New Roman" w:hint="eastAsia"/>
                <w:color w:val="000000"/>
                <w:szCs w:val="21"/>
              </w:rPr>
              <w:t>劳务费</w:t>
            </w:r>
          </w:p>
        </w:tc>
        <w:tc>
          <w:tcPr>
            <w:tcW w:w="1251" w:type="pct"/>
            <w:noWrap/>
            <w:vAlign w:val="center"/>
          </w:tcPr>
          <w:p w14:paraId="753A9C7F"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w:t>
            </w:r>
          </w:p>
        </w:tc>
        <w:tc>
          <w:tcPr>
            <w:tcW w:w="1251" w:type="pct"/>
            <w:noWrap/>
            <w:vAlign w:val="center"/>
          </w:tcPr>
          <w:p w14:paraId="64929E62"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4.35</w:t>
            </w:r>
          </w:p>
        </w:tc>
        <w:tc>
          <w:tcPr>
            <w:tcW w:w="1251" w:type="pct"/>
            <w:noWrap/>
            <w:vAlign w:val="center"/>
          </w:tcPr>
          <w:p w14:paraId="67D30551"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3.50</w:t>
            </w:r>
          </w:p>
        </w:tc>
      </w:tr>
      <w:tr w:rsidR="007D6E2B" w:rsidRPr="00F224B1" w14:paraId="07586763" w14:textId="77777777" w:rsidTr="00D6265D">
        <w:trPr>
          <w:trHeight w:val="454"/>
          <w:jc w:val="center"/>
        </w:trPr>
        <w:tc>
          <w:tcPr>
            <w:tcW w:w="1247" w:type="pct"/>
            <w:vAlign w:val="center"/>
          </w:tcPr>
          <w:p w14:paraId="37D8C1AC" w14:textId="77777777" w:rsidR="007D6E2B" w:rsidRPr="00F224B1" w:rsidRDefault="007D6E2B" w:rsidP="00703BC2">
            <w:pPr>
              <w:rPr>
                <w:rFonts w:ascii="Times New Roman" w:hAnsi="Times New Roman"/>
                <w:color w:val="000000"/>
                <w:szCs w:val="21"/>
              </w:rPr>
            </w:pPr>
            <w:r w:rsidRPr="00F224B1">
              <w:rPr>
                <w:rFonts w:ascii="Times New Roman" w:hAnsi="Times New Roman" w:hint="eastAsia"/>
                <w:color w:val="000000"/>
                <w:szCs w:val="21"/>
              </w:rPr>
              <w:t>折旧费</w:t>
            </w:r>
          </w:p>
        </w:tc>
        <w:tc>
          <w:tcPr>
            <w:tcW w:w="1251" w:type="pct"/>
            <w:noWrap/>
            <w:vAlign w:val="center"/>
          </w:tcPr>
          <w:p w14:paraId="118AAC05"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11.12</w:t>
            </w:r>
          </w:p>
        </w:tc>
        <w:tc>
          <w:tcPr>
            <w:tcW w:w="1251" w:type="pct"/>
            <w:noWrap/>
            <w:vAlign w:val="center"/>
          </w:tcPr>
          <w:p w14:paraId="0FF5E8B4"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6.37</w:t>
            </w:r>
          </w:p>
        </w:tc>
        <w:tc>
          <w:tcPr>
            <w:tcW w:w="1251" w:type="pct"/>
            <w:noWrap/>
            <w:vAlign w:val="center"/>
          </w:tcPr>
          <w:p w14:paraId="67ECED4C"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3.43</w:t>
            </w:r>
          </w:p>
        </w:tc>
      </w:tr>
      <w:tr w:rsidR="007D6E2B" w:rsidRPr="00F224B1" w14:paraId="69174210" w14:textId="77777777" w:rsidTr="00D6265D">
        <w:trPr>
          <w:trHeight w:val="454"/>
          <w:jc w:val="center"/>
        </w:trPr>
        <w:tc>
          <w:tcPr>
            <w:tcW w:w="1247" w:type="pct"/>
            <w:vAlign w:val="center"/>
          </w:tcPr>
          <w:p w14:paraId="6582EE38" w14:textId="77777777" w:rsidR="007D6E2B" w:rsidRPr="00F224B1" w:rsidRDefault="007D6E2B" w:rsidP="00703BC2">
            <w:pPr>
              <w:rPr>
                <w:rFonts w:ascii="Times New Roman" w:hAnsi="Times New Roman"/>
                <w:color w:val="000000"/>
                <w:szCs w:val="21"/>
              </w:rPr>
            </w:pPr>
            <w:r w:rsidRPr="00F224B1">
              <w:rPr>
                <w:rFonts w:ascii="Times New Roman" w:hAnsi="Times New Roman" w:hint="eastAsia"/>
                <w:color w:val="000000"/>
                <w:szCs w:val="21"/>
              </w:rPr>
              <w:t>设备费</w:t>
            </w:r>
          </w:p>
        </w:tc>
        <w:tc>
          <w:tcPr>
            <w:tcW w:w="1251" w:type="pct"/>
            <w:noWrap/>
            <w:vAlign w:val="center"/>
          </w:tcPr>
          <w:p w14:paraId="6AF9CF74"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3.06</w:t>
            </w:r>
          </w:p>
        </w:tc>
        <w:tc>
          <w:tcPr>
            <w:tcW w:w="1251" w:type="pct"/>
            <w:noWrap/>
            <w:vAlign w:val="center"/>
          </w:tcPr>
          <w:p w14:paraId="0C9891AD"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13.11</w:t>
            </w:r>
          </w:p>
        </w:tc>
        <w:tc>
          <w:tcPr>
            <w:tcW w:w="1251" w:type="pct"/>
            <w:noWrap/>
            <w:vAlign w:val="center"/>
          </w:tcPr>
          <w:p w14:paraId="54194920"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0.23</w:t>
            </w:r>
          </w:p>
        </w:tc>
      </w:tr>
      <w:tr w:rsidR="007D6E2B" w:rsidRPr="00F224B1" w14:paraId="54B3FCB3" w14:textId="77777777" w:rsidTr="00D6265D">
        <w:trPr>
          <w:trHeight w:val="454"/>
          <w:jc w:val="center"/>
        </w:trPr>
        <w:tc>
          <w:tcPr>
            <w:tcW w:w="1247" w:type="pct"/>
            <w:vAlign w:val="center"/>
          </w:tcPr>
          <w:p w14:paraId="3C4E602A" w14:textId="77777777" w:rsidR="007D6E2B" w:rsidRPr="00F224B1" w:rsidRDefault="007D6E2B" w:rsidP="00703BC2">
            <w:pPr>
              <w:rPr>
                <w:rFonts w:ascii="Times New Roman" w:hAnsi="Times New Roman"/>
                <w:color w:val="000000"/>
                <w:szCs w:val="21"/>
              </w:rPr>
            </w:pPr>
            <w:r w:rsidRPr="00F224B1">
              <w:rPr>
                <w:rFonts w:ascii="Times New Roman" w:hAnsi="Times New Roman" w:hint="eastAsia"/>
                <w:color w:val="000000"/>
                <w:szCs w:val="21"/>
              </w:rPr>
              <w:t>其他</w:t>
            </w:r>
          </w:p>
        </w:tc>
        <w:tc>
          <w:tcPr>
            <w:tcW w:w="1251" w:type="pct"/>
            <w:noWrap/>
            <w:vAlign w:val="center"/>
          </w:tcPr>
          <w:p w14:paraId="25CC0ADE" w14:textId="77777777" w:rsidR="007D6E2B" w:rsidRPr="00F224B1" w:rsidRDefault="007D6E2B" w:rsidP="00703BC2">
            <w:pPr>
              <w:jc w:val="right"/>
              <w:rPr>
                <w:rFonts w:ascii="Times New Roman" w:hAnsi="Times New Roman"/>
                <w:color w:val="000000"/>
                <w:szCs w:val="21"/>
              </w:rPr>
            </w:pPr>
            <w:r w:rsidRPr="00F224B1">
              <w:rPr>
                <w:rFonts w:ascii="Times New Roman" w:hAnsi="Times New Roman"/>
                <w:color w:val="000000"/>
                <w:szCs w:val="21"/>
              </w:rPr>
              <w:t>2.16</w:t>
            </w:r>
          </w:p>
        </w:tc>
        <w:tc>
          <w:tcPr>
            <w:tcW w:w="1251" w:type="pct"/>
            <w:noWrap/>
            <w:vAlign w:val="center"/>
          </w:tcPr>
          <w:p w14:paraId="1FC9B7CC"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1.67</w:t>
            </w:r>
          </w:p>
        </w:tc>
        <w:tc>
          <w:tcPr>
            <w:tcW w:w="1251" w:type="pct"/>
            <w:noWrap/>
            <w:vAlign w:val="center"/>
          </w:tcPr>
          <w:p w14:paraId="189CDC16" w14:textId="77777777" w:rsidR="007D6E2B" w:rsidRPr="00F224B1" w:rsidRDefault="007D6E2B" w:rsidP="00703BC2">
            <w:pPr>
              <w:jc w:val="right"/>
              <w:rPr>
                <w:rFonts w:ascii="Times New Roman" w:hAnsi="Times New Roman"/>
                <w:color w:val="000000"/>
                <w:szCs w:val="21"/>
                <w:lang w:val="en-GB"/>
              </w:rPr>
            </w:pPr>
            <w:r w:rsidRPr="00F224B1">
              <w:rPr>
                <w:rFonts w:ascii="Times New Roman" w:hAnsi="Times New Roman"/>
                <w:color w:val="000000"/>
                <w:szCs w:val="21"/>
              </w:rPr>
              <w:t>0.31</w:t>
            </w:r>
          </w:p>
        </w:tc>
      </w:tr>
      <w:tr w:rsidR="007D6E2B" w:rsidRPr="00F224B1" w14:paraId="78492F94" w14:textId="77777777" w:rsidTr="00D6265D">
        <w:trPr>
          <w:trHeight w:val="454"/>
          <w:jc w:val="center"/>
        </w:trPr>
        <w:tc>
          <w:tcPr>
            <w:tcW w:w="1247" w:type="pct"/>
            <w:vAlign w:val="center"/>
          </w:tcPr>
          <w:p w14:paraId="17F24E86" w14:textId="77777777" w:rsidR="007D6E2B" w:rsidRPr="00F224B1" w:rsidRDefault="007D6E2B" w:rsidP="00703BC2">
            <w:pPr>
              <w:jc w:val="center"/>
              <w:rPr>
                <w:rFonts w:ascii="Times New Roman" w:hAnsi="Times New Roman"/>
                <w:b/>
                <w:bCs/>
                <w:color w:val="000000"/>
                <w:szCs w:val="21"/>
              </w:rPr>
            </w:pPr>
            <w:r w:rsidRPr="00F224B1">
              <w:rPr>
                <w:rFonts w:ascii="Times New Roman" w:hAnsi="Times New Roman" w:hint="eastAsia"/>
                <w:b/>
                <w:bCs/>
                <w:color w:val="000000"/>
                <w:szCs w:val="21"/>
              </w:rPr>
              <w:t>合计</w:t>
            </w:r>
          </w:p>
        </w:tc>
        <w:tc>
          <w:tcPr>
            <w:tcW w:w="1251" w:type="pct"/>
            <w:noWrap/>
            <w:vAlign w:val="center"/>
          </w:tcPr>
          <w:p w14:paraId="45BB28F2" w14:textId="77777777" w:rsidR="007D6E2B" w:rsidRPr="00F224B1" w:rsidRDefault="007D6E2B" w:rsidP="00703BC2">
            <w:pPr>
              <w:jc w:val="right"/>
              <w:rPr>
                <w:rFonts w:ascii="Times New Roman" w:hAnsi="Times New Roman"/>
                <w:b/>
                <w:bCs/>
                <w:color w:val="000000"/>
                <w:szCs w:val="21"/>
              </w:rPr>
            </w:pPr>
            <w:r w:rsidRPr="00F224B1">
              <w:rPr>
                <w:rFonts w:ascii="Times New Roman" w:hAnsi="Times New Roman"/>
                <w:b/>
                <w:bCs/>
                <w:color w:val="000000"/>
                <w:szCs w:val="21"/>
              </w:rPr>
              <w:t>958.90</w:t>
            </w:r>
          </w:p>
        </w:tc>
        <w:tc>
          <w:tcPr>
            <w:tcW w:w="1251" w:type="pct"/>
            <w:noWrap/>
            <w:vAlign w:val="center"/>
          </w:tcPr>
          <w:p w14:paraId="381EA395" w14:textId="77777777" w:rsidR="007D6E2B" w:rsidRPr="00F224B1" w:rsidRDefault="007D6E2B" w:rsidP="00703BC2">
            <w:pPr>
              <w:jc w:val="right"/>
              <w:rPr>
                <w:rFonts w:ascii="Times New Roman" w:hAnsi="Times New Roman"/>
                <w:b/>
                <w:bCs/>
                <w:color w:val="000000"/>
                <w:szCs w:val="21"/>
                <w:lang w:val="en-GB"/>
              </w:rPr>
            </w:pPr>
            <w:r w:rsidRPr="00F224B1">
              <w:rPr>
                <w:rFonts w:ascii="Times New Roman" w:hAnsi="Times New Roman"/>
                <w:b/>
                <w:bCs/>
                <w:color w:val="000000"/>
                <w:szCs w:val="21"/>
              </w:rPr>
              <w:t>825.35</w:t>
            </w:r>
          </w:p>
        </w:tc>
        <w:tc>
          <w:tcPr>
            <w:tcW w:w="1251" w:type="pct"/>
            <w:noWrap/>
            <w:vAlign w:val="center"/>
          </w:tcPr>
          <w:p w14:paraId="0A76528A" w14:textId="77777777" w:rsidR="007D6E2B" w:rsidRPr="00F224B1" w:rsidRDefault="007D6E2B" w:rsidP="00703BC2">
            <w:pPr>
              <w:jc w:val="right"/>
              <w:rPr>
                <w:rFonts w:ascii="Times New Roman" w:hAnsi="Times New Roman"/>
                <w:b/>
                <w:bCs/>
                <w:color w:val="000000"/>
                <w:szCs w:val="21"/>
                <w:lang w:val="en-GB"/>
              </w:rPr>
            </w:pPr>
            <w:r w:rsidRPr="00F224B1">
              <w:rPr>
                <w:rFonts w:ascii="Times New Roman" w:hAnsi="Times New Roman"/>
                <w:b/>
                <w:bCs/>
                <w:color w:val="000000"/>
                <w:szCs w:val="21"/>
              </w:rPr>
              <w:t>362.23</w:t>
            </w:r>
          </w:p>
        </w:tc>
      </w:tr>
    </w:tbl>
    <w:p w14:paraId="2AB32A7E" w14:textId="77777777" w:rsidR="007D6E2B" w:rsidRPr="007D6E2B" w:rsidRDefault="007D6E2B" w:rsidP="00D6265D">
      <w:pPr>
        <w:adjustRightInd w:val="0"/>
        <w:snapToGrid w:val="0"/>
        <w:spacing w:beforeLines="50" w:before="156" w:afterLines="50" w:after="156" w:line="360" w:lineRule="auto"/>
        <w:ind w:firstLineChars="200" w:firstLine="480"/>
        <w:rPr>
          <w:rFonts w:ascii="Times New Roman" w:hAnsi="Times New Roman"/>
          <w:kern w:val="0"/>
          <w:sz w:val="24"/>
        </w:rPr>
      </w:pPr>
      <w:r w:rsidRPr="007D6E2B">
        <w:rPr>
          <w:rFonts w:ascii="Times New Roman" w:hAnsi="Times New Roman" w:hint="eastAsia"/>
          <w:kern w:val="0"/>
          <w:sz w:val="24"/>
        </w:rPr>
        <w:t>报告期内各期，标的公司研发费用分别为</w:t>
      </w:r>
      <w:r w:rsidRPr="007D6E2B">
        <w:rPr>
          <w:rFonts w:ascii="Times New Roman" w:hAnsi="Times New Roman" w:hint="eastAsia"/>
          <w:kern w:val="0"/>
          <w:sz w:val="24"/>
        </w:rPr>
        <w:t>362.23</w:t>
      </w:r>
      <w:r w:rsidRPr="007D6E2B">
        <w:rPr>
          <w:rFonts w:ascii="Times New Roman" w:hAnsi="Times New Roman" w:hint="eastAsia"/>
          <w:kern w:val="0"/>
          <w:sz w:val="24"/>
        </w:rPr>
        <w:t>万元、</w:t>
      </w:r>
      <w:r w:rsidRPr="007D6E2B">
        <w:rPr>
          <w:rFonts w:ascii="Times New Roman" w:hAnsi="Times New Roman" w:hint="eastAsia"/>
          <w:kern w:val="0"/>
          <w:sz w:val="24"/>
        </w:rPr>
        <w:t>825.35</w:t>
      </w:r>
      <w:r w:rsidRPr="007D6E2B">
        <w:rPr>
          <w:rFonts w:ascii="Times New Roman" w:hAnsi="Times New Roman" w:hint="eastAsia"/>
          <w:kern w:val="0"/>
          <w:sz w:val="24"/>
        </w:rPr>
        <w:t>万元和</w:t>
      </w:r>
      <w:r w:rsidRPr="007D6E2B">
        <w:rPr>
          <w:rFonts w:ascii="Times New Roman" w:hAnsi="Times New Roman" w:hint="eastAsia"/>
          <w:kern w:val="0"/>
          <w:sz w:val="24"/>
        </w:rPr>
        <w:t>958.90</w:t>
      </w:r>
      <w:r w:rsidRPr="007D6E2B">
        <w:rPr>
          <w:rFonts w:ascii="Times New Roman" w:hAnsi="Times New Roman" w:hint="eastAsia"/>
          <w:kern w:val="0"/>
          <w:sz w:val="24"/>
        </w:rPr>
        <w:t>万元，占营业收入的比例分别为</w:t>
      </w:r>
      <w:r w:rsidRPr="007D6E2B">
        <w:rPr>
          <w:rFonts w:ascii="Times New Roman" w:hAnsi="Times New Roman" w:hint="eastAsia"/>
          <w:kern w:val="0"/>
          <w:sz w:val="24"/>
        </w:rPr>
        <w:t>5.93%</w:t>
      </w:r>
      <w:r w:rsidRPr="007D6E2B">
        <w:rPr>
          <w:rFonts w:ascii="Times New Roman" w:hAnsi="Times New Roman" w:hint="eastAsia"/>
          <w:kern w:val="0"/>
          <w:sz w:val="24"/>
        </w:rPr>
        <w:t>、</w:t>
      </w:r>
      <w:r w:rsidRPr="007D6E2B">
        <w:rPr>
          <w:rFonts w:ascii="Times New Roman" w:hAnsi="Times New Roman" w:hint="eastAsia"/>
          <w:kern w:val="0"/>
          <w:sz w:val="24"/>
        </w:rPr>
        <w:t>7.99%</w:t>
      </w:r>
      <w:r w:rsidRPr="007D6E2B">
        <w:rPr>
          <w:rFonts w:ascii="Times New Roman" w:hAnsi="Times New Roman" w:hint="eastAsia"/>
          <w:kern w:val="0"/>
          <w:sz w:val="24"/>
        </w:rPr>
        <w:t>和</w:t>
      </w:r>
      <w:r w:rsidRPr="007D6E2B">
        <w:rPr>
          <w:rFonts w:ascii="Times New Roman" w:hAnsi="Times New Roman" w:hint="eastAsia"/>
          <w:kern w:val="0"/>
          <w:sz w:val="24"/>
        </w:rPr>
        <w:t>6.37%</w:t>
      </w:r>
      <w:r w:rsidRPr="007D6E2B">
        <w:rPr>
          <w:rFonts w:ascii="Times New Roman" w:hAnsi="Times New Roman" w:hint="eastAsia"/>
          <w:kern w:val="0"/>
          <w:sz w:val="24"/>
        </w:rPr>
        <w:t>；标的公司研发费用主要由职工工资和材料费等构成。标的公司作为生产线智能化升级改造的高新技术企业，注重研发和创新，研发费用投入逐年上升。</w:t>
      </w:r>
    </w:p>
    <w:p w14:paraId="3671E2A4" w14:textId="10CF9970" w:rsidR="007D6E2B" w:rsidRPr="007D6E2B" w:rsidRDefault="00562047" w:rsidP="00D6265D">
      <w:pPr>
        <w:adjustRightInd w:val="0"/>
        <w:snapToGrid w:val="0"/>
        <w:spacing w:beforeLines="50" w:before="156" w:afterLines="50" w:after="156" w:line="360" w:lineRule="auto"/>
        <w:ind w:firstLineChars="200" w:firstLine="482"/>
        <w:outlineLvl w:val="2"/>
        <w:rPr>
          <w:rFonts w:ascii="Times New Roman" w:hAnsi="Times New Roman"/>
          <w:b/>
          <w:bCs/>
          <w:kern w:val="0"/>
          <w:sz w:val="24"/>
        </w:rPr>
      </w:pPr>
      <w:r>
        <w:rPr>
          <w:rFonts w:ascii="Times New Roman" w:hAnsi="Times New Roman" w:hint="eastAsia"/>
          <w:b/>
          <w:bCs/>
          <w:kern w:val="0"/>
          <w:sz w:val="24"/>
        </w:rPr>
        <w:t>2</w:t>
      </w:r>
      <w:r>
        <w:rPr>
          <w:rFonts w:ascii="Times New Roman" w:hAnsi="Times New Roman" w:hint="eastAsia"/>
          <w:b/>
          <w:bCs/>
          <w:kern w:val="0"/>
          <w:sz w:val="24"/>
        </w:rPr>
        <w:t>、</w:t>
      </w:r>
      <w:r w:rsidR="007D6E2B" w:rsidRPr="007D6E2B">
        <w:rPr>
          <w:rFonts w:ascii="Times New Roman" w:hAnsi="Times New Roman" w:hint="eastAsia"/>
          <w:b/>
          <w:bCs/>
          <w:kern w:val="0"/>
          <w:sz w:val="24"/>
        </w:rPr>
        <w:t>同行业可比公司的情况</w:t>
      </w:r>
    </w:p>
    <w:p w14:paraId="4A107044" w14:textId="77777777" w:rsidR="007D6E2B" w:rsidRPr="007D6E2B" w:rsidRDefault="007D6E2B" w:rsidP="00D6265D">
      <w:pPr>
        <w:adjustRightInd w:val="0"/>
        <w:snapToGrid w:val="0"/>
        <w:spacing w:beforeLines="50" w:before="156" w:afterLines="50" w:after="156" w:line="360" w:lineRule="auto"/>
        <w:ind w:firstLineChars="200" w:firstLine="480"/>
        <w:rPr>
          <w:rFonts w:ascii="Times New Roman" w:hAnsi="Times New Roman"/>
          <w:kern w:val="0"/>
          <w:sz w:val="24"/>
        </w:rPr>
      </w:pPr>
      <w:bookmarkStart w:id="7" w:name="_Hlk66781694"/>
      <w:r w:rsidRPr="007D6E2B">
        <w:rPr>
          <w:rFonts w:ascii="Times New Roman" w:hAnsi="Times New Roman" w:hint="eastAsia"/>
          <w:kern w:val="0"/>
          <w:sz w:val="24"/>
        </w:rPr>
        <w:lastRenderedPageBreak/>
        <w:t>标的公司所处行业内有多家竞争公司，国内行业内主要企业有广东拓斯达科技股份有限公司、杭州永创智能设备股份有限公司、快克智能装备股份有限公司、沈阳新松机器人自动化股份有限公司、南京埃斯顿自动化股份有限公司等。根据公开信息，上述同行业可比公司及标的公司的专利数量、技术储备、研发获奖情况、主要产品技术发展水平情况如下：</w:t>
      </w:r>
    </w:p>
    <w:tbl>
      <w:tblPr>
        <w:tblW w:w="875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454"/>
        <w:gridCol w:w="748"/>
        <w:gridCol w:w="1191"/>
        <w:gridCol w:w="2241"/>
        <w:gridCol w:w="1791"/>
        <w:gridCol w:w="2329"/>
      </w:tblGrid>
      <w:tr w:rsidR="007D6E2B" w:rsidRPr="00F224B1" w14:paraId="45A994F2" w14:textId="77777777" w:rsidTr="00D6265D">
        <w:trPr>
          <w:trHeight w:val="454"/>
          <w:jc w:val="center"/>
        </w:trPr>
        <w:tc>
          <w:tcPr>
            <w:tcW w:w="259" w:type="pct"/>
            <w:vAlign w:val="center"/>
          </w:tcPr>
          <w:bookmarkEnd w:id="7"/>
          <w:p w14:paraId="73AFAD80" w14:textId="77777777" w:rsidR="007D6E2B" w:rsidRPr="00F224B1" w:rsidRDefault="007D6E2B" w:rsidP="00703BC2">
            <w:pPr>
              <w:adjustRightInd w:val="0"/>
              <w:snapToGrid w:val="0"/>
              <w:jc w:val="center"/>
              <w:rPr>
                <w:rFonts w:ascii="Times New Roman" w:hAnsi="Times New Roman"/>
                <w:b/>
                <w:bCs/>
                <w:color w:val="000000"/>
                <w:szCs w:val="21"/>
                <w:lang w:bidi="ar"/>
              </w:rPr>
            </w:pPr>
            <w:r w:rsidRPr="00F224B1">
              <w:rPr>
                <w:rFonts w:ascii="Times New Roman" w:hAnsi="Times New Roman" w:hint="eastAsia"/>
                <w:b/>
                <w:bCs/>
                <w:color w:val="000000"/>
                <w:szCs w:val="21"/>
                <w:lang w:bidi="ar"/>
              </w:rPr>
              <w:t>序号</w:t>
            </w:r>
          </w:p>
        </w:tc>
        <w:tc>
          <w:tcPr>
            <w:tcW w:w="427" w:type="pct"/>
            <w:vAlign w:val="center"/>
          </w:tcPr>
          <w:p w14:paraId="35A00EAC" w14:textId="77777777" w:rsidR="007D6E2B" w:rsidRPr="00F224B1" w:rsidRDefault="007D6E2B" w:rsidP="00703BC2">
            <w:pPr>
              <w:adjustRightInd w:val="0"/>
              <w:snapToGrid w:val="0"/>
              <w:jc w:val="center"/>
              <w:rPr>
                <w:rFonts w:ascii="Times New Roman" w:hAnsi="Times New Roman"/>
                <w:b/>
                <w:bCs/>
                <w:color w:val="000000"/>
                <w:szCs w:val="21"/>
                <w:lang w:bidi="ar"/>
              </w:rPr>
            </w:pPr>
            <w:r w:rsidRPr="00F224B1">
              <w:rPr>
                <w:rFonts w:ascii="Times New Roman" w:hAnsi="Times New Roman" w:hint="eastAsia"/>
                <w:b/>
                <w:bCs/>
                <w:color w:val="000000"/>
                <w:szCs w:val="21"/>
                <w:lang w:bidi="ar"/>
              </w:rPr>
              <w:t>可比公司</w:t>
            </w:r>
          </w:p>
        </w:tc>
        <w:tc>
          <w:tcPr>
            <w:tcW w:w="680" w:type="pct"/>
            <w:vAlign w:val="center"/>
          </w:tcPr>
          <w:p w14:paraId="585FAA09" w14:textId="77777777" w:rsidR="007D6E2B" w:rsidRPr="00F224B1" w:rsidRDefault="007D6E2B" w:rsidP="00703BC2">
            <w:pPr>
              <w:adjustRightInd w:val="0"/>
              <w:snapToGrid w:val="0"/>
              <w:jc w:val="center"/>
              <w:rPr>
                <w:rFonts w:ascii="Times New Roman" w:hAnsi="Times New Roman"/>
                <w:b/>
                <w:bCs/>
                <w:color w:val="000000"/>
                <w:szCs w:val="21"/>
                <w:lang w:bidi="ar"/>
              </w:rPr>
            </w:pPr>
            <w:r w:rsidRPr="00F224B1">
              <w:rPr>
                <w:rFonts w:ascii="Times New Roman" w:hAnsi="Times New Roman" w:hint="eastAsia"/>
                <w:b/>
                <w:bCs/>
                <w:color w:val="000000"/>
                <w:szCs w:val="21"/>
                <w:lang w:bidi="ar"/>
              </w:rPr>
              <w:t>专利情况</w:t>
            </w:r>
          </w:p>
        </w:tc>
        <w:tc>
          <w:tcPr>
            <w:tcW w:w="1280" w:type="pct"/>
            <w:vAlign w:val="center"/>
          </w:tcPr>
          <w:p w14:paraId="690AF508" w14:textId="77777777" w:rsidR="007D6E2B" w:rsidRPr="00F224B1" w:rsidRDefault="007D6E2B" w:rsidP="00703BC2">
            <w:pPr>
              <w:adjustRightInd w:val="0"/>
              <w:snapToGrid w:val="0"/>
              <w:jc w:val="center"/>
              <w:rPr>
                <w:rFonts w:ascii="Times New Roman" w:hAnsi="Times New Roman"/>
                <w:b/>
                <w:bCs/>
                <w:color w:val="000000"/>
                <w:szCs w:val="21"/>
                <w:lang w:bidi="ar"/>
              </w:rPr>
            </w:pPr>
            <w:r w:rsidRPr="00F224B1">
              <w:rPr>
                <w:rFonts w:ascii="Times New Roman" w:hAnsi="Times New Roman" w:hint="eastAsia"/>
                <w:b/>
                <w:bCs/>
                <w:color w:val="000000"/>
                <w:szCs w:val="21"/>
                <w:lang w:bidi="ar"/>
              </w:rPr>
              <w:t>技术人员及研发投入</w:t>
            </w:r>
          </w:p>
        </w:tc>
        <w:tc>
          <w:tcPr>
            <w:tcW w:w="1023" w:type="pct"/>
            <w:vAlign w:val="center"/>
          </w:tcPr>
          <w:p w14:paraId="646724F9" w14:textId="77777777" w:rsidR="007D6E2B" w:rsidRPr="00F224B1" w:rsidRDefault="007D6E2B" w:rsidP="00703BC2">
            <w:pPr>
              <w:adjustRightInd w:val="0"/>
              <w:snapToGrid w:val="0"/>
              <w:jc w:val="center"/>
              <w:rPr>
                <w:rFonts w:ascii="Times New Roman" w:hAnsi="Times New Roman"/>
                <w:b/>
                <w:bCs/>
                <w:color w:val="000000"/>
                <w:szCs w:val="21"/>
                <w:lang w:bidi="ar"/>
              </w:rPr>
            </w:pPr>
            <w:r w:rsidRPr="00F224B1">
              <w:rPr>
                <w:rFonts w:ascii="Times New Roman" w:hAnsi="Times New Roman" w:hint="eastAsia"/>
                <w:b/>
                <w:bCs/>
                <w:color w:val="000000"/>
                <w:szCs w:val="21"/>
                <w:lang w:bidi="ar"/>
              </w:rPr>
              <w:t>研发获奖情况</w:t>
            </w:r>
          </w:p>
        </w:tc>
        <w:tc>
          <w:tcPr>
            <w:tcW w:w="1330" w:type="pct"/>
            <w:vAlign w:val="center"/>
          </w:tcPr>
          <w:p w14:paraId="640241F7" w14:textId="77777777" w:rsidR="007D6E2B" w:rsidRPr="00F224B1" w:rsidRDefault="007D6E2B" w:rsidP="00703BC2">
            <w:pPr>
              <w:adjustRightInd w:val="0"/>
              <w:snapToGrid w:val="0"/>
              <w:jc w:val="center"/>
              <w:rPr>
                <w:rFonts w:ascii="Times New Roman" w:hAnsi="Times New Roman"/>
                <w:b/>
                <w:bCs/>
                <w:color w:val="000000"/>
                <w:szCs w:val="21"/>
                <w:lang w:bidi="ar"/>
              </w:rPr>
            </w:pPr>
            <w:r w:rsidRPr="00F224B1">
              <w:rPr>
                <w:rFonts w:ascii="Times New Roman" w:hAnsi="Times New Roman" w:hint="eastAsia"/>
                <w:b/>
                <w:bCs/>
                <w:color w:val="000000"/>
                <w:szCs w:val="21"/>
                <w:lang w:bidi="ar"/>
              </w:rPr>
              <w:t>主要产品技术发展水平</w:t>
            </w:r>
          </w:p>
        </w:tc>
      </w:tr>
      <w:tr w:rsidR="007D6E2B" w:rsidRPr="00F224B1" w14:paraId="3FF14A80" w14:textId="77777777" w:rsidTr="00D6265D">
        <w:trPr>
          <w:trHeight w:val="454"/>
          <w:jc w:val="center"/>
        </w:trPr>
        <w:tc>
          <w:tcPr>
            <w:tcW w:w="259" w:type="pct"/>
            <w:vAlign w:val="center"/>
          </w:tcPr>
          <w:p w14:paraId="15C3D731" w14:textId="77777777" w:rsidR="007D6E2B" w:rsidRPr="00F224B1" w:rsidRDefault="007D6E2B" w:rsidP="00703BC2">
            <w:pPr>
              <w:adjustRightInd w:val="0"/>
              <w:snapToGrid w:val="0"/>
              <w:jc w:val="center"/>
              <w:rPr>
                <w:rFonts w:ascii="Times New Roman" w:hAnsi="Times New Roman"/>
                <w:color w:val="000000"/>
                <w:szCs w:val="21"/>
                <w:lang w:bidi="ar"/>
              </w:rPr>
            </w:pPr>
            <w:r w:rsidRPr="00F224B1">
              <w:rPr>
                <w:rFonts w:ascii="Times New Roman" w:hAnsi="Times New Roman"/>
                <w:color w:val="000000"/>
                <w:szCs w:val="21"/>
                <w:lang w:bidi="ar"/>
              </w:rPr>
              <w:t>1</w:t>
            </w:r>
          </w:p>
        </w:tc>
        <w:tc>
          <w:tcPr>
            <w:tcW w:w="427" w:type="pct"/>
            <w:vAlign w:val="center"/>
          </w:tcPr>
          <w:p w14:paraId="15232D06" w14:textId="77777777" w:rsidR="007D6E2B" w:rsidRPr="00F224B1" w:rsidRDefault="007D6E2B" w:rsidP="00703BC2">
            <w:pPr>
              <w:adjustRightInd w:val="0"/>
              <w:snapToGrid w:val="0"/>
              <w:jc w:val="center"/>
              <w:rPr>
                <w:rFonts w:ascii="Times New Roman" w:hAnsi="Times New Roman"/>
                <w:color w:val="000000"/>
                <w:szCs w:val="21"/>
                <w:lang w:bidi="ar"/>
              </w:rPr>
            </w:pPr>
            <w:r w:rsidRPr="00F224B1">
              <w:rPr>
                <w:rFonts w:ascii="Times New Roman" w:hAnsi="Times New Roman" w:hint="eastAsia"/>
                <w:color w:val="000000"/>
                <w:szCs w:val="21"/>
                <w:lang w:bidi="ar"/>
              </w:rPr>
              <w:t>埃斯顿</w:t>
            </w:r>
          </w:p>
        </w:tc>
        <w:tc>
          <w:tcPr>
            <w:tcW w:w="680" w:type="pct"/>
            <w:vAlign w:val="center"/>
          </w:tcPr>
          <w:p w14:paraId="0182F7D4"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截至</w:t>
            </w:r>
            <w:r w:rsidRPr="00F224B1">
              <w:rPr>
                <w:rFonts w:ascii="Times New Roman" w:hAnsi="Times New Roman" w:hint="eastAsia"/>
                <w:color w:val="000000"/>
                <w:szCs w:val="21"/>
                <w:lang w:bidi="ar"/>
              </w:rPr>
              <w:t>2020</w:t>
            </w:r>
            <w:r w:rsidRPr="00F224B1">
              <w:rPr>
                <w:rFonts w:ascii="Times New Roman" w:hAnsi="Times New Roman" w:hint="eastAsia"/>
                <w:color w:val="000000"/>
                <w:szCs w:val="21"/>
                <w:lang w:bidi="ar"/>
              </w:rPr>
              <w:t>年</w:t>
            </w:r>
            <w:r w:rsidRPr="00F224B1">
              <w:rPr>
                <w:rFonts w:ascii="Times New Roman" w:hAnsi="Times New Roman" w:hint="eastAsia"/>
                <w:color w:val="000000"/>
                <w:szCs w:val="21"/>
                <w:lang w:bidi="ar"/>
              </w:rPr>
              <w:t>6</w:t>
            </w:r>
            <w:r w:rsidRPr="00F224B1">
              <w:rPr>
                <w:rFonts w:ascii="Times New Roman" w:hAnsi="Times New Roman" w:hint="eastAsia"/>
                <w:color w:val="000000"/>
                <w:szCs w:val="21"/>
                <w:lang w:bidi="ar"/>
              </w:rPr>
              <w:t>月</w:t>
            </w:r>
            <w:r w:rsidRPr="00F224B1">
              <w:rPr>
                <w:rFonts w:ascii="Times New Roman" w:hAnsi="Times New Roman" w:hint="eastAsia"/>
                <w:color w:val="000000"/>
                <w:szCs w:val="21"/>
                <w:lang w:bidi="ar"/>
              </w:rPr>
              <w:t>30</w:t>
            </w:r>
            <w:r w:rsidRPr="00F224B1">
              <w:rPr>
                <w:rFonts w:ascii="Times New Roman" w:hAnsi="Times New Roman" w:hint="eastAsia"/>
                <w:color w:val="000000"/>
                <w:szCs w:val="21"/>
                <w:lang w:bidi="ar"/>
              </w:rPr>
              <w:t>日，埃斯顿拥有软件著作权</w:t>
            </w:r>
            <w:r w:rsidRPr="00F224B1">
              <w:rPr>
                <w:rFonts w:ascii="Times New Roman" w:hAnsi="Times New Roman" w:hint="eastAsia"/>
                <w:color w:val="000000"/>
                <w:szCs w:val="21"/>
                <w:lang w:bidi="ar"/>
              </w:rPr>
              <w:t>188</w:t>
            </w:r>
            <w:r w:rsidRPr="00F224B1">
              <w:rPr>
                <w:rFonts w:ascii="Times New Roman" w:hAnsi="Times New Roman" w:hint="eastAsia"/>
                <w:color w:val="000000"/>
                <w:szCs w:val="21"/>
                <w:lang w:bidi="ar"/>
              </w:rPr>
              <w:t>件，拥有专利</w:t>
            </w:r>
            <w:r w:rsidRPr="00F224B1">
              <w:rPr>
                <w:rFonts w:ascii="Times New Roman" w:hAnsi="Times New Roman" w:hint="eastAsia"/>
                <w:color w:val="000000"/>
                <w:szCs w:val="21"/>
                <w:lang w:bidi="ar"/>
              </w:rPr>
              <w:t>413</w:t>
            </w:r>
            <w:r w:rsidRPr="00F224B1">
              <w:rPr>
                <w:rFonts w:ascii="Times New Roman" w:hAnsi="Times New Roman" w:hint="eastAsia"/>
                <w:color w:val="000000"/>
                <w:szCs w:val="21"/>
                <w:lang w:bidi="ar"/>
              </w:rPr>
              <w:t>件</w:t>
            </w:r>
          </w:p>
        </w:tc>
        <w:tc>
          <w:tcPr>
            <w:tcW w:w="1280" w:type="pct"/>
            <w:vAlign w:val="center"/>
          </w:tcPr>
          <w:p w14:paraId="186A3FC8"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截至</w:t>
            </w:r>
            <w:r w:rsidRPr="00F224B1">
              <w:rPr>
                <w:rFonts w:ascii="Times New Roman" w:hAnsi="Times New Roman" w:hint="eastAsia"/>
                <w:color w:val="000000"/>
                <w:szCs w:val="21"/>
                <w:lang w:bidi="ar"/>
              </w:rPr>
              <w:t>2020</w:t>
            </w:r>
            <w:r w:rsidRPr="00F224B1">
              <w:rPr>
                <w:rFonts w:ascii="Times New Roman" w:hAnsi="Times New Roman" w:hint="eastAsia"/>
                <w:color w:val="000000"/>
                <w:szCs w:val="21"/>
                <w:lang w:bidi="ar"/>
              </w:rPr>
              <w:t>年</w:t>
            </w:r>
            <w:r w:rsidRPr="00F224B1">
              <w:rPr>
                <w:rFonts w:ascii="Times New Roman" w:hAnsi="Times New Roman" w:hint="eastAsia"/>
                <w:color w:val="000000"/>
                <w:szCs w:val="21"/>
                <w:lang w:bidi="ar"/>
              </w:rPr>
              <w:t>6</w:t>
            </w:r>
            <w:r w:rsidRPr="00F224B1">
              <w:rPr>
                <w:rFonts w:ascii="Times New Roman" w:hAnsi="Times New Roman" w:hint="eastAsia"/>
                <w:color w:val="000000"/>
                <w:szCs w:val="21"/>
                <w:lang w:bidi="ar"/>
              </w:rPr>
              <w:t>月</w:t>
            </w:r>
            <w:r w:rsidRPr="00F224B1">
              <w:rPr>
                <w:rFonts w:ascii="Times New Roman" w:hAnsi="Times New Roman" w:hint="eastAsia"/>
                <w:color w:val="000000"/>
                <w:szCs w:val="21"/>
                <w:lang w:bidi="ar"/>
              </w:rPr>
              <w:t>30</w:t>
            </w:r>
            <w:r w:rsidRPr="00F224B1">
              <w:rPr>
                <w:rFonts w:ascii="Times New Roman" w:hAnsi="Times New Roman" w:hint="eastAsia"/>
                <w:color w:val="000000"/>
                <w:szCs w:val="21"/>
                <w:lang w:bidi="ar"/>
              </w:rPr>
              <w:t>日，埃斯顿拥有机器人及智能制造系统研发团队、智能控制核心控制部件研发团队以及欧洲研发中心三大研发团队；共有员工</w:t>
            </w:r>
            <w:r w:rsidRPr="00F224B1">
              <w:rPr>
                <w:rFonts w:ascii="Times New Roman" w:hAnsi="Times New Roman" w:hint="eastAsia"/>
                <w:color w:val="000000"/>
                <w:szCs w:val="21"/>
                <w:lang w:bidi="ar"/>
              </w:rPr>
              <w:t>2,417</w:t>
            </w:r>
            <w:r w:rsidRPr="00F224B1">
              <w:rPr>
                <w:rFonts w:ascii="Times New Roman" w:hAnsi="Times New Roman" w:hint="eastAsia"/>
                <w:color w:val="000000"/>
                <w:szCs w:val="21"/>
                <w:lang w:bidi="ar"/>
              </w:rPr>
              <w:t>人，其中研发及工程技术人员</w:t>
            </w:r>
            <w:r w:rsidRPr="00F224B1">
              <w:rPr>
                <w:rFonts w:ascii="Times New Roman" w:hAnsi="Times New Roman" w:hint="eastAsia"/>
                <w:color w:val="000000"/>
                <w:szCs w:val="21"/>
                <w:lang w:bidi="ar"/>
              </w:rPr>
              <w:t>693</w:t>
            </w:r>
            <w:r w:rsidRPr="00F224B1">
              <w:rPr>
                <w:rFonts w:ascii="Times New Roman" w:hAnsi="Times New Roman" w:hint="eastAsia"/>
                <w:color w:val="000000"/>
                <w:szCs w:val="21"/>
                <w:lang w:bidi="ar"/>
              </w:rPr>
              <w:t>名，占员工总数的</w:t>
            </w:r>
            <w:r w:rsidRPr="00F224B1">
              <w:rPr>
                <w:rFonts w:ascii="Times New Roman" w:hAnsi="Times New Roman" w:hint="eastAsia"/>
                <w:color w:val="000000"/>
                <w:szCs w:val="21"/>
                <w:lang w:bidi="ar"/>
              </w:rPr>
              <w:t>28.67%</w:t>
            </w:r>
            <w:r w:rsidRPr="00F224B1">
              <w:rPr>
                <w:rFonts w:ascii="Times New Roman" w:hAnsi="Times New Roman" w:hint="eastAsia"/>
                <w:color w:val="000000"/>
                <w:szCs w:val="21"/>
                <w:lang w:bidi="ar"/>
              </w:rPr>
              <w:t>；研发投入</w:t>
            </w:r>
            <w:r w:rsidRPr="00F224B1">
              <w:rPr>
                <w:rFonts w:ascii="Times New Roman" w:hAnsi="Times New Roman" w:hint="eastAsia"/>
                <w:color w:val="000000"/>
                <w:szCs w:val="21"/>
                <w:lang w:bidi="ar"/>
              </w:rPr>
              <w:t>9,612.20</w:t>
            </w:r>
            <w:r w:rsidRPr="00F224B1">
              <w:rPr>
                <w:rFonts w:ascii="Times New Roman" w:hAnsi="Times New Roman" w:hint="eastAsia"/>
                <w:color w:val="000000"/>
                <w:szCs w:val="21"/>
                <w:lang w:bidi="ar"/>
              </w:rPr>
              <w:t>万元，占收入比例的</w:t>
            </w:r>
            <w:r w:rsidRPr="00F224B1">
              <w:rPr>
                <w:rFonts w:ascii="Times New Roman" w:hAnsi="Times New Roman" w:hint="eastAsia"/>
                <w:color w:val="000000"/>
                <w:szCs w:val="21"/>
                <w:lang w:bidi="ar"/>
              </w:rPr>
              <w:t>8.20%</w:t>
            </w:r>
          </w:p>
        </w:tc>
        <w:tc>
          <w:tcPr>
            <w:tcW w:w="1023" w:type="pct"/>
            <w:vAlign w:val="center"/>
          </w:tcPr>
          <w:p w14:paraId="3F1DA53D"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2020</w:t>
            </w:r>
            <w:r w:rsidRPr="00F224B1">
              <w:rPr>
                <w:rFonts w:ascii="Times New Roman" w:hAnsi="Times New Roman" w:hint="eastAsia"/>
                <w:color w:val="000000"/>
                <w:szCs w:val="21"/>
                <w:lang w:bidi="ar"/>
              </w:rPr>
              <w:t>年，埃斯顿被福布斯评为</w:t>
            </w:r>
            <w:r w:rsidRPr="00F224B1">
              <w:rPr>
                <w:rFonts w:ascii="Times New Roman" w:hAnsi="Times New Roman" w:hint="eastAsia"/>
                <w:color w:val="000000"/>
                <w:szCs w:val="21"/>
                <w:lang w:bidi="ar"/>
              </w:rPr>
              <w:t>2020</w:t>
            </w:r>
            <w:r w:rsidRPr="00F224B1">
              <w:rPr>
                <w:rFonts w:ascii="Times New Roman" w:hAnsi="Times New Roman" w:hint="eastAsia"/>
                <w:color w:val="000000"/>
                <w:szCs w:val="21"/>
                <w:lang w:bidi="ar"/>
              </w:rPr>
              <w:t>年中国最具创新力企业榜</w:t>
            </w:r>
            <w:r w:rsidRPr="00F224B1">
              <w:rPr>
                <w:rFonts w:ascii="Times New Roman" w:hAnsi="Times New Roman" w:hint="eastAsia"/>
                <w:color w:val="000000"/>
                <w:szCs w:val="21"/>
                <w:lang w:bidi="ar"/>
              </w:rPr>
              <w:t>TOP50</w:t>
            </w:r>
            <w:r w:rsidRPr="00F224B1">
              <w:rPr>
                <w:rFonts w:ascii="Times New Roman" w:hAnsi="Times New Roman" w:hint="eastAsia"/>
                <w:color w:val="000000"/>
                <w:szCs w:val="21"/>
                <w:lang w:bidi="ar"/>
              </w:rPr>
              <w:t>，为工信部力推的“中国机器人</w:t>
            </w:r>
            <w:r w:rsidRPr="00F224B1">
              <w:rPr>
                <w:rFonts w:ascii="Times New Roman" w:hAnsi="Times New Roman" w:hint="eastAsia"/>
                <w:color w:val="000000"/>
                <w:szCs w:val="21"/>
                <w:lang w:bidi="ar"/>
              </w:rPr>
              <w:t>TOP10</w:t>
            </w:r>
            <w:r w:rsidRPr="00F224B1">
              <w:rPr>
                <w:rFonts w:ascii="Times New Roman" w:hAnsi="Times New Roman" w:hint="eastAsia"/>
                <w:color w:val="000000"/>
                <w:szCs w:val="21"/>
                <w:lang w:bidi="ar"/>
              </w:rPr>
              <w:t>”标杆企业之一，同时入选国家工信部“绿色制造”名单，被评选为“国家知识产权优势企业”</w:t>
            </w:r>
          </w:p>
        </w:tc>
        <w:tc>
          <w:tcPr>
            <w:tcW w:w="1330" w:type="pct"/>
            <w:vAlign w:val="center"/>
          </w:tcPr>
          <w:p w14:paraId="6F58E25F"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埃斯顿现有两大核心业务：其中自动化核心部件产品线已完成从交流伺服系统到运动控制系统解决方案的战略转型，业务模式正在实现从单轴—单机—单元的全面升华；工业机器人产品线在自主核心部件的支撑下形成核心部件</w:t>
            </w:r>
          </w:p>
        </w:tc>
      </w:tr>
      <w:tr w:rsidR="007D6E2B" w:rsidRPr="00F224B1" w14:paraId="7203A8F3" w14:textId="77777777" w:rsidTr="00D6265D">
        <w:trPr>
          <w:trHeight w:val="454"/>
          <w:jc w:val="center"/>
        </w:trPr>
        <w:tc>
          <w:tcPr>
            <w:tcW w:w="259" w:type="pct"/>
            <w:vAlign w:val="center"/>
          </w:tcPr>
          <w:p w14:paraId="26C3F13C" w14:textId="77777777" w:rsidR="007D6E2B" w:rsidRPr="00F224B1" w:rsidRDefault="007D6E2B" w:rsidP="00703BC2">
            <w:pPr>
              <w:adjustRightInd w:val="0"/>
              <w:snapToGrid w:val="0"/>
              <w:jc w:val="center"/>
              <w:rPr>
                <w:rFonts w:ascii="Times New Roman" w:hAnsi="Times New Roman"/>
                <w:color w:val="000000"/>
                <w:szCs w:val="21"/>
                <w:lang w:bidi="ar"/>
              </w:rPr>
            </w:pPr>
            <w:r w:rsidRPr="00F224B1">
              <w:rPr>
                <w:rFonts w:ascii="Times New Roman" w:hAnsi="Times New Roman"/>
                <w:color w:val="000000"/>
                <w:szCs w:val="21"/>
                <w:lang w:bidi="ar"/>
              </w:rPr>
              <w:t>2</w:t>
            </w:r>
          </w:p>
        </w:tc>
        <w:tc>
          <w:tcPr>
            <w:tcW w:w="427" w:type="pct"/>
            <w:vAlign w:val="center"/>
          </w:tcPr>
          <w:p w14:paraId="460A5161" w14:textId="77777777" w:rsidR="007D6E2B" w:rsidRPr="00F224B1" w:rsidRDefault="007D6E2B" w:rsidP="00703BC2">
            <w:pPr>
              <w:adjustRightInd w:val="0"/>
              <w:snapToGrid w:val="0"/>
              <w:jc w:val="center"/>
              <w:rPr>
                <w:rFonts w:ascii="Times New Roman" w:hAnsi="Times New Roman"/>
                <w:color w:val="000000"/>
                <w:szCs w:val="21"/>
                <w:lang w:bidi="ar"/>
              </w:rPr>
            </w:pPr>
            <w:r w:rsidRPr="00F224B1">
              <w:rPr>
                <w:rFonts w:ascii="Times New Roman" w:hAnsi="Times New Roman" w:hint="eastAsia"/>
                <w:color w:val="000000"/>
                <w:szCs w:val="21"/>
                <w:lang w:bidi="ar"/>
              </w:rPr>
              <w:t>拓斯达</w:t>
            </w:r>
          </w:p>
        </w:tc>
        <w:tc>
          <w:tcPr>
            <w:tcW w:w="680" w:type="pct"/>
            <w:vAlign w:val="center"/>
          </w:tcPr>
          <w:p w14:paraId="14E0D420" w14:textId="15D4C863"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截</w:t>
            </w:r>
            <w:r w:rsidR="002825FB">
              <w:rPr>
                <w:rFonts w:ascii="Times New Roman" w:hAnsi="Times New Roman" w:hint="eastAsia"/>
                <w:color w:val="000000"/>
                <w:szCs w:val="21"/>
                <w:lang w:bidi="ar"/>
              </w:rPr>
              <w:t>至</w:t>
            </w:r>
            <w:r w:rsidRPr="00F224B1">
              <w:rPr>
                <w:rFonts w:ascii="Times New Roman" w:hAnsi="Times New Roman" w:hint="eastAsia"/>
                <w:color w:val="000000"/>
                <w:szCs w:val="21"/>
                <w:lang w:bidi="ar"/>
              </w:rPr>
              <w:t>2020</w:t>
            </w:r>
            <w:r w:rsidRPr="00F224B1">
              <w:rPr>
                <w:rFonts w:ascii="Times New Roman" w:hAnsi="Times New Roman" w:hint="eastAsia"/>
                <w:color w:val="000000"/>
                <w:szCs w:val="21"/>
                <w:lang w:bidi="ar"/>
              </w:rPr>
              <w:t>年</w:t>
            </w:r>
            <w:r w:rsidRPr="00F224B1">
              <w:rPr>
                <w:rFonts w:ascii="Times New Roman" w:hAnsi="Times New Roman" w:hint="eastAsia"/>
                <w:color w:val="000000"/>
                <w:szCs w:val="21"/>
                <w:lang w:bidi="ar"/>
              </w:rPr>
              <w:t>9</w:t>
            </w:r>
            <w:r w:rsidRPr="00F224B1">
              <w:rPr>
                <w:rFonts w:ascii="Times New Roman" w:hAnsi="Times New Roman" w:hint="eastAsia"/>
                <w:color w:val="000000"/>
                <w:szCs w:val="21"/>
                <w:lang w:bidi="ar"/>
              </w:rPr>
              <w:t>月</w:t>
            </w:r>
            <w:r w:rsidRPr="00F224B1">
              <w:rPr>
                <w:rFonts w:ascii="Times New Roman" w:hAnsi="Times New Roman" w:hint="eastAsia"/>
                <w:color w:val="000000"/>
                <w:szCs w:val="21"/>
                <w:lang w:bidi="ar"/>
              </w:rPr>
              <w:t>30</w:t>
            </w:r>
            <w:r w:rsidRPr="00F224B1">
              <w:rPr>
                <w:rFonts w:ascii="Times New Roman" w:hAnsi="Times New Roman" w:hint="eastAsia"/>
                <w:color w:val="000000"/>
                <w:szCs w:val="21"/>
                <w:lang w:bidi="ar"/>
              </w:rPr>
              <w:t>日拓斯达拥有专利</w:t>
            </w:r>
            <w:r w:rsidRPr="00F224B1">
              <w:rPr>
                <w:rFonts w:ascii="Times New Roman" w:hAnsi="Times New Roman" w:hint="eastAsia"/>
                <w:color w:val="000000"/>
                <w:szCs w:val="21"/>
                <w:lang w:bidi="ar"/>
              </w:rPr>
              <w:t>315</w:t>
            </w:r>
            <w:r w:rsidRPr="00F224B1">
              <w:rPr>
                <w:rFonts w:ascii="Times New Roman" w:hAnsi="Times New Roman" w:hint="eastAsia"/>
                <w:color w:val="000000"/>
                <w:szCs w:val="21"/>
                <w:lang w:bidi="ar"/>
              </w:rPr>
              <w:t>项，其中发明专利</w:t>
            </w:r>
            <w:r w:rsidRPr="00F224B1">
              <w:rPr>
                <w:rFonts w:ascii="Times New Roman" w:hAnsi="Times New Roman" w:hint="eastAsia"/>
                <w:color w:val="000000"/>
                <w:szCs w:val="21"/>
                <w:lang w:bidi="ar"/>
              </w:rPr>
              <w:t>13</w:t>
            </w:r>
            <w:r w:rsidRPr="00F224B1">
              <w:rPr>
                <w:rFonts w:ascii="Times New Roman" w:hAnsi="Times New Roman" w:hint="eastAsia"/>
                <w:color w:val="000000"/>
                <w:szCs w:val="21"/>
                <w:lang w:bidi="ar"/>
              </w:rPr>
              <w:t>项，另有处于实审阶段的发明专利</w:t>
            </w:r>
            <w:r w:rsidRPr="00F224B1">
              <w:rPr>
                <w:rFonts w:ascii="Times New Roman" w:hAnsi="Times New Roman" w:hint="eastAsia"/>
                <w:color w:val="000000"/>
                <w:szCs w:val="21"/>
                <w:lang w:bidi="ar"/>
              </w:rPr>
              <w:t>129</w:t>
            </w:r>
            <w:r w:rsidRPr="00F224B1">
              <w:rPr>
                <w:rFonts w:ascii="Times New Roman" w:hAnsi="Times New Roman" w:hint="eastAsia"/>
                <w:color w:val="000000"/>
                <w:szCs w:val="21"/>
                <w:lang w:bidi="ar"/>
              </w:rPr>
              <w:t>项，以及软件著作权</w:t>
            </w:r>
            <w:r w:rsidRPr="00F224B1">
              <w:rPr>
                <w:rFonts w:ascii="Times New Roman" w:hAnsi="Times New Roman" w:hint="eastAsia"/>
                <w:color w:val="000000"/>
                <w:szCs w:val="21"/>
                <w:lang w:bidi="ar"/>
              </w:rPr>
              <w:t>53</w:t>
            </w:r>
            <w:r w:rsidRPr="00F224B1">
              <w:rPr>
                <w:rFonts w:ascii="Times New Roman" w:hAnsi="Times New Roman" w:hint="eastAsia"/>
                <w:color w:val="000000"/>
                <w:szCs w:val="21"/>
                <w:lang w:bidi="ar"/>
              </w:rPr>
              <w:t>项</w:t>
            </w:r>
          </w:p>
        </w:tc>
        <w:tc>
          <w:tcPr>
            <w:tcW w:w="1280" w:type="pct"/>
            <w:vAlign w:val="center"/>
          </w:tcPr>
          <w:p w14:paraId="103699F5"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截至</w:t>
            </w:r>
            <w:r w:rsidRPr="00F224B1">
              <w:rPr>
                <w:rFonts w:ascii="Times New Roman" w:hAnsi="Times New Roman" w:hint="eastAsia"/>
                <w:color w:val="000000"/>
                <w:szCs w:val="21"/>
                <w:lang w:bidi="ar"/>
              </w:rPr>
              <w:t>2020</w:t>
            </w:r>
            <w:r w:rsidRPr="00F224B1">
              <w:rPr>
                <w:rFonts w:ascii="Times New Roman" w:hAnsi="Times New Roman" w:hint="eastAsia"/>
                <w:color w:val="000000"/>
                <w:szCs w:val="21"/>
                <w:lang w:bidi="ar"/>
              </w:rPr>
              <w:t>年</w:t>
            </w:r>
            <w:r w:rsidRPr="00F224B1">
              <w:rPr>
                <w:rFonts w:ascii="Times New Roman" w:hAnsi="Times New Roman" w:hint="eastAsia"/>
                <w:color w:val="000000"/>
                <w:szCs w:val="21"/>
                <w:lang w:bidi="ar"/>
              </w:rPr>
              <w:t>9</w:t>
            </w:r>
            <w:r w:rsidRPr="00F224B1">
              <w:rPr>
                <w:rFonts w:ascii="Times New Roman" w:hAnsi="Times New Roman" w:hint="eastAsia"/>
                <w:color w:val="000000"/>
                <w:szCs w:val="21"/>
                <w:lang w:bidi="ar"/>
              </w:rPr>
              <w:t>月</w:t>
            </w:r>
            <w:r w:rsidRPr="00F224B1">
              <w:rPr>
                <w:rFonts w:ascii="Times New Roman" w:hAnsi="Times New Roman" w:hint="eastAsia"/>
                <w:color w:val="000000"/>
                <w:szCs w:val="21"/>
                <w:lang w:bidi="ar"/>
              </w:rPr>
              <w:t>30</w:t>
            </w:r>
            <w:r w:rsidRPr="00F224B1">
              <w:rPr>
                <w:rFonts w:ascii="Times New Roman" w:hAnsi="Times New Roman" w:hint="eastAsia"/>
                <w:color w:val="000000"/>
                <w:szCs w:val="21"/>
                <w:lang w:bidi="ar"/>
              </w:rPr>
              <w:t>日，拓斯达拥有研发人员</w:t>
            </w:r>
            <w:r w:rsidRPr="00F224B1">
              <w:rPr>
                <w:rFonts w:ascii="Times New Roman" w:hAnsi="Times New Roman" w:hint="eastAsia"/>
                <w:color w:val="000000"/>
                <w:szCs w:val="21"/>
                <w:lang w:bidi="ar"/>
              </w:rPr>
              <w:t>795</w:t>
            </w:r>
            <w:r w:rsidRPr="00F224B1">
              <w:rPr>
                <w:rFonts w:ascii="Times New Roman" w:hAnsi="Times New Roman" w:hint="eastAsia"/>
                <w:color w:val="000000"/>
                <w:szCs w:val="21"/>
                <w:lang w:bidi="ar"/>
              </w:rPr>
              <w:t>人，占总员工人数比例达</w:t>
            </w:r>
            <w:r w:rsidRPr="00F224B1">
              <w:rPr>
                <w:rFonts w:ascii="Times New Roman" w:hAnsi="Times New Roman" w:hint="eastAsia"/>
                <w:color w:val="000000"/>
                <w:szCs w:val="21"/>
                <w:lang w:bidi="ar"/>
              </w:rPr>
              <w:t>32.61%</w:t>
            </w:r>
            <w:r w:rsidRPr="00F224B1">
              <w:rPr>
                <w:rFonts w:ascii="Times New Roman" w:hAnsi="Times New Roman" w:hint="eastAsia"/>
                <w:color w:val="000000"/>
                <w:szCs w:val="21"/>
                <w:lang w:bidi="ar"/>
              </w:rPr>
              <w:t>；研发费用投入</w:t>
            </w:r>
            <w:r w:rsidRPr="00F224B1">
              <w:rPr>
                <w:rFonts w:ascii="Times New Roman" w:hAnsi="Times New Roman" w:hint="eastAsia"/>
                <w:color w:val="000000"/>
                <w:szCs w:val="21"/>
                <w:lang w:bidi="ar"/>
              </w:rPr>
              <w:t>12,606.82</w:t>
            </w:r>
            <w:r w:rsidRPr="00F224B1">
              <w:rPr>
                <w:rFonts w:ascii="Times New Roman" w:hAnsi="Times New Roman" w:hint="eastAsia"/>
                <w:color w:val="000000"/>
                <w:szCs w:val="21"/>
                <w:lang w:bidi="ar"/>
              </w:rPr>
              <w:t>万元，研发费用占营业收入的比重为</w:t>
            </w:r>
            <w:r w:rsidRPr="00F224B1">
              <w:rPr>
                <w:rFonts w:ascii="Times New Roman" w:hAnsi="Times New Roman" w:hint="eastAsia"/>
                <w:color w:val="000000"/>
                <w:szCs w:val="21"/>
                <w:lang w:bidi="ar"/>
              </w:rPr>
              <w:t>6.21%</w:t>
            </w:r>
          </w:p>
        </w:tc>
        <w:tc>
          <w:tcPr>
            <w:tcW w:w="1023" w:type="pct"/>
            <w:vAlign w:val="center"/>
          </w:tcPr>
          <w:p w14:paraId="19BD06AD"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拓斯达是国家高新技术企业、广东省级企业技术中心中国机器人产业联盟理事单位、广东省工业互联网产业联盟会员单位，连续多年获得行业媒体金球奖等认可</w:t>
            </w:r>
          </w:p>
        </w:tc>
        <w:tc>
          <w:tcPr>
            <w:tcW w:w="1330" w:type="pct"/>
            <w:vAlign w:val="center"/>
          </w:tcPr>
          <w:p w14:paraId="03B5D6F2"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拓斯达目前主要拥有</w:t>
            </w:r>
            <w:r w:rsidRPr="00F224B1">
              <w:rPr>
                <w:rFonts w:ascii="Times New Roman" w:hAnsi="Times New Roman" w:hint="eastAsia"/>
                <w:color w:val="000000"/>
                <w:szCs w:val="21"/>
                <w:lang w:bidi="ar"/>
              </w:rPr>
              <w:t>10</w:t>
            </w:r>
            <w:r w:rsidRPr="00F224B1">
              <w:rPr>
                <w:rFonts w:ascii="Times New Roman" w:hAnsi="Times New Roman" w:hint="eastAsia"/>
                <w:color w:val="000000"/>
                <w:szCs w:val="21"/>
                <w:lang w:bidi="ar"/>
              </w:rPr>
              <w:t>项核心技术，如玻璃</w:t>
            </w:r>
            <w:r w:rsidRPr="00F224B1">
              <w:rPr>
                <w:rFonts w:ascii="Times New Roman" w:hAnsi="Times New Roman" w:hint="eastAsia"/>
                <w:color w:val="000000"/>
                <w:szCs w:val="21"/>
                <w:lang w:bidi="ar"/>
              </w:rPr>
              <w:t>AOI</w:t>
            </w:r>
            <w:r w:rsidRPr="00F224B1">
              <w:rPr>
                <w:rFonts w:ascii="Times New Roman" w:hAnsi="Times New Roman" w:hint="eastAsia"/>
                <w:color w:val="000000"/>
                <w:szCs w:val="21"/>
                <w:lang w:bidi="ar"/>
              </w:rPr>
              <w:t>检测自动上料收料系统、清洗机和</w:t>
            </w:r>
            <w:r w:rsidRPr="00F224B1">
              <w:rPr>
                <w:rFonts w:ascii="Times New Roman" w:hAnsi="Times New Roman" w:hint="eastAsia"/>
                <w:color w:val="000000"/>
                <w:szCs w:val="21"/>
                <w:lang w:bidi="ar"/>
              </w:rPr>
              <w:t>AOI</w:t>
            </w:r>
            <w:r w:rsidRPr="00F224B1">
              <w:rPr>
                <w:rFonts w:ascii="Times New Roman" w:hAnsi="Times New Roman" w:hint="eastAsia"/>
                <w:color w:val="000000"/>
                <w:szCs w:val="21"/>
                <w:lang w:bidi="ar"/>
              </w:rPr>
              <w:t>检测机之间的驳接机构、防二次不良的玻璃传输装置等</w:t>
            </w:r>
          </w:p>
        </w:tc>
      </w:tr>
      <w:tr w:rsidR="007D6E2B" w:rsidRPr="00F224B1" w14:paraId="630DC95F" w14:textId="77777777" w:rsidTr="00D6265D">
        <w:trPr>
          <w:trHeight w:val="454"/>
          <w:jc w:val="center"/>
        </w:trPr>
        <w:tc>
          <w:tcPr>
            <w:tcW w:w="259" w:type="pct"/>
            <w:vAlign w:val="center"/>
          </w:tcPr>
          <w:p w14:paraId="11756479" w14:textId="77777777" w:rsidR="007D6E2B" w:rsidRPr="00F224B1" w:rsidRDefault="007D6E2B" w:rsidP="00703BC2">
            <w:pPr>
              <w:adjustRightInd w:val="0"/>
              <w:snapToGrid w:val="0"/>
              <w:jc w:val="center"/>
              <w:rPr>
                <w:rFonts w:ascii="Times New Roman" w:hAnsi="Times New Roman"/>
                <w:color w:val="000000"/>
                <w:szCs w:val="21"/>
                <w:lang w:bidi="ar"/>
              </w:rPr>
            </w:pPr>
            <w:r w:rsidRPr="00F224B1">
              <w:rPr>
                <w:rFonts w:ascii="Times New Roman" w:hAnsi="Times New Roman"/>
                <w:color w:val="000000"/>
                <w:szCs w:val="21"/>
                <w:lang w:bidi="ar"/>
              </w:rPr>
              <w:t>3</w:t>
            </w:r>
          </w:p>
        </w:tc>
        <w:tc>
          <w:tcPr>
            <w:tcW w:w="427" w:type="pct"/>
            <w:vAlign w:val="center"/>
          </w:tcPr>
          <w:p w14:paraId="5F9C228A" w14:textId="77777777" w:rsidR="007D6E2B" w:rsidRPr="00F224B1" w:rsidRDefault="007D6E2B" w:rsidP="00703BC2">
            <w:pPr>
              <w:adjustRightInd w:val="0"/>
              <w:snapToGrid w:val="0"/>
              <w:jc w:val="center"/>
              <w:rPr>
                <w:rFonts w:ascii="Times New Roman" w:hAnsi="Times New Roman"/>
                <w:color w:val="000000"/>
                <w:szCs w:val="21"/>
                <w:lang w:bidi="ar"/>
              </w:rPr>
            </w:pPr>
            <w:r w:rsidRPr="00F224B1">
              <w:rPr>
                <w:rFonts w:ascii="Times New Roman" w:hAnsi="Times New Roman" w:hint="eastAsia"/>
                <w:color w:val="000000"/>
                <w:szCs w:val="21"/>
                <w:lang w:bidi="ar"/>
              </w:rPr>
              <w:t>永创智能</w:t>
            </w:r>
          </w:p>
        </w:tc>
        <w:tc>
          <w:tcPr>
            <w:tcW w:w="680" w:type="pct"/>
            <w:vAlign w:val="center"/>
          </w:tcPr>
          <w:p w14:paraId="03E5E4E6"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截至</w:t>
            </w:r>
            <w:r w:rsidRPr="00F224B1">
              <w:rPr>
                <w:rFonts w:ascii="Times New Roman" w:hAnsi="Times New Roman" w:hint="eastAsia"/>
                <w:color w:val="000000"/>
                <w:szCs w:val="21"/>
                <w:lang w:bidi="ar"/>
              </w:rPr>
              <w:t>2020</w:t>
            </w:r>
            <w:r w:rsidRPr="00F224B1">
              <w:rPr>
                <w:rFonts w:ascii="Times New Roman" w:hAnsi="Times New Roman" w:hint="eastAsia"/>
                <w:color w:val="000000"/>
                <w:szCs w:val="21"/>
                <w:lang w:bidi="ar"/>
              </w:rPr>
              <w:t>年末，永创智能拥有专利、软件著作权共</w:t>
            </w:r>
            <w:r w:rsidRPr="00F224B1">
              <w:rPr>
                <w:rFonts w:ascii="Times New Roman" w:hAnsi="Times New Roman" w:hint="eastAsia"/>
                <w:color w:val="000000"/>
                <w:szCs w:val="21"/>
                <w:lang w:bidi="ar"/>
              </w:rPr>
              <w:t>565</w:t>
            </w:r>
            <w:r w:rsidRPr="00F224B1">
              <w:rPr>
                <w:rFonts w:ascii="Times New Roman" w:hAnsi="Times New Roman" w:hint="eastAsia"/>
                <w:color w:val="000000"/>
                <w:szCs w:val="21"/>
                <w:lang w:bidi="ar"/>
              </w:rPr>
              <w:t>项，其中发明专利</w:t>
            </w:r>
            <w:r w:rsidRPr="00F224B1">
              <w:rPr>
                <w:rFonts w:ascii="Times New Roman" w:hAnsi="Times New Roman" w:hint="eastAsia"/>
                <w:color w:val="000000"/>
                <w:szCs w:val="21"/>
                <w:lang w:bidi="ar"/>
              </w:rPr>
              <w:t>71</w:t>
            </w:r>
            <w:r w:rsidRPr="00F224B1">
              <w:rPr>
                <w:rFonts w:ascii="Times New Roman" w:hAnsi="Times New Roman" w:hint="eastAsia"/>
                <w:color w:val="000000"/>
                <w:szCs w:val="21"/>
                <w:lang w:bidi="ar"/>
              </w:rPr>
              <w:t>项，商标</w:t>
            </w:r>
            <w:r w:rsidRPr="00F224B1">
              <w:rPr>
                <w:rFonts w:ascii="Times New Roman" w:hAnsi="Times New Roman" w:hint="eastAsia"/>
                <w:color w:val="000000"/>
                <w:szCs w:val="21"/>
                <w:lang w:bidi="ar"/>
              </w:rPr>
              <w:t>60</w:t>
            </w:r>
            <w:r w:rsidRPr="00F224B1">
              <w:rPr>
                <w:rFonts w:ascii="Times New Roman" w:hAnsi="Times New Roman" w:hint="eastAsia"/>
                <w:color w:val="000000"/>
                <w:szCs w:val="21"/>
                <w:lang w:bidi="ar"/>
              </w:rPr>
              <w:t>余项</w:t>
            </w:r>
          </w:p>
        </w:tc>
        <w:tc>
          <w:tcPr>
            <w:tcW w:w="1280" w:type="pct"/>
            <w:vAlign w:val="center"/>
          </w:tcPr>
          <w:p w14:paraId="258AFA16"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截至</w:t>
            </w:r>
            <w:r w:rsidRPr="00F224B1">
              <w:rPr>
                <w:rFonts w:ascii="Times New Roman" w:hAnsi="Times New Roman" w:hint="eastAsia"/>
                <w:color w:val="000000"/>
                <w:szCs w:val="21"/>
                <w:lang w:bidi="ar"/>
              </w:rPr>
              <w:t>2019</w:t>
            </w:r>
            <w:r w:rsidRPr="00F224B1">
              <w:rPr>
                <w:rFonts w:ascii="Times New Roman" w:hAnsi="Times New Roman" w:hint="eastAsia"/>
                <w:color w:val="000000"/>
                <w:szCs w:val="21"/>
                <w:lang w:bidi="ar"/>
              </w:rPr>
              <w:t>年末，永创智能技术研发人员共</w:t>
            </w:r>
            <w:r w:rsidRPr="00F224B1">
              <w:rPr>
                <w:rFonts w:ascii="Times New Roman" w:hAnsi="Times New Roman" w:hint="eastAsia"/>
                <w:color w:val="000000"/>
                <w:szCs w:val="21"/>
                <w:lang w:bidi="ar"/>
              </w:rPr>
              <w:t>672</w:t>
            </w:r>
            <w:r w:rsidRPr="00F224B1">
              <w:rPr>
                <w:rFonts w:ascii="Times New Roman" w:hAnsi="Times New Roman" w:hint="eastAsia"/>
                <w:color w:val="000000"/>
                <w:szCs w:val="21"/>
                <w:lang w:bidi="ar"/>
              </w:rPr>
              <w:t>人，占总人数的</w:t>
            </w:r>
            <w:r w:rsidRPr="00F224B1">
              <w:rPr>
                <w:rFonts w:ascii="Times New Roman" w:hAnsi="Times New Roman" w:hint="eastAsia"/>
                <w:color w:val="000000"/>
                <w:szCs w:val="21"/>
                <w:lang w:bidi="ar"/>
              </w:rPr>
              <w:t>21.74%</w:t>
            </w:r>
            <w:r w:rsidRPr="00F224B1">
              <w:rPr>
                <w:rFonts w:ascii="Times New Roman" w:hAnsi="Times New Roman" w:hint="eastAsia"/>
                <w:color w:val="000000"/>
                <w:szCs w:val="21"/>
                <w:lang w:bidi="ar"/>
              </w:rPr>
              <w:t>，较</w:t>
            </w:r>
            <w:r w:rsidRPr="00F224B1">
              <w:rPr>
                <w:rFonts w:ascii="Times New Roman" w:hAnsi="Times New Roman" w:hint="eastAsia"/>
                <w:color w:val="000000"/>
                <w:szCs w:val="21"/>
                <w:lang w:bidi="ar"/>
              </w:rPr>
              <w:t>2018</w:t>
            </w:r>
            <w:r w:rsidRPr="00F224B1">
              <w:rPr>
                <w:rFonts w:ascii="Times New Roman" w:hAnsi="Times New Roman" w:hint="eastAsia"/>
                <w:color w:val="000000"/>
                <w:szCs w:val="21"/>
                <w:lang w:bidi="ar"/>
              </w:rPr>
              <w:t>年新增</w:t>
            </w:r>
            <w:r w:rsidRPr="00F224B1">
              <w:rPr>
                <w:rFonts w:ascii="Times New Roman" w:hAnsi="Times New Roman" w:hint="eastAsia"/>
                <w:color w:val="000000"/>
                <w:szCs w:val="21"/>
                <w:lang w:bidi="ar"/>
              </w:rPr>
              <w:t>102</w:t>
            </w:r>
            <w:r w:rsidRPr="00F224B1">
              <w:rPr>
                <w:rFonts w:ascii="Times New Roman" w:hAnsi="Times New Roman" w:hint="eastAsia"/>
                <w:color w:val="000000"/>
                <w:szCs w:val="21"/>
                <w:lang w:bidi="ar"/>
              </w:rPr>
              <w:t>名技术人员；</w:t>
            </w:r>
            <w:r w:rsidRPr="00F224B1">
              <w:rPr>
                <w:rFonts w:ascii="Times New Roman" w:hAnsi="Times New Roman" w:hint="eastAsia"/>
                <w:color w:val="000000"/>
                <w:szCs w:val="21"/>
                <w:lang w:bidi="ar"/>
              </w:rPr>
              <w:t>2020</w:t>
            </w:r>
            <w:r w:rsidRPr="00F224B1">
              <w:rPr>
                <w:rFonts w:ascii="Times New Roman" w:hAnsi="Times New Roman" w:hint="eastAsia"/>
                <w:color w:val="000000"/>
                <w:szCs w:val="21"/>
                <w:lang w:bidi="ar"/>
              </w:rPr>
              <w:t>年</w:t>
            </w:r>
            <w:r w:rsidRPr="00F224B1">
              <w:rPr>
                <w:rFonts w:ascii="Times New Roman" w:hAnsi="Times New Roman" w:hint="eastAsia"/>
                <w:color w:val="000000"/>
                <w:szCs w:val="21"/>
                <w:lang w:bidi="ar"/>
              </w:rPr>
              <w:t>1-9</w:t>
            </w:r>
            <w:r w:rsidRPr="00F224B1">
              <w:rPr>
                <w:rFonts w:ascii="Times New Roman" w:hAnsi="Times New Roman" w:hint="eastAsia"/>
                <w:color w:val="000000"/>
                <w:szCs w:val="21"/>
                <w:lang w:bidi="ar"/>
              </w:rPr>
              <w:t>月，研发费用投入</w:t>
            </w:r>
            <w:r w:rsidRPr="00F224B1">
              <w:rPr>
                <w:rFonts w:ascii="Times New Roman" w:hAnsi="Times New Roman" w:hint="eastAsia"/>
                <w:color w:val="000000"/>
                <w:szCs w:val="21"/>
                <w:lang w:bidi="ar"/>
              </w:rPr>
              <w:t>6,588.92</w:t>
            </w:r>
            <w:r w:rsidRPr="00F224B1">
              <w:rPr>
                <w:rFonts w:ascii="Times New Roman" w:hAnsi="Times New Roman" w:hint="eastAsia"/>
                <w:color w:val="000000"/>
                <w:szCs w:val="21"/>
                <w:lang w:bidi="ar"/>
              </w:rPr>
              <w:t>万元，研发费用占营业收入的比重为</w:t>
            </w:r>
            <w:r w:rsidRPr="00F224B1">
              <w:rPr>
                <w:rFonts w:ascii="Times New Roman" w:hAnsi="Times New Roman" w:hint="eastAsia"/>
                <w:color w:val="000000"/>
                <w:szCs w:val="21"/>
                <w:lang w:bidi="ar"/>
              </w:rPr>
              <w:t>4.82%</w:t>
            </w:r>
          </w:p>
        </w:tc>
        <w:tc>
          <w:tcPr>
            <w:tcW w:w="1023" w:type="pct"/>
            <w:vAlign w:val="center"/>
          </w:tcPr>
          <w:p w14:paraId="5FA8F01D" w14:textId="77777777" w:rsidR="007D6E2B" w:rsidRPr="00F224B1" w:rsidRDefault="007D6E2B" w:rsidP="00703BC2">
            <w:pPr>
              <w:wordWrap w:val="0"/>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永创智能</w:t>
            </w:r>
            <w:r w:rsidRPr="00F224B1">
              <w:rPr>
                <w:rFonts w:ascii="Times New Roman" w:hAnsi="Times New Roman" w:hint="eastAsia"/>
                <w:color w:val="000000"/>
                <w:szCs w:val="21"/>
                <w:lang w:bidi="ar"/>
              </w:rPr>
              <w:t>2008</w:t>
            </w:r>
            <w:r w:rsidRPr="00F224B1">
              <w:rPr>
                <w:rFonts w:ascii="Times New Roman" w:hAnsi="Times New Roman" w:hint="eastAsia"/>
                <w:color w:val="000000"/>
                <w:szCs w:val="21"/>
                <w:lang w:bidi="ar"/>
              </w:rPr>
              <w:t>年被评为国家高新技术企业，</w:t>
            </w:r>
            <w:r w:rsidRPr="00F224B1">
              <w:rPr>
                <w:rFonts w:ascii="Times New Roman" w:hAnsi="Times New Roman" w:hint="eastAsia"/>
                <w:color w:val="000000"/>
                <w:szCs w:val="21"/>
                <w:lang w:bidi="ar"/>
              </w:rPr>
              <w:t>2010</w:t>
            </w:r>
            <w:r w:rsidRPr="00F224B1">
              <w:rPr>
                <w:rFonts w:ascii="Times New Roman" w:hAnsi="Times New Roman" w:hint="eastAsia"/>
                <w:color w:val="000000"/>
                <w:szCs w:val="21"/>
                <w:lang w:bidi="ar"/>
              </w:rPr>
              <w:t>年被评为国家火炬计划重点高新技术企业，其主持制定的《机械式自动捆扎机》（</w:t>
            </w:r>
            <w:r w:rsidRPr="00F224B1">
              <w:rPr>
                <w:rFonts w:ascii="Times New Roman" w:hAnsi="Times New Roman" w:hint="eastAsia"/>
                <w:color w:val="000000"/>
                <w:szCs w:val="21"/>
                <w:lang w:bidi="ar"/>
              </w:rPr>
              <w:t>JB/T3790.1-2004</w:t>
            </w:r>
            <w:r w:rsidRPr="00F224B1">
              <w:rPr>
                <w:rFonts w:ascii="Times New Roman" w:hAnsi="Times New Roman" w:hint="eastAsia"/>
                <w:color w:val="000000"/>
                <w:szCs w:val="21"/>
                <w:lang w:bidi="ar"/>
              </w:rPr>
              <w:t>）行业标准获得中国标准创新贡献奖三等奖</w:t>
            </w:r>
          </w:p>
        </w:tc>
        <w:tc>
          <w:tcPr>
            <w:tcW w:w="1330" w:type="pct"/>
            <w:vAlign w:val="center"/>
          </w:tcPr>
          <w:p w14:paraId="6F10655E"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永创智能自主研发的彩盒柔性智能包装装备、纸包机、新型捆扎机产品技术达到国际领先水平；纸箱成型机、纸片式包装机、全自动装箱机、装盒机、包膜热收缩机等技术水平国内领先</w:t>
            </w:r>
          </w:p>
        </w:tc>
      </w:tr>
      <w:tr w:rsidR="007D6E2B" w:rsidRPr="00F224B1" w14:paraId="32670B06" w14:textId="77777777" w:rsidTr="00D6265D">
        <w:trPr>
          <w:trHeight w:val="454"/>
          <w:jc w:val="center"/>
        </w:trPr>
        <w:tc>
          <w:tcPr>
            <w:tcW w:w="259" w:type="pct"/>
            <w:vAlign w:val="center"/>
          </w:tcPr>
          <w:p w14:paraId="22F33607" w14:textId="77777777" w:rsidR="007D6E2B" w:rsidRPr="00F224B1" w:rsidRDefault="007D6E2B" w:rsidP="00703BC2">
            <w:pPr>
              <w:adjustRightInd w:val="0"/>
              <w:snapToGrid w:val="0"/>
              <w:jc w:val="center"/>
              <w:rPr>
                <w:rFonts w:ascii="Times New Roman" w:hAnsi="Times New Roman"/>
                <w:color w:val="000000"/>
                <w:szCs w:val="21"/>
                <w:lang w:bidi="ar"/>
              </w:rPr>
            </w:pPr>
            <w:r w:rsidRPr="00F224B1">
              <w:rPr>
                <w:rFonts w:ascii="Times New Roman" w:hAnsi="Times New Roman"/>
                <w:color w:val="000000"/>
                <w:szCs w:val="21"/>
                <w:lang w:bidi="ar"/>
              </w:rPr>
              <w:lastRenderedPageBreak/>
              <w:t>4</w:t>
            </w:r>
          </w:p>
        </w:tc>
        <w:tc>
          <w:tcPr>
            <w:tcW w:w="427" w:type="pct"/>
            <w:vAlign w:val="center"/>
          </w:tcPr>
          <w:p w14:paraId="676C6F53" w14:textId="77777777" w:rsidR="007D6E2B" w:rsidRPr="00F224B1" w:rsidRDefault="007D6E2B" w:rsidP="00703BC2">
            <w:pPr>
              <w:adjustRightInd w:val="0"/>
              <w:snapToGrid w:val="0"/>
              <w:jc w:val="center"/>
              <w:rPr>
                <w:rFonts w:ascii="Times New Roman" w:hAnsi="Times New Roman"/>
                <w:color w:val="000000"/>
                <w:szCs w:val="21"/>
                <w:lang w:bidi="ar"/>
              </w:rPr>
            </w:pPr>
            <w:r w:rsidRPr="00F224B1">
              <w:rPr>
                <w:rFonts w:ascii="Times New Roman" w:hAnsi="Times New Roman" w:hint="eastAsia"/>
                <w:color w:val="000000"/>
                <w:szCs w:val="21"/>
                <w:lang w:bidi="ar"/>
              </w:rPr>
              <w:t>快克股份</w:t>
            </w:r>
          </w:p>
        </w:tc>
        <w:tc>
          <w:tcPr>
            <w:tcW w:w="680" w:type="pct"/>
            <w:vAlign w:val="center"/>
          </w:tcPr>
          <w:p w14:paraId="45F7B99D"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截至</w:t>
            </w:r>
            <w:r w:rsidRPr="00F224B1">
              <w:rPr>
                <w:rFonts w:ascii="Times New Roman" w:hAnsi="Times New Roman" w:hint="eastAsia"/>
                <w:color w:val="000000"/>
                <w:szCs w:val="21"/>
                <w:lang w:bidi="ar"/>
              </w:rPr>
              <w:t>2019</w:t>
            </w:r>
            <w:r w:rsidRPr="00F224B1">
              <w:rPr>
                <w:rFonts w:ascii="Times New Roman" w:hAnsi="Times New Roman" w:hint="eastAsia"/>
                <w:color w:val="000000"/>
                <w:szCs w:val="21"/>
                <w:lang w:bidi="ar"/>
              </w:rPr>
              <w:t>年末，快克股份拥有专利</w:t>
            </w:r>
            <w:r w:rsidRPr="00F224B1">
              <w:rPr>
                <w:rFonts w:ascii="Times New Roman" w:hAnsi="Times New Roman" w:hint="eastAsia"/>
                <w:color w:val="000000"/>
                <w:szCs w:val="21"/>
                <w:lang w:bidi="ar"/>
              </w:rPr>
              <w:t>64</w:t>
            </w:r>
            <w:r w:rsidRPr="00F224B1">
              <w:rPr>
                <w:rFonts w:ascii="Times New Roman" w:hAnsi="Times New Roman" w:hint="eastAsia"/>
                <w:color w:val="000000"/>
                <w:szCs w:val="21"/>
                <w:lang w:bidi="ar"/>
              </w:rPr>
              <w:t>项，软件著作权</w:t>
            </w:r>
            <w:r w:rsidRPr="00F224B1">
              <w:rPr>
                <w:rFonts w:ascii="Times New Roman" w:hAnsi="Times New Roman" w:hint="eastAsia"/>
                <w:color w:val="000000"/>
                <w:szCs w:val="21"/>
                <w:lang w:bidi="ar"/>
              </w:rPr>
              <w:t>18</w:t>
            </w:r>
            <w:r w:rsidRPr="00F224B1">
              <w:rPr>
                <w:rFonts w:ascii="Times New Roman" w:hAnsi="Times New Roman" w:hint="eastAsia"/>
                <w:color w:val="000000"/>
                <w:szCs w:val="21"/>
                <w:lang w:bidi="ar"/>
              </w:rPr>
              <w:t>项</w:t>
            </w:r>
          </w:p>
        </w:tc>
        <w:tc>
          <w:tcPr>
            <w:tcW w:w="1280" w:type="pct"/>
            <w:vAlign w:val="center"/>
          </w:tcPr>
          <w:p w14:paraId="4B989C8B"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截至</w:t>
            </w:r>
            <w:r w:rsidRPr="00F224B1">
              <w:rPr>
                <w:rFonts w:ascii="Times New Roman" w:hAnsi="Times New Roman" w:hint="eastAsia"/>
                <w:color w:val="000000"/>
                <w:szCs w:val="21"/>
                <w:lang w:bidi="ar"/>
              </w:rPr>
              <w:t>2019</w:t>
            </w:r>
            <w:r w:rsidRPr="00F224B1">
              <w:rPr>
                <w:rFonts w:ascii="Times New Roman" w:hAnsi="Times New Roman" w:hint="eastAsia"/>
                <w:color w:val="000000"/>
                <w:szCs w:val="21"/>
                <w:lang w:bidi="ar"/>
              </w:rPr>
              <w:t>年末，快克股份技术研发人员共</w:t>
            </w:r>
            <w:r w:rsidRPr="00F224B1">
              <w:rPr>
                <w:rFonts w:ascii="Times New Roman" w:hAnsi="Times New Roman" w:hint="eastAsia"/>
                <w:color w:val="000000"/>
                <w:szCs w:val="21"/>
                <w:lang w:bidi="ar"/>
              </w:rPr>
              <w:t>126</w:t>
            </w:r>
            <w:r w:rsidRPr="00F224B1">
              <w:rPr>
                <w:rFonts w:ascii="Times New Roman" w:hAnsi="Times New Roman" w:hint="eastAsia"/>
                <w:color w:val="000000"/>
                <w:szCs w:val="21"/>
                <w:lang w:bidi="ar"/>
              </w:rPr>
              <w:t>人，占总人数的</w:t>
            </w:r>
            <w:r w:rsidRPr="00F224B1">
              <w:rPr>
                <w:rFonts w:ascii="Times New Roman" w:hAnsi="Times New Roman" w:hint="eastAsia"/>
                <w:color w:val="000000"/>
                <w:szCs w:val="21"/>
                <w:lang w:bidi="ar"/>
              </w:rPr>
              <w:t>17.43%</w:t>
            </w:r>
            <w:r w:rsidRPr="00F224B1">
              <w:rPr>
                <w:rFonts w:ascii="Times New Roman" w:hAnsi="Times New Roman" w:hint="eastAsia"/>
                <w:color w:val="000000"/>
                <w:szCs w:val="21"/>
                <w:lang w:bidi="ar"/>
              </w:rPr>
              <w:t>。</w:t>
            </w:r>
            <w:r w:rsidRPr="00F224B1">
              <w:rPr>
                <w:rFonts w:ascii="Times New Roman" w:hAnsi="Times New Roman" w:hint="eastAsia"/>
                <w:color w:val="000000"/>
                <w:szCs w:val="21"/>
                <w:lang w:bidi="ar"/>
              </w:rPr>
              <w:t>2019</w:t>
            </w:r>
            <w:r w:rsidRPr="00F224B1">
              <w:rPr>
                <w:rFonts w:ascii="Times New Roman" w:hAnsi="Times New Roman" w:hint="eastAsia"/>
                <w:color w:val="000000"/>
                <w:szCs w:val="21"/>
                <w:lang w:bidi="ar"/>
              </w:rPr>
              <w:t>年快克股份研发支出投入</w:t>
            </w:r>
            <w:r w:rsidRPr="00F224B1">
              <w:rPr>
                <w:rFonts w:ascii="Times New Roman" w:hAnsi="Times New Roman" w:hint="eastAsia"/>
                <w:color w:val="000000"/>
                <w:szCs w:val="21"/>
                <w:lang w:bidi="ar"/>
              </w:rPr>
              <w:t>2,788.63</w:t>
            </w:r>
            <w:r w:rsidRPr="00F224B1">
              <w:rPr>
                <w:rFonts w:ascii="Times New Roman" w:hAnsi="Times New Roman" w:hint="eastAsia"/>
                <w:color w:val="000000"/>
                <w:szCs w:val="21"/>
                <w:lang w:bidi="ar"/>
              </w:rPr>
              <w:t>万元，较上年同期增长</w:t>
            </w:r>
            <w:r w:rsidRPr="00F224B1">
              <w:rPr>
                <w:rFonts w:ascii="Times New Roman" w:hAnsi="Times New Roman" w:hint="eastAsia"/>
                <w:color w:val="000000"/>
                <w:szCs w:val="21"/>
                <w:lang w:bidi="ar"/>
              </w:rPr>
              <w:t>7.39%</w:t>
            </w:r>
            <w:r w:rsidRPr="00F224B1">
              <w:rPr>
                <w:rFonts w:ascii="Times New Roman" w:hAnsi="Times New Roman" w:hint="eastAsia"/>
                <w:color w:val="000000"/>
                <w:szCs w:val="21"/>
                <w:lang w:bidi="ar"/>
              </w:rPr>
              <w:t>，占当期营业收入的</w:t>
            </w:r>
            <w:r w:rsidRPr="00F224B1">
              <w:rPr>
                <w:rFonts w:ascii="Times New Roman" w:hAnsi="Times New Roman" w:hint="eastAsia"/>
                <w:color w:val="000000"/>
                <w:szCs w:val="21"/>
                <w:lang w:bidi="ar"/>
              </w:rPr>
              <w:t>6.05%</w:t>
            </w:r>
          </w:p>
        </w:tc>
        <w:tc>
          <w:tcPr>
            <w:tcW w:w="1023" w:type="pct"/>
            <w:vAlign w:val="center"/>
          </w:tcPr>
          <w:p w14:paraId="38BA588A"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快克股份被江苏省锡焊自动化工程技术研究中心及江苏省企业技术中心认定为</w:t>
            </w:r>
            <w:r w:rsidRPr="00F224B1">
              <w:rPr>
                <w:rFonts w:ascii="Times New Roman" w:hAnsi="Times New Roman" w:hint="eastAsia"/>
                <w:color w:val="000000"/>
                <w:szCs w:val="21"/>
                <w:lang w:bidi="ar"/>
              </w:rPr>
              <w:t>2017</w:t>
            </w:r>
            <w:r w:rsidRPr="00F224B1">
              <w:rPr>
                <w:rFonts w:ascii="Times New Roman" w:hAnsi="Times New Roman" w:hint="eastAsia"/>
                <w:color w:val="000000"/>
                <w:szCs w:val="21"/>
                <w:lang w:bidi="ar"/>
              </w:rPr>
              <w:t>中国智能制造百强企业，是中国电子专用设备工业协会理事单位、中国机器人产业联盟理事单位</w:t>
            </w:r>
          </w:p>
        </w:tc>
        <w:tc>
          <w:tcPr>
            <w:tcW w:w="1330" w:type="pct"/>
            <w:vAlign w:val="center"/>
          </w:tcPr>
          <w:p w14:paraId="5FE36A04"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快克股份在激光锡球焊接、旋转式送料气吹吸螺丝锁付机构等方面取得技术突破；在激光锡丝焊系统、激光喷锡焊系统等方面创新或升级软件版本</w:t>
            </w:r>
          </w:p>
        </w:tc>
      </w:tr>
      <w:tr w:rsidR="007D6E2B" w:rsidRPr="00F224B1" w14:paraId="72565541" w14:textId="77777777" w:rsidTr="00D6265D">
        <w:trPr>
          <w:trHeight w:val="454"/>
          <w:jc w:val="center"/>
        </w:trPr>
        <w:tc>
          <w:tcPr>
            <w:tcW w:w="259" w:type="pct"/>
            <w:vAlign w:val="center"/>
          </w:tcPr>
          <w:p w14:paraId="361EAA6A" w14:textId="77777777" w:rsidR="007D6E2B" w:rsidRPr="00F224B1" w:rsidRDefault="007D6E2B" w:rsidP="00703BC2">
            <w:pPr>
              <w:adjustRightInd w:val="0"/>
              <w:snapToGrid w:val="0"/>
              <w:jc w:val="center"/>
              <w:rPr>
                <w:rFonts w:ascii="Times New Roman" w:hAnsi="Times New Roman"/>
                <w:color w:val="000000"/>
                <w:szCs w:val="21"/>
                <w:lang w:bidi="ar"/>
              </w:rPr>
            </w:pPr>
            <w:r w:rsidRPr="00F224B1">
              <w:rPr>
                <w:rFonts w:ascii="Times New Roman" w:hAnsi="Times New Roman"/>
                <w:color w:val="000000"/>
                <w:szCs w:val="21"/>
                <w:lang w:bidi="ar"/>
              </w:rPr>
              <w:t>5</w:t>
            </w:r>
          </w:p>
        </w:tc>
        <w:tc>
          <w:tcPr>
            <w:tcW w:w="427" w:type="pct"/>
            <w:vAlign w:val="center"/>
          </w:tcPr>
          <w:p w14:paraId="517C780D" w14:textId="77777777" w:rsidR="007D6E2B" w:rsidRPr="00F224B1" w:rsidRDefault="007D6E2B" w:rsidP="00703BC2">
            <w:pPr>
              <w:adjustRightInd w:val="0"/>
              <w:snapToGrid w:val="0"/>
              <w:jc w:val="center"/>
              <w:rPr>
                <w:rFonts w:ascii="Times New Roman" w:hAnsi="Times New Roman"/>
                <w:color w:val="000000"/>
                <w:szCs w:val="21"/>
                <w:lang w:bidi="ar"/>
              </w:rPr>
            </w:pPr>
            <w:r w:rsidRPr="00F224B1">
              <w:rPr>
                <w:rFonts w:ascii="Times New Roman" w:hAnsi="Times New Roman" w:hint="eastAsia"/>
                <w:color w:val="000000"/>
                <w:szCs w:val="21"/>
                <w:lang w:bidi="ar"/>
              </w:rPr>
              <w:t>机器人</w:t>
            </w:r>
          </w:p>
        </w:tc>
        <w:tc>
          <w:tcPr>
            <w:tcW w:w="680" w:type="pct"/>
            <w:vAlign w:val="center"/>
          </w:tcPr>
          <w:p w14:paraId="2F1678DE"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截至</w:t>
            </w:r>
            <w:r w:rsidRPr="00F224B1">
              <w:rPr>
                <w:rFonts w:ascii="Times New Roman" w:hAnsi="Times New Roman" w:hint="eastAsia"/>
                <w:color w:val="000000"/>
                <w:szCs w:val="21"/>
                <w:lang w:bidi="ar"/>
              </w:rPr>
              <w:t>2020</w:t>
            </w:r>
            <w:r w:rsidRPr="00F224B1">
              <w:rPr>
                <w:rFonts w:ascii="Times New Roman" w:hAnsi="Times New Roman" w:hint="eastAsia"/>
                <w:color w:val="000000"/>
                <w:szCs w:val="21"/>
                <w:lang w:bidi="ar"/>
              </w:rPr>
              <w:t>年</w:t>
            </w:r>
            <w:r w:rsidRPr="00F224B1">
              <w:rPr>
                <w:rFonts w:ascii="Times New Roman" w:hAnsi="Times New Roman" w:hint="eastAsia"/>
                <w:color w:val="000000"/>
                <w:szCs w:val="21"/>
                <w:lang w:bidi="ar"/>
              </w:rPr>
              <w:t>9</w:t>
            </w:r>
            <w:r w:rsidRPr="00F224B1">
              <w:rPr>
                <w:rFonts w:ascii="Times New Roman" w:hAnsi="Times New Roman" w:hint="eastAsia"/>
                <w:color w:val="000000"/>
                <w:szCs w:val="21"/>
                <w:lang w:bidi="ar"/>
              </w:rPr>
              <w:t>月</w:t>
            </w:r>
            <w:r w:rsidRPr="00F224B1">
              <w:rPr>
                <w:rFonts w:ascii="Times New Roman" w:hAnsi="Times New Roman" w:hint="eastAsia"/>
                <w:color w:val="000000"/>
                <w:szCs w:val="21"/>
                <w:lang w:bidi="ar"/>
              </w:rPr>
              <w:t>30</w:t>
            </w:r>
            <w:r w:rsidRPr="00F224B1">
              <w:rPr>
                <w:rFonts w:ascii="Times New Roman" w:hAnsi="Times New Roman" w:hint="eastAsia"/>
                <w:color w:val="000000"/>
                <w:szCs w:val="21"/>
                <w:lang w:bidi="ar"/>
              </w:rPr>
              <w:t>日，机器人拥有专利</w:t>
            </w:r>
            <w:r w:rsidRPr="00F224B1">
              <w:rPr>
                <w:rFonts w:ascii="Times New Roman" w:hAnsi="Times New Roman" w:hint="eastAsia"/>
                <w:color w:val="000000"/>
                <w:szCs w:val="21"/>
                <w:lang w:bidi="ar"/>
              </w:rPr>
              <w:t>5</w:t>
            </w:r>
            <w:r w:rsidRPr="00F224B1">
              <w:rPr>
                <w:rFonts w:ascii="Times New Roman" w:hAnsi="Times New Roman" w:hint="eastAsia"/>
                <w:color w:val="000000"/>
                <w:szCs w:val="21"/>
                <w:lang w:bidi="ar"/>
              </w:rPr>
              <w:t>项，软件著作权</w:t>
            </w:r>
            <w:r w:rsidRPr="00F224B1">
              <w:rPr>
                <w:rFonts w:ascii="Times New Roman" w:hAnsi="Times New Roman" w:hint="eastAsia"/>
                <w:color w:val="000000"/>
                <w:szCs w:val="21"/>
                <w:lang w:bidi="ar"/>
              </w:rPr>
              <w:t>6</w:t>
            </w:r>
            <w:r w:rsidRPr="00F224B1">
              <w:rPr>
                <w:rFonts w:ascii="Times New Roman" w:hAnsi="Times New Roman" w:hint="eastAsia"/>
                <w:color w:val="000000"/>
                <w:szCs w:val="21"/>
                <w:lang w:bidi="ar"/>
              </w:rPr>
              <w:t>项</w:t>
            </w:r>
          </w:p>
        </w:tc>
        <w:tc>
          <w:tcPr>
            <w:tcW w:w="1280" w:type="pct"/>
            <w:vAlign w:val="center"/>
          </w:tcPr>
          <w:p w14:paraId="0C27B6F1"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截至</w:t>
            </w:r>
            <w:r w:rsidRPr="00F224B1">
              <w:rPr>
                <w:rFonts w:ascii="Times New Roman" w:hAnsi="Times New Roman" w:hint="eastAsia"/>
                <w:color w:val="000000"/>
                <w:szCs w:val="21"/>
                <w:lang w:bidi="ar"/>
              </w:rPr>
              <w:t>2020</w:t>
            </w:r>
            <w:r w:rsidRPr="00F224B1">
              <w:rPr>
                <w:rFonts w:ascii="Times New Roman" w:hAnsi="Times New Roman" w:hint="eastAsia"/>
                <w:color w:val="000000"/>
                <w:szCs w:val="21"/>
                <w:lang w:bidi="ar"/>
              </w:rPr>
              <w:t>年</w:t>
            </w:r>
            <w:r w:rsidRPr="00F224B1">
              <w:rPr>
                <w:rFonts w:ascii="Times New Roman" w:hAnsi="Times New Roman" w:hint="eastAsia"/>
                <w:color w:val="000000"/>
                <w:szCs w:val="21"/>
                <w:lang w:bidi="ar"/>
              </w:rPr>
              <w:t>9</w:t>
            </w:r>
            <w:r w:rsidRPr="00F224B1">
              <w:rPr>
                <w:rFonts w:ascii="Times New Roman" w:hAnsi="Times New Roman" w:hint="eastAsia"/>
                <w:color w:val="000000"/>
                <w:szCs w:val="21"/>
                <w:lang w:bidi="ar"/>
              </w:rPr>
              <w:t>月末，机器人研发费用为</w:t>
            </w:r>
            <w:r w:rsidRPr="00F224B1">
              <w:rPr>
                <w:rFonts w:ascii="Times New Roman" w:hAnsi="Times New Roman" w:hint="eastAsia"/>
                <w:color w:val="000000"/>
                <w:szCs w:val="21"/>
                <w:lang w:bidi="ar"/>
              </w:rPr>
              <w:t>9,119.08</w:t>
            </w:r>
            <w:r w:rsidRPr="00F224B1">
              <w:rPr>
                <w:rFonts w:ascii="Times New Roman" w:hAnsi="Times New Roman" w:hint="eastAsia"/>
                <w:color w:val="000000"/>
                <w:szCs w:val="21"/>
                <w:lang w:bidi="ar"/>
              </w:rPr>
              <w:t>万元，拥有科研技术人员</w:t>
            </w:r>
            <w:r w:rsidRPr="00F224B1">
              <w:rPr>
                <w:rFonts w:ascii="Times New Roman" w:hAnsi="Times New Roman" w:hint="eastAsia"/>
                <w:color w:val="000000"/>
                <w:szCs w:val="21"/>
                <w:lang w:bidi="ar"/>
              </w:rPr>
              <w:t>2,807</w:t>
            </w:r>
            <w:r w:rsidRPr="00F224B1">
              <w:rPr>
                <w:rFonts w:ascii="Times New Roman" w:hAnsi="Times New Roman" w:hint="eastAsia"/>
                <w:color w:val="000000"/>
                <w:szCs w:val="21"/>
                <w:lang w:bidi="ar"/>
              </w:rPr>
              <w:t>人，其中具有软件方面开发能力的专业人才队伍近</w:t>
            </w:r>
            <w:r w:rsidRPr="00F224B1">
              <w:rPr>
                <w:rFonts w:ascii="Times New Roman" w:hAnsi="Times New Roman" w:hint="eastAsia"/>
                <w:color w:val="000000"/>
                <w:szCs w:val="21"/>
                <w:lang w:bidi="ar"/>
              </w:rPr>
              <w:t>400</w:t>
            </w:r>
            <w:r w:rsidRPr="00F224B1">
              <w:rPr>
                <w:rFonts w:ascii="Times New Roman" w:hAnsi="Times New Roman" w:hint="eastAsia"/>
                <w:color w:val="000000"/>
                <w:szCs w:val="21"/>
                <w:lang w:bidi="ar"/>
              </w:rPr>
              <w:t>人，目前已经形成了</w:t>
            </w:r>
            <w:r w:rsidRPr="00F224B1">
              <w:rPr>
                <w:rFonts w:ascii="Times New Roman" w:hAnsi="Times New Roman" w:hint="eastAsia"/>
                <w:color w:val="000000"/>
                <w:szCs w:val="21"/>
                <w:lang w:bidi="ar"/>
              </w:rPr>
              <w:t>241</w:t>
            </w:r>
            <w:r w:rsidRPr="00F224B1">
              <w:rPr>
                <w:rFonts w:ascii="Times New Roman" w:hAnsi="Times New Roman" w:hint="eastAsia"/>
                <w:color w:val="000000"/>
                <w:szCs w:val="21"/>
                <w:lang w:bidi="ar"/>
              </w:rPr>
              <w:t>人的国家级集成电路自动化装备专业人才队伍</w:t>
            </w:r>
          </w:p>
        </w:tc>
        <w:tc>
          <w:tcPr>
            <w:tcW w:w="1023" w:type="pct"/>
            <w:vAlign w:val="center"/>
          </w:tcPr>
          <w:p w14:paraId="6AA1EA4E"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机器人获得机器人国家工程研究中心、国家认定企业技术中心、国家科技进步二等奖；中国机械工业联合会科技进步三等奖；中国专利优秀奖；沈阳市科技进步一等奖；辽宁省科技进步一等奖；辽宁省技术发明三等奖</w:t>
            </w:r>
          </w:p>
        </w:tc>
        <w:tc>
          <w:tcPr>
            <w:tcW w:w="1330" w:type="pct"/>
            <w:vAlign w:val="center"/>
          </w:tcPr>
          <w:p w14:paraId="60A6995C"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机器人先后攻克了大规模车辆的集群调度技术、复杂路径下的物料搬送路径规划技术等一系列关键技术。其半导体物料管理控制系统的简化版本</w:t>
            </w:r>
            <w:r w:rsidRPr="00F224B1">
              <w:rPr>
                <w:rFonts w:ascii="Times New Roman" w:hAnsi="Times New Roman" w:hint="eastAsia"/>
                <w:color w:val="000000"/>
                <w:szCs w:val="21"/>
                <w:lang w:bidi="ar"/>
              </w:rPr>
              <w:t>ACS</w:t>
            </w:r>
            <w:r w:rsidRPr="00F224B1">
              <w:rPr>
                <w:rFonts w:ascii="Times New Roman" w:hAnsi="Times New Roman" w:hint="eastAsia"/>
                <w:color w:val="000000"/>
                <w:szCs w:val="21"/>
                <w:lang w:bidi="ar"/>
              </w:rPr>
              <w:t>已成功实现在上海集成电路研发中心、赛意法等半导体芯片加工厂的应用；面向面板制造厂开发的掩模版自动物料管理控制系统已经华星光电和广州</w:t>
            </w:r>
            <w:r w:rsidRPr="00F224B1">
              <w:rPr>
                <w:rFonts w:ascii="Times New Roman" w:hAnsi="Times New Roman" w:hint="eastAsia"/>
                <w:color w:val="000000"/>
                <w:szCs w:val="21"/>
                <w:lang w:bidi="ar"/>
              </w:rPr>
              <w:t>SDP</w:t>
            </w:r>
            <w:r w:rsidRPr="00F224B1">
              <w:rPr>
                <w:rFonts w:ascii="Times New Roman" w:hAnsi="Times New Roman" w:hint="eastAsia"/>
                <w:color w:val="000000"/>
                <w:szCs w:val="21"/>
                <w:lang w:bidi="ar"/>
              </w:rPr>
              <w:t>厂实现成熟应用</w:t>
            </w:r>
          </w:p>
        </w:tc>
      </w:tr>
    </w:tbl>
    <w:p w14:paraId="7511A1F6" w14:textId="073E23AD" w:rsidR="007D6E2B" w:rsidRPr="007D6E2B" w:rsidRDefault="00562047" w:rsidP="00D6265D">
      <w:pPr>
        <w:adjustRightInd w:val="0"/>
        <w:snapToGrid w:val="0"/>
        <w:spacing w:beforeLines="50" w:before="156" w:afterLines="50" w:after="156" w:line="360" w:lineRule="auto"/>
        <w:ind w:firstLineChars="200" w:firstLine="482"/>
        <w:outlineLvl w:val="2"/>
        <w:rPr>
          <w:rFonts w:ascii="Times New Roman" w:hAnsi="Times New Roman"/>
          <w:b/>
          <w:bCs/>
          <w:kern w:val="0"/>
          <w:sz w:val="32"/>
          <w:szCs w:val="22"/>
        </w:rPr>
      </w:pPr>
      <w:r>
        <w:rPr>
          <w:rFonts w:ascii="Times New Roman" w:hAnsi="Times New Roman" w:hint="eastAsia"/>
          <w:b/>
          <w:bCs/>
          <w:color w:val="000000"/>
          <w:sz w:val="24"/>
          <w:szCs w:val="22"/>
        </w:rPr>
        <w:t>3</w:t>
      </w:r>
      <w:r>
        <w:rPr>
          <w:rFonts w:ascii="Times New Roman" w:hAnsi="Times New Roman" w:hint="eastAsia"/>
          <w:b/>
          <w:bCs/>
          <w:color w:val="000000"/>
          <w:sz w:val="24"/>
          <w:szCs w:val="22"/>
        </w:rPr>
        <w:t>、</w:t>
      </w:r>
      <w:r w:rsidR="007D6E2B" w:rsidRPr="007D6E2B">
        <w:rPr>
          <w:rFonts w:ascii="Times New Roman" w:hAnsi="Times New Roman" w:hint="eastAsia"/>
          <w:b/>
          <w:bCs/>
          <w:color w:val="000000"/>
          <w:sz w:val="24"/>
          <w:szCs w:val="22"/>
        </w:rPr>
        <w:t>标的资产</w:t>
      </w:r>
      <w:r w:rsidR="007D6E2B" w:rsidRPr="007D6E2B">
        <w:rPr>
          <w:rFonts w:ascii="Times New Roman" w:hAnsi="Times New Roman" w:hint="eastAsia"/>
          <w:b/>
          <w:bCs/>
          <w:kern w:val="0"/>
          <w:sz w:val="24"/>
        </w:rPr>
        <w:t>属于</w:t>
      </w:r>
      <w:r w:rsidR="007D6E2B" w:rsidRPr="007D6E2B">
        <w:rPr>
          <w:rFonts w:ascii="Times New Roman" w:hAnsi="Times New Roman" w:hint="eastAsia"/>
          <w:b/>
          <w:bCs/>
          <w:color w:val="000000"/>
          <w:sz w:val="24"/>
          <w:szCs w:val="22"/>
        </w:rPr>
        <w:t>“家电行业的领先企业”、“研发实力出色”的依据</w:t>
      </w:r>
    </w:p>
    <w:p w14:paraId="407F443E" w14:textId="75EB49FC" w:rsidR="007D6E2B" w:rsidRPr="007D6E2B" w:rsidRDefault="00562047" w:rsidP="00D6265D">
      <w:pPr>
        <w:adjustRightInd w:val="0"/>
        <w:snapToGrid w:val="0"/>
        <w:spacing w:beforeLines="50" w:before="156" w:afterLines="50" w:after="156" w:line="360" w:lineRule="auto"/>
        <w:ind w:firstLineChars="200" w:firstLine="482"/>
        <w:outlineLvl w:val="3"/>
        <w:rPr>
          <w:rFonts w:ascii="Times New Roman" w:hAnsi="Times New Roman"/>
          <w:b/>
          <w:bCs/>
          <w:kern w:val="0"/>
          <w:sz w:val="24"/>
        </w:rPr>
      </w:pPr>
      <w:r>
        <w:rPr>
          <w:rFonts w:ascii="Times New Roman" w:hAnsi="Times New Roman" w:hint="eastAsia"/>
          <w:b/>
          <w:bCs/>
          <w:kern w:val="0"/>
          <w:sz w:val="24"/>
        </w:rPr>
        <w:t>（</w:t>
      </w:r>
      <w:r>
        <w:rPr>
          <w:rFonts w:ascii="Times New Roman" w:hAnsi="Times New Roman" w:hint="eastAsia"/>
          <w:b/>
          <w:bCs/>
          <w:kern w:val="0"/>
          <w:sz w:val="24"/>
        </w:rPr>
        <w:t>1</w:t>
      </w:r>
      <w:r>
        <w:rPr>
          <w:rFonts w:ascii="Times New Roman" w:hAnsi="Times New Roman" w:hint="eastAsia"/>
          <w:b/>
          <w:bCs/>
          <w:kern w:val="0"/>
          <w:sz w:val="24"/>
        </w:rPr>
        <w:t>）</w:t>
      </w:r>
      <w:r w:rsidR="007D6E2B" w:rsidRPr="007D6E2B">
        <w:rPr>
          <w:rFonts w:ascii="Times New Roman" w:hAnsi="Times New Roman" w:hint="eastAsia"/>
          <w:b/>
          <w:bCs/>
          <w:kern w:val="0"/>
          <w:sz w:val="24"/>
        </w:rPr>
        <w:t>标的公司专利数量、技术储备、研发获奖情况、主要产品技术发展水平</w:t>
      </w:r>
    </w:p>
    <w:tbl>
      <w:tblPr>
        <w:tblW w:w="875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747"/>
        <w:gridCol w:w="1198"/>
        <w:gridCol w:w="1791"/>
        <w:gridCol w:w="1791"/>
        <w:gridCol w:w="3227"/>
      </w:tblGrid>
      <w:tr w:rsidR="007D6E2B" w:rsidRPr="00F224B1" w14:paraId="59F21561" w14:textId="77777777" w:rsidTr="00D6265D">
        <w:trPr>
          <w:trHeight w:val="454"/>
          <w:jc w:val="center"/>
        </w:trPr>
        <w:tc>
          <w:tcPr>
            <w:tcW w:w="427" w:type="pct"/>
            <w:vAlign w:val="center"/>
          </w:tcPr>
          <w:p w14:paraId="6D69CB53" w14:textId="77777777" w:rsidR="007D6E2B" w:rsidRPr="00F224B1" w:rsidRDefault="007D6E2B" w:rsidP="00703BC2">
            <w:pPr>
              <w:adjustRightInd w:val="0"/>
              <w:snapToGrid w:val="0"/>
              <w:jc w:val="center"/>
              <w:rPr>
                <w:rFonts w:ascii="Times New Roman" w:hAnsi="Times New Roman"/>
                <w:b/>
                <w:bCs/>
                <w:color w:val="000000"/>
                <w:szCs w:val="21"/>
                <w:lang w:bidi="ar"/>
              </w:rPr>
            </w:pPr>
            <w:bookmarkStart w:id="8" w:name="_Hlk66794917"/>
            <w:r w:rsidRPr="00F224B1">
              <w:rPr>
                <w:rFonts w:ascii="Times New Roman" w:hAnsi="Times New Roman" w:hint="eastAsia"/>
                <w:b/>
                <w:bCs/>
                <w:color w:val="000000"/>
                <w:szCs w:val="21"/>
                <w:lang w:bidi="ar"/>
              </w:rPr>
              <w:t>公司名称</w:t>
            </w:r>
          </w:p>
        </w:tc>
        <w:tc>
          <w:tcPr>
            <w:tcW w:w="684" w:type="pct"/>
            <w:vAlign w:val="center"/>
          </w:tcPr>
          <w:p w14:paraId="0EAA0FF7" w14:textId="77777777" w:rsidR="007D6E2B" w:rsidRPr="00F224B1" w:rsidRDefault="007D6E2B" w:rsidP="00703BC2">
            <w:pPr>
              <w:adjustRightInd w:val="0"/>
              <w:snapToGrid w:val="0"/>
              <w:jc w:val="center"/>
              <w:rPr>
                <w:rFonts w:ascii="Times New Roman" w:hAnsi="Times New Roman"/>
                <w:b/>
                <w:bCs/>
                <w:color w:val="000000"/>
                <w:szCs w:val="21"/>
                <w:lang w:bidi="ar"/>
              </w:rPr>
            </w:pPr>
            <w:r w:rsidRPr="00F224B1">
              <w:rPr>
                <w:rFonts w:ascii="Times New Roman" w:hAnsi="Times New Roman" w:hint="eastAsia"/>
                <w:b/>
                <w:bCs/>
                <w:color w:val="000000"/>
                <w:szCs w:val="21"/>
                <w:lang w:bidi="ar"/>
              </w:rPr>
              <w:t>专利情况</w:t>
            </w:r>
          </w:p>
        </w:tc>
        <w:tc>
          <w:tcPr>
            <w:tcW w:w="1023" w:type="pct"/>
            <w:vAlign w:val="center"/>
          </w:tcPr>
          <w:p w14:paraId="2D331DEB" w14:textId="77777777" w:rsidR="007D6E2B" w:rsidRPr="00F224B1" w:rsidRDefault="007D6E2B" w:rsidP="00703BC2">
            <w:pPr>
              <w:adjustRightInd w:val="0"/>
              <w:snapToGrid w:val="0"/>
              <w:jc w:val="center"/>
              <w:rPr>
                <w:rFonts w:ascii="Times New Roman" w:hAnsi="Times New Roman"/>
                <w:b/>
                <w:bCs/>
                <w:color w:val="000000"/>
                <w:szCs w:val="21"/>
                <w:lang w:bidi="ar"/>
              </w:rPr>
            </w:pPr>
            <w:r w:rsidRPr="00F224B1">
              <w:rPr>
                <w:rFonts w:ascii="Times New Roman" w:hAnsi="Times New Roman" w:hint="eastAsia"/>
                <w:b/>
                <w:bCs/>
                <w:color w:val="000000"/>
                <w:szCs w:val="21"/>
                <w:lang w:bidi="ar"/>
              </w:rPr>
              <w:t>技术人员及研发投入</w:t>
            </w:r>
          </w:p>
        </w:tc>
        <w:tc>
          <w:tcPr>
            <w:tcW w:w="1023" w:type="pct"/>
            <w:vAlign w:val="center"/>
          </w:tcPr>
          <w:p w14:paraId="1D0F9A23" w14:textId="77777777" w:rsidR="007D6E2B" w:rsidRPr="00F224B1" w:rsidRDefault="007D6E2B" w:rsidP="00703BC2">
            <w:pPr>
              <w:adjustRightInd w:val="0"/>
              <w:snapToGrid w:val="0"/>
              <w:jc w:val="center"/>
              <w:rPr>
                <w:rFonts w:ascii="Times New Roman" w:hAnsi="Times New Roman"/>
                <w:b/>
                <w:bCs/>
                <w:color w:val="000000"/>
                <w:szCs w:val="21"/>
                <w:lang w:bidi="ar"/>
              </w:rPr>
            </w:pPr>
            <w:r w:rsidRPr="00F224B1">
              <w:rPr>
                <w:rFonts w:ascii="Times New Roman" w:hAnsi="Times New Roman" w:hint="eastAsia"/>
                <w:b/>
                <w:bCs/>
                <w:color w:val="000000"/>
                <w:szCs w:val="21"/>
                <w:lang w:bidi="ar"/>
              </w:rPr>
              <w:t>研发获奖情况</w:t>
            </w:r>
          </w:p>
        </w:tc>
        <w:tc>
          <w:tcPr>
            <w:tcW w:w="1843" w:type="pct"/>
            <w:vAlign w:val="center"/>
          </w:tcPr>
          <w:p w14:paraId="7A98FB6A" w14:textId="77777777" w:rsidR="007D6E2B" w:rsidRPr="00F224B1" w:rsidRDefault="007D6E2B" w:rsidP="00703BC2">
            <w:pPr>
              <w:adjustRightInd w:val="0"/>
              <w:snapToGrid w:val="0"/>
              <w:jc w:val="center"/>
              <w:rPr>
                <w:rFonts w:ascii="Times New Roman" w:hAnsi="Times New Roman"/>
                <w:b/>
                <w:bCs/>
                <w:color w:val="000000"/>
                <w:szCs w:val="21"/>
                <w:lang w:bidi="ar"/>
              </w:rPr>
            </w:pPr>
            <w:r w:rsidRPr="00F224B1">
              <w:rPr>
                <w:rFonts w:ascii="Times New Roman" w:hAnsi="Times New Roman" w:hint="eastAsia"/>
                <w:b/>
                <w:bCs/>
                <w:color w:val="000000"/>
                <w:szCs w:val="21"/>
                <w:lang w:bidi="ar"/>
              </w:rPr>
              <w:t>主要产品技术发展水平</w:t>
            </w:r>
          </w:p>
        </w:tc>
      </w:tr>
      <w:tr w:rsidR="007D6E2B" w:rsidRPr="00F224B1" w14:paraId="6D616A96" w14:textId="77777777" w:rsidTr="00D6265D">
        <w:trPr>
          <w:trHeight w:val="454"/>
          <w:jc w:val="center"/>
        </w:trPr>
        <w:tc>
          <w:tcPr>
            <w:tcW w:w="427" w:type="pct"/>
            <w:vAlign w:val="center"/>
          </w:tcPr>
          <w:p w14:paraId="372B1E74" w14:textId="77777777" w:rsidR="007D6E2B" w:rsidRPr="00F224B1" w:rsidRDefault="007D6E2B" w:rsidP="00703BC2">
            <w:pPr>
              <w:adjustRightInd w:val="0"/>
              <w:snapToGrid w:val="0"/>
              <w:jc w:val="center"/>
              <w:rPr>
                <w:rFonts w:ascii="Times New Roman" w:hAnsi="Times New Roman"/>
                <w:color w:val="000000"/>
                <w:szCs w:val="21"/>
                <w:lang w:bidi="ar"/>
              </w:rPr>
            </w:pPr>
            <w:r w:rsidRPr="00F224B1">
              <w:rPr>
                <w:rFonts w:ascii="Times New Roman" w:hAnsi="Times New Roman" w:hint="eastAsia"/>
                <w:color w:val="000000"/>
                <w:szCs w:val="21"/>
                <w:lang w:bidi="ar"/>
              </w:rPr>
              <w:t>北洋天青</w:t>
            </w:r>
          </w:p>
        </w:tc>
        <w:tc>
          <w:tcPr>
            <w:tcW w:w="684" w:type="pct"/>
            <w:vAlign w:val="center"/>
          </w:tcPr>
          <w:p w14:paraId="0C3C176B" w14:textId="5A7DEAC4" w:rsidR="007D6E2B" w:rsidRPr="00E47D16"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截至</w:t>
            </w:r>
            <w:r w:rsidR="00512A89">
              <w:rPr>
                <w:rFonts w:ascii="Times New Roman" w:hAnsi="Times New Roman" w:hint="eastAsia"/>
                <w:color w:val="000000"/>
                <w:szCs w:val="21"/>
                <w:lang w:bidi="ar"/>
              </w:rPr>
              <w:t>目前</w:t>
            </w:r>
            <w:r w:rsidRPr="00F224B1">
              <w:rPr>
                <w:rFonts w:ascii="Times New Roman" w:hAnsi="Times New Roman" w:hint="eastAsia"/>
                <w:color w:val="000000"/>
                <w:szCs w:val="21"/>
                <w:lang w:bidi="ar"/>
              </w:rPr>
              <w:t>，北洋天青已获得专利</w:t>
            </w:r>
            <w:r w:rsidRPr="00F224B1">
              <w:rPr>
                <w:rFonts w:ascii="Times New Roman" w:hAnsi="Times New Roman" w:hint="eastAsia"/>
                <w:color w:val="000000"/>
                <w:szCs w:val="21"/>
                <w:lang w:bidi="ar"/>
              </w:rPr>
              <w:t>3</w:t>
            </w:r>
            <w:r w:rsidRPr="00F224B1">
              <w:rPr>
                <w:rFonts w:ascii="Times New Roman" w:hAnsi="Times New Roman" w:hint="eastAsia"/>
                <w:color w:val="000000"/>
                <w:szCs w:val="21"/>
                <w:lang w:bidi="ar"/>
              </w:rPr>
              <w:t>项以及软件著作权</w:t>
            </w:r>
            <w:r w:rsidRPr="00F224B1">
              <w:rPr>
                <w:rFonts w:ascii="Times New Roman" w:hAnsi="Times New Roman" w:hint="eastAsia"/>
                <w:color w:val="000000"/>
                <w:szCs w:val="21"/>
                <w:lang w:bidi="ar"/>
              </w:rPr>
              <w:t>8</w:t>
            </w:r>
            <w:r w:rsidRPr="00F224B1">
              <w:rPr>
                <w:rFonts w:ascii="Times New Roman" w:hAnsi="Times New Roman" w:hint="eastAsia"/>
                <w:color w:val="000000"/>
                <w:szCs w:val="21"/>
                <w:lang w:bidi="ar"/>
              </w:rPr>
              <w:t>项，同时正在申请的专利有</w:t>
            </w:r>
            <w:r w:rsidRPr="00F224B1">
              <w:rPr>
                <w:rFonts w:ascii="Times New Roman" w:hAnsi="Times New Roman" w:hint="eastAsia"/>
                <w:color w:val="000000"/>
                <w:szCs w:val="21"/>
                <w:lang w:bidi="ar"/>
              </w:rPr>
              <w:t>20</w:t>
            </w:r>
            <w:r w:rsidRPr="00F224B1">
              <w:rPr>
                <w:rFonts w:ascii="Times New Roman" w:hAnsi="Times New Roman" w:hint="eastAsia"/>
                <w:color w:val="000000"/>
                <w:szCs w:val="21"/>
                <w:lang w:bidi="ar"/>
              </w:rPr>
              <w:t>项</w:t>
            </w:r>
          </w:p>
        </w:tc>
        <w:tc>
          <w:tcPr>
            <w:tcW w:w="1023" w:type="pct"/>
            <w:vAlign w:val="center"/>
          </w:tcPr>
          <w:p w14:paraId="785B1E16" w14:textId="440BC381"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截至</w:t>
            </w:r>
            <w:r w:rsidRPr="00F224B1">
              <w:rPr>
                <w:rFonts w:ascii="Times New Roman" w:hAnsi="Times New Roman" w:hint="eastAsia"/>
                <w:color w:val="000000"/>
                <w:szCs w:val="21"/>
                <w:lang w:bidi="ar"/>
              </w:rPr>
              <w:t>2020</w:t>
            </w:r>
            <w:r w:rsidRPr="00F224B1">
              <w:rPr>
                <w:rFonts w:ascii="Times New Roman" w:hAnsi="Times New Roman" w:hint="eastAsia"/>
                <w:color w:val="000000"/>
                <w:szCs w:val="21"/>
                <w:lang w:bidi="ar"/>
              </w:rPr>
              <w:t>年</w:t>
            </w:r>
            <w:r w:rsidRPr="00F224B1">
              <w:rPr>
                <w:rFonts w:ascii="Times New Roman" w:hAnsi="Times New Roman" w:hint="eastAsia"/>
                <w:color w:val="000000"/>
                <w:szCs w:val="21"/>
                <w:lang w:bidi="ar"/>
              </w:rPr>
              <w:t>12</w:t>
            </w:r>
            <w:r w:rsidRPr="00F224B1">
              <w:rPr>
                <w:rFonts w:ascii="Times New Roman" w:hAnsi="Times New Roman" w:hint="eastAsia"/>
                <w:color w:val="000000"/>
                <w:szCs w:val="21"/>
                <w:lang w:bidi="ar"/>
              </w:rPr>
              <w:t>月</w:t>
            </w:r>
            <w:r w:rsidRPr="00F224B1">
              <w:rPr>
                <w:rFonts w:ascii="Times New Roman" w:hAnsi="Times New Roman" w:hint="eastAsia"/>
                <w:color w:val="000000"/>
                <w:szCs w:val="21"/>
                <w:lang w:bidi="ar"/>
              </w:rPr>
              <w:t>31</w:t>
            </w:r>
            <w:r w:rsidRPr="00F224B1">
              <w:rPr>
                <w:rFonts w:ascii="Times New Roman" w:hAnsi="Times New Roman" w:hint="eastAsia"/>
                <w:color w:val="000000"/>
                <w:szCs w:val="21"/>
                <w:lang w:bidi="ar"/>
              </w:rPr>
              <w:t>日，北洋天青拥有研发人员</w:t>
            </w:r>
            <w:r w:rsidRPr="00F224B1">
              <w:rPr>
                <w:rFonts w:ascii="Times New Roman" w:hAnsi="Times New Roman" w:hint="eastAsia"/>
                <w:color w:val="000000"/>
                <w:szCs w:val="21"/>
                <w:lang w:bidi="ar"/>
              </w:rPr>
              <w:t>40</w:t>
            </w:r>
            <w:r w:rsidRPr="00F224B1">
              <w:rPr>
                <w:rFonts w:ascii="Times New Roman" w:hAnsi="Times New Roman" w:hint="eastAsia"/>
                <w:color w:val="000000"/>
                <w:szCs w:val="21"/>
                <w:lang w:bidi="ar"/>
              </w:rPr>
              <w:t>人，占总职工人数的</w:t>
            </w:r>
            <w:r w:rsidRPr="00F224B1">
              <w:rPr>
                <w:rFonts w:ascii="Times New Roman" w:hAnsi="Times New Roman"/>
                <w:color w:val="000000"/>
                <w:szCs w:val="21"/>
              </w:rPr>
              <w:t>23.67%</w:t>
            </w:r>
            <w:r w:rsidRPr="00F224B1">
              <w:rPr>
                <w:rFonts w:ascii="Times New Roman" w:hAnsi="Times New Roman" w:hint="eastAsia"/>
                <w:color w:val="000000"/>
                <w:szCs w:val="21"/>
                <w:lang w:bidi="ar"/>
              </w:rPr>
              <w:t>；</w:t>
            </w:r>
            <w:r w:rsidRPr="00F224B1">
              <w:rPr>
                <w:rFonts w:ascii="Times New Roman" w:hAnsi="Times New Roman" w:hint="eastAsia"/>
                <w:color w:val="000000"/>
                <w:szCs w:val="21"/>
                <w:lang w:bidi="ar"/>
              </w:rPr>
              <w:t>2018</w:t>
            </w:r>
            <w:r w:rsidRPr="00F224B1">
              <w:rPr>
                <w:rFonts w:ascii="Times New Roman" w:hAnsi="Times New Roman" w:hint="eastAsia"/>
                <w:color w:val="000000"/>
                <w:szCs w:val="21"/>
                <w:lang w:bidi="ar"/>
              </w:rPr>
              <w:t>年、</w:t>
            </w:r>
            <w:r w:rsidRPr="00F224B1">
              <w:rPr>
                <w:rFonts w:ascii="Times New Roman" w:hAnsi="Times New Roman" w:hint="eastAsia"/>
                <w:color w:val="000000"/>
                <w:szCs w:val="21"/>
                <w:lang w:bidi="ar"/>
              </w:rPr>
              <w:t>2019</w:t>
            </w:r>
            <w:r w:rsidRPr="00F224B1">
              <w:rPr>
                <w:rFonts w:ascii="Times New Roman" w:hAnsi="Times New Roman" w:hint="eastAsia"/>
                <w:color w:val="000000"/>
                <w:szCs w:val="21"/>
                <w:lang w:bidi="ar"/>
              </w:rPr>
              <w:t>年及</w:t>
            </w:r>
            <w:r w:rsidRPr="00F224B1">
              <w:rPr>
                <w:rFonts w:ascii="Times New Roman" w:hAnsi="Times New Roman" w:hint="eastAsia"/>
                <w:color w:val="000000"/>
                <w:szCs w:val="21"/>
                <w:lang w:bidi="ar"/>
              </w:rPr>
              <w:t>2020</w:t>
            </w:r>
            <w:r w:rsidRPr="00F224B1">
              <w:rPr>
                <w:rFonts w:ascii="Times New Roman" w:hAnsi="Times New Roman" w:hint="eastAsia"/>
                <w:color w:val="000000"/>
                <w:szCs w:val="21"/>
                <w:lang w:bidi="ar"/>
              </w:rPr>
              <w:t>年度，北洋天青研发费用分别为</w:t>
            </w:r>
            <w:r w:rsidRPr="00F224B1">
              <w:rPr>
                <w:rFonts w:ascii="Times New Roman" w:hAnsi="Times New Roman" w:hint="eastAsia"/>
                <w:color w:val="000000"/>
                <w:szCs w:val="21"/>
                <w:lang w:bidi="ar"/>
              </w:rPr>
              <w:t>362.23</w:t>
            </w:r>
            <w:r w:rsidRPr="00F224B1">
              <w:rPr>
                <w:rFonts w:ascii="Times New Roman" w:hAnsi="Times New Roman" w:hint="eastAsia"/>
                <w:color w:val="000000"/>
                <w:szCs w:val="21"/>
                <w:lang w:bidi="ar"/>
              </w:rPr>
              <w:t>万元、</w:t>
            </w:r>
            <w:r w:rsidRPr="00F224B1">
              <w:rPr>
                <w:rFonts w:ascii="Times New Roman" w:hAnsi="Times New Roman" w:hint="eastAsia"/>
                <w:color w:val="000000"/>
                <w:szCs w:val="21"/>
                <w:lang w:bidi="ar"/>
              </w:rPr>
              <w:t>825.35</w:t>
            </w:r>
            <w:r w:rsidRPr="00F224B1">
              <w:rPr>
                <w:rFonts w:ascii="Times New Roman" w:hAnsi="Times New Roman" w:hint="eastAsia"/>
                <w:color w:val="000000"/>
                <w:szCs w:val="21"/>
                <w:lang w:bidi="ar"/>
              </w:rPr>
              <w:t>万元和</w:t>
            </w:r>
            <w:r w:rsidRPr="00F224B1">
              <w:rPr>
                <w:rFonts w:ascii="Times New Roman" w:hAnsi="Times New Roman" w:hint="eastAsia"/>
                <w:color w:val="000000"/>
                <w:szCs w:val="21"/>
                <w:lang w:bidi="ar"/>
              </w:rPr>
              <w:t>958.90</w:t>
            </w:r>
            <w:r w:rsidRPr="00F224B1">
              <w:rPr>
                <w:rFonts w:ascii="Times New Roman" w:hAnsi="Times New Roman" w:hint="eastAsia"/>
                <w:color w:val="000000"/>
                <w:szCs w:val="21"/>
                <w:lang w:bidi="ar"/>
              </w:rPr>
              <w:t>万元，占营业收入比例分别为</w:t>
            </w:r>
            <w:r w:rsidRPr="00F224B1">
              <w:rPr>
                <w:rFonts w:ascii="Times New Roman" w:hAnsi="Times New Roman" w:hint="eastAsia"/>
                <w:color w:val="000000"/>
                <w:szCs w:val="21"/>
                <w:lang w:bidi="ar"/>
              </w:rPr>
              <w:t>5.93%</w:t>
            </w:r>
            <w:r w:rsidRPr="00F224B1">
              <w:rPr>
                <w:rFonts w:ascii="Times New Roman" w:hAnsi="Times New Roman" w:hint="eastAsia"/>
                <w:color w:val="000000"/>
                <w:szCs w:val="21"/>
                <w:lang w:bidi="ar"/>
              </w:rPr>
              <w:t>、</w:t>
            </w:r>
            <w:r w:rsidRPr="00F224B1">
              <w:rPr>
                <w:rFonts w:ascii="Times New Roman" w:hAnsi="Times New Roman" w:hint="eastAsia"/>
                <w:color w:val="000000"/>
                <w:szCs w:val="21"/>
                <w:lang w:bidi="ar"/>
              </w:rPr>
              <w:t>7.99%</w:t>
            </w:r>
            <w:r w:rsidRPr="00F224B1">
              <w:rPr>
                <w:rFonts w:ascii="Times New Roman" w:hAnsi="Times New Roman" w:hint="eastAsia"/>
                <w:color w:val="000000"/>
                <w:szCs w:val="21"/>
                <w:lang w:bidi="ar"/>
              </w:rPr>
              <w:t>和</w:t>
            </w:r>
            <w:r w:rsidRPr="00F224B1">
              <w:rPr>
                <w:rFonts w:ascii="Times New Roman" w:hAnsi="Times New Roman" w:hint="eastAsia"/>
                <w:color w:val="000000"/>
                <w:szCs w:val="21"/>
                <w:lang w:bidi="ar"/>
              </w:rPr>
              <w:t>6.37%</w:t>
            </w:r>
            <w:r w:rsidRPr="00F224B1">
              <w:rPr>
                <w:rFonts w:ascii="Times New Roman" w:hAnsi="Times New Roman" w:hint="eastAsia"/>
                <w:color w:val="000000"/>
                <w:szCs w:val="21"/>
                <w:lang w:bidi="ar"/>
              </w:rPr>
              <w:t>，研发费用</w:t>
            </w:r>
            <w:r w:rsidR="00F54590">
              <w:rPr>
                <w:rFonts w:ascii="Times New Roman" w:hAnsi="Times New Roman" w:hint="eastAsia"/>
                <w:color w:val="000000"/>
                <w:szCs w:val="21"/>
                <w:lang w:bidi="ar"/>
              </w:rPr>
              <w:t>投入</w:t>
            </w:r>
            <w:r w:rsidRPr="00F224B1">
              <w:rPr>
                <w:rFonts w:ascii="Times New Roman" w:hAnsi="Times New Roman" w:hint="eastAsia"/>
                <w:color w:val="000000"/>
                <w:szCs w:val="21"/>
                <w:lang w:bidi="ar"/>
              </w:rPr>
              <w:t>逐年上升</w:t>
            </w:r>
          </w:p>
        </w:tc>
        <w:tc>
          <w:tcPr>
            <w:tcW w:w="1023" w:type="pct"/>
            <w:vAlign w:val="center"/>
          </w:tcPr>
          <w:p w14:paraId="5A9E375D" w14:textId="12580422"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2018</w:t>
            </w:r>
            <w:r w:rsidRPr="00F224B1">
              <w:rPr>
                <w:rFonts w:ascii="Times New Roman" w:hAnsi="Times New Roman" w:hint="eastAsia"/>
                <w:color w:val="000000"/>
                <w:szCs w:val="21"/>
                <w:lang w:bidi="ar"/>
              </w:rPr>
              <w:t>年</w:t>
            </w:r>
            <w:r w:rsidRPr="00F224B1">
              <w:rPr>
                <w:rFonts w:ascii="Times New Roman" w:hAnsi="Times New Roman" w:hint="eastAsia"/>
                <w:color w:val="000000"/>
                <w:szCs w:val="21"/>
                <w:lang w:bidi="ar"/>
              </w:rPr>
              <w:t>11</w:t>
            </w:r>
            <w:r w:rsidRPr="00F224B1">
              <w:rPr>
                <w:rFonts w:ascii="Times New Roman" w:hAnsi="Times New Roman" w:hint="eastAsia"/>
                <w:color w:val="000000"/>
                <w:szCs w:val="21"/>
                <w:lang w:bidi="ar"/>
              </w:rPr>
              <w:t>月</w:t>
            </w:r>
            <w:r w:rsidRPr="00F224B1">
              <w:rPr>
                <w:rFonts w:ascii="Times New Roman" w:hAnsi="Times New Roman" w:hint="eastAsia"/>
                <w:color w:val="000000"/>
                <w:szCs w:val="21"/>
                <w:lang w:bidi="ar"/>
              </w:rPr>
              <w:t>30</w:t>
            </w:r>
            <w:r w:rsidRPr="00F224B1">
              <w:rPr>
                <w:rFonts w:ascii="Times New Roman" w:hAnsi="Times New Roman" w:hint="eastAsia"/>
                <w:color w:val="000000"/>
                <w:szCs w:val="21"/>
                <w:lang w:bidi="ar"/>
              </w:rPr>
              <w:t>日，北洋天青</w:t>
            </w:r>
            <w:r w:rsidR="004D74D2">
              <w:rPr>
                <w:rFonts w:ascii="Times New Roman" w:hAnsi="Times New Roman" w:hint="eastAsia"/>
                <w:color w:val="000000"/>
                <w:szCs w:val="21"/>
                <w:lang w:bidi="ar"/>
              </w:rPr>
              <w:t>通过</w:t>
            </w:r>
            <w:r w:rsidRPr="00F224B1">
              <w:rPr>
                <w:rFonts w:ascii="Times New Roman" w:hAnsi="Times New Roman" w:hint="eastAsia"/>
                <w:color w:val="000000"/>
                <w:szCs w:val="21"/>
                <w:lang w:bidi="ar"/>
              </w:rPr>
              <w:t>高新技术企业复审认定，连续多年成为高新技术企业；其自主研发设计的家电行业机器人智能化总装线被评为青岛市专精特新产品；其主导的《工业机器人主体设计与制造》获得青岛市科学技术奖，其为中国机器人产业联盟会员单位</w:t>
            </w:r>
          </w:p>
        </w:tc>
        <w:tc>
          <w:tcPr>
            <w:tcW w:w="1843" w:type="pct"/>
            <w:vAlign w:val="center"/>
          </w:tcPr>
          <w:p w14:paraId="02BED0EB" w14:textId="77777777" w:rsidR="007D6E2B" w:rsidRPr="00F224B1" w:rsidRDefault="007D6E2B" w:rsidP="00703BC2">
            <w:pPr>
              <w:adjustRightInd w:val="0"/>
              <w:snapToGrid w:val="0"/>
              <w:rPr>
                <w:rFonts w:ascii="Times New Roman" w:hAnsi="Times New Roman"/>
                <w:color w:val="000000"/>
                <w:szCs w:val="21"/>
                <w:lang w:bidi="ar"/>
              </w:rPr>
            </w:pPr>
            <w:r w:rsidRPr="00F224B1">
              <w:rPr>
                <w:rFonts w:ascii="Times New Roman" w:hAnsi="Times New Roman" w:hint="eastAsia"/>
                <w:color w:val="000000"/>
                <w:szCs w:val="21"/>
                <w:lang w:bidi="ar"/>
              </w:rPr>
              <w:t>北洋天青聚焦工业自动化领域，形成工业机器人本体及系统集成、智能制造装备、机器视觉、测试系统集成、模具立体库自动换模系统、物流悬挂输送系统和企业信息化七大业务板块的产品线；研发团队主要在机器人应用、悬挂链输送及互联工厂方面进行团队建设和项目研发，在设备开发升级的同时将研发成果直接进行产业化应用，达成客户的多维度需求。北洋天青主要的相关信息化软件系统主要体现在自行开发的</w:t>
            </w:r>
            <w:r w:rsidRPr="00F224B1">
              <w:rPr>
                <w:rFonts w:ascii="Times New Roman" w:hAnsi="Times New Roman" w:hint="eastAsia"/>
                <w:color w:val="000000"/>
                <w:szCs w:val="21"/>
                <w:lang w:bidi="ar"/>
              </w:rPr>
              <w:t>APS</w:t>
            </w:r>
            <w:r w:rsidRPr="00F224B1">
              <w:rPr>
                <w:rFonts w:ascii="Times New Roman" w:hAnsi="Times New Roman" w:hint="eastAsia"/>
                <w:color w:val="000000"/>
                <w:szCs w:val="21"/>
                <w:lang w:bidi="ar"/>
              </w:rPr>
              <w:t>、</w:t>
            </w:r>
            <w:r w:rsidRPr="00F224B1">
              <w:rPr>
                <w:rFonts w:ascii="Times New Roman" w:hAnsi="Times New Roman" w:hint="eastAsia"/>
                <w:color w:val="000000"/>
                <w:szCs w:val="21"/>
                <w:lang w:bidi="ar"/>
              </w:rPr>
              <w:t>MES</w:t>
            </w:r>
            <w:r w:rsidRPr="00F224B1">
              <w:rPr>
                <w:rFonts w:ascii="Times New Roman" w:hAnsi="Times New Roman" w:hint="eastAsia"/>
                <w:color w:val="000000"/>
                <w:szCs w:val="21"/>
                <w:lang w:bidi="ar"/>
              </w:rPr>
              <w:t>、</w:t>
            </w:r>
            <w:r w:rsidRPr="00F224B1">
              <w:rPr>
                <w:rFonts w:ascii="Times New Roman" w:hAnsi="Times New Roman" w:hint="eastAsia"/>
                <w:color w:val="000000"/>
                <w:szCs w:val="21"/>
                <w:lang w:bidi="ar"/>
              </w:rPr>
              <w:t>SCADA</w:t>
            </w:r>
            <w:r w:rsidRPr="00F224B1">
              <w:rPr>
                <w:rFonts w:ascii="Times New Roman" w:hAnsi="Times New Roman" w:hint="eastAsia"/>
                <w:color w:val="000000"/>
                <w:szCs w:val="21"/>
                <w:lang w:bidi="ar"/>
              </w:rPr>
              <w:t>、</w:t>
            </w:r>
            <w:r w:rsidRPr="00F224B1">
              <w:rPr>
                <w:rFonts w:ascii="Times New Roman" w:hAnsi="Times New Roman" w:hint="eastAsia"/>
                <w:color w:val="000000"/>
                <w:szCs w:val="21"/>
                <w:lang w:bidi="ar"/>
              </w:rPr>
              <w:t>WMS</w:t>
            </w:r>
            <w:r w:rsidRPr="00F224B1">
              <w:rPr>
                <w:rFonts w:ascii="Times New Roman" w:hAnsi="Times New Roman" w:hint="eastAsia"/>
                <w:color w:val="000000"/>
                <w:szCs w:val="21"/>
                <w:lang w:bidi="ar"/>
              </w:rPr>
              <w:t>、</w:t>
            </w:r>
            <w:r w:rsidRPr="00F224B1">
              <w:rPr>
                <w:rFonts w:ascii="Times New Roman" w:hAnsi="Times New Roman" w:hint="eastAsia"/>
                <w:color w:val="000000"/>
                <w:szCs w:val="21"/>
                <w:lang w:bidi="ar"/>
              </w:rPr>
              <w:t>WCS</w:t>
            </w:r>
            <w:r w:rsidRPr="00F224B1">
              <w:rPr>
                <w:rFonts w:ascii="Times New Roman" w:hAnsi="Times New Roman" w:hint="eastAsia"/>
                <w:color w:val="000000"/>
                <w:szCs w:val="21"/>
                <w:lang w:bidi="ar"/>
              </w:rPr>
              <w:t>、</w:t>
            </w:r>
            <w:r w:rsidRPr="00F224B1">
              <w:rPr>
                <w:rFonts w:ascii="Times New Roman" w:hAnsi="Times New Roman" w:hint="eastAsia"/>
                <w:color w:val="000000"/>
                <w:szCs w:val="21"/>
                <w:lang w:bidi="ar"/>
              </w:rPr>
              <w:t>RFS</w:t>
            </w:r>
            <w:r w:rsidRPr="00F224B1">
              <w:rPr>
                <w:rFonts w:ascii="Times New Roman" w:hAnsi="Times New Roman" w:hint="eastAsia"/>
                <w:color w:val="000000"/>
                <w:szCs w:val="21"/>
                <w:lang w:bidi="ar"/>
              </w:rPr>
              <w:t>等系统上，在白色家电生产应用领域取得了进展，其</w:t>
            </w:r>
            <w:r w:rsidRPr="00F224B1">
              <w:rPr>
                <w:rFonts w:ascii="Times New Roman" w:hAnsi="Times New Roman" w:hint="eastAsia"/>
                <w:color w:val="000000"/>
                <w:szCs w:val="21"/>
                <w:lang w:bidi="ar"/>
              </w:rPr>
              <w:lastRenderedPageBreak/>
              <w:t>中配重块自动安装等技术是对原有技术的革新和突破</w:t>
            </w:r>
          </w:p>
        </w:tc>
        <w:bookmarkEnd w:id="8"/>
      </w:tr>
    </w:tbl>
    <w:p w14:paraId="4D42E492" w14:textId="69CAB7FA" w:rsidR="007D6E2B" w:rsidRPr="007D6E2B" w:rsidRDefault="00562047" w:rsidP="00D6265D">
      <w:pPr>
        <w:adjustRightInd w:val="0"/>
        <w:snapToGrid w:val="0"/>
        <w:spacing w:beforeLines="50" w:before="156" w:afterLines="50" w:after="156" w:line="360" w:lineRule="auto"/>
        <w:ind w:firstLineChars="200" w:firstLine="482"/>
        <w:outlineLvl w:val="3"/>
        <w:rPr>
          <w:rFonts w:ascii="Times New Roman" w:hAnsi="Times New Roman"/>
          <w:b/>
          <w:bCs/>
          <w:kern w:val="0"/>
          <w:sz w:val="24"/>
        </w:rPr>
      </w:pPr>
      <w:r>
        <w:rPr>
          <w:rFonts w:ascii="Times New Roman" w:hAnsi="Times New Roman" w:hint="eastAsia"/>
          <w:b/>
          <w:bCs/>
          <w:kern w:val="0"/>
          <w:sz w:val="24"/>
        </w:rPr>
        <w:lastRenderedPageBreak/>
        <w:t>（</w:t>
      </w:r>
      <w:r>
        <w:rPr>
          <w:rFonts w:ascii="Times New Roman" w:hAnsi="Times New Roman" w:hint="eastAsia"/>
          <w:b/>
          <w:bCs/>
          <w:kern w:val="0"/>
          <w:sz w:val="24"/>
        </w:rPr>
        <w:t>2</w:t>
      </w:r>
      <w:r>
        <w:rPr>
          <w:rFonts w:ascii="Times New Roman" w:hAnsi="Times New Roman" w:hint="eastAsia"/>
          <w:b/>
          <w:bCs/>
          <w:kern w:val="0"/>
          <w:sz w:val="24"/>
        </w:rPr>
        <w:t>）</w:t>
      </w:r>
      <w:r w:rsidR="007D6E2B" w:rsidRPr="007D6E2B">
        <w:rPr>
          <w:rFonts w:ascii="Times New Roman" w:hAnsi="Times New Roman" w:hint="eastAsia"/>
          <w:b/>
          <w:bCs/>
          <w:kern w:val="0"/>
          <w:sz w:val="24"/>
        </w:rPr>
        <w:t>标的资产属于“家电行业的领先企业”、“研发实力出色”的依据</w:t>
      </w:r>
    </w:p>
    <w:p w14:paraId="1A478AFC" w14:textId="77777777" w:rsidR="007D6E2B" w:rsidRPr="007D6E2B" w:rsidRDefault="007D6E2B" w:rsidP="00D6265D">
      <w:pPr>
        <w:adjustRightInd w:val="0"/>
        <w:snapToGrid w:val="0"/>
        <w:spacing w:beforeLines="50" w:before="156" w:afterLines="50" w:after="156" w:line="360" w:lineRule="auto"/>
        <w:ind w:firstLineChars="200" w:firstLine="480"/>
        <w:rPr>
          <w:rFonts w:ascii="Times New Roman" w:hAnsi="Times New Roman"/>
          <w:kern w:val="0"/>
          <w:sz w:val="24"/>
        </w:rPr>
      </w:pPr>
      <w:r w:rsidRPr="007D6E2B">
        <w:rPr>
          <w:rFonts w:ascii="Times New Roman" w:hAnsi="Times New Roman" w:hint="eastAsia"/>
          <w:kern w:val="0"/>
          <w:sz w:val="24"/>
        </w:rPr>
        <w:t>多年来，北洋天青聚焦工业自动化领域，深耕家电行业，以企业信息化技术为驱动核心，以定制化智能制造装备为基础，为客户提供工业自动化、数字化、网络化、智能化的端到端、一站式产品和服务，包含前期工厂的整体规划、项目实施、交付验收、后续服务等的各个阶段。帮助企业建立智能化数字化工厂，推进数字化变革，实现降本增效，改进设计，提高效率，模式升级，高质量制造。</w:t>
      </w:r>
    </w:p>
    <w:p w14:paraId="45ABA623" w14:textId="1F184AD8" w:rsidR="007D6E2B" w:rsidRPr="007D6E2B" w:rsidRDefault="007D6E2B" w:rsidP="00D6265D">
      <w:pPr>
        <w:adjustRightInd w:val="0"/>
        <w:snapToGrid w:val="0"/>
        <w:spacing w:beforeLines="50" w:before="156" w:afterLines="50" w:after="156" w:line="360" w:lineRule="auto"/>
        <w:ind w:firstLineChars="200" w:firstLine="480"/>
        <w:rPr>
          <w:rFonts w:ascii="Times New Roman" w:hAnsi="Times New Roman"/>
          <w:kern w:val="0"/>
          <w:sz w:val="24"/>
        </w:rPr>
      </w:pPr>
      <w:r w:rsidRPr="007D6E2B">
        <w:rPr>
          <w:rFonts w:ascii="Times New Roman" w:hAnsi="Times New Roman" w:hint="eastAsia"/>
          <w:kern w:val="0"/>
          <w:sz w:val="24"/>
        </w:rPr>
        <w:t>北洋天青目前形成了七大技术产品线，即：工业机器人本体及系统集成、智能制造装备、机器视觉、测试系统集成、模具立体库自动换模系统、物流悬挂输送系统和企业信息化七大</w:t>
      </w:r>
      <w:r w:rsidR="002825FB">
        <w:rPr>
          <w:rFonts w:ascii="Times New Roman" w:hAnsi="Times New Roman" w:hint="eastAsia"/>
          <w:kern w:val="0"/>
          <w:sz w:val="24"/>
        </w:rPr>
        <w:t>板块</w:t>
      </w:r>
      <w:r w:rsidRPr="007D6E2B">
        <w:rPr>
          <w:rFonts w:ascii="Times New Roman" w:hAnsi="Times New Roman" w:hint="eastAsia"/>
          <w:kern w:val="0"/>
          <w:sz w:val="24"/>
        </w:rPr>
        <w:t>。技术产品涵盖网络层、执行层及应用层。网络层有企业信息化</w:t>
      </w:r>
      <w:r w:rsidRPr="007D6E2B">
        <w:rPr>
          <w:rFonts w:ascii="Times New Roman" w:hAnsi="Times New Roman" w:hint="eastAsia"/>
          <w:kern w:val="0"/>
          <w:sz w:val="24"/>
        </w:rPr>
        <w:t>SCADA</w:t>
      </w:r>
      <w:r w:rsidRPr="007D6E2B">
        <w:rPr>
          <w:rFonts w:ascii="Times New Roman" w:hAnsi="Times New Roman" w:hint="eastAsia"/>
          <w:kern w:val="0"/>
          <w:sz w:val="24"/>
        </w:rPr>
        <w:t>等相关产品，执行层有机器人方案及智能制造装备，应用层有依托综合集成应用能力形成的“</w:t>
      </w:r>
      <w:r w:rsidR="002825FB">
        <w:rPr>
          <w:rFonts w:ascii="Times New Roman" w:hAnsi="Times New Roman" w:hint="eastAsia"/>
          <w:kern w:val="0"/>
          <w:sz w:val="24"/>
        </w:rPr>
        <w:t>自</w:t>
      </w:r>
      <w:r w:rsidRPr="007D6E2B">
        <w:rPr>
          <w:rFonts w:ascii="Times New Roman" w:hAnsi="Times New Roman" w:hint="eastAsia"/>
          <w:kern w:val="0"/>
          <w:sz w:val="24"/>
        </w:rPr>
        <w:t>动化生产线智能工厂”的关键产品，能为客户提供系统集成及自动化生产解决方案等技术支持。</w:t>
      </w:r>
    </w:p>
    <w:p w14:paraId="65115638" w14:textId="2100CF7C" w:rsidR="007D6E2B" w:rsidRPr="007D6E2B" w:rsidRDefault="007D6E2B" w:rsidP="00D6265D">
      <w:pPr>
        <w:adjustRightInd w:val="0"/>
        <w:snapToGrid w:val="0"/>
        <w:spacing w:beforeLines="50" w:before="156" w:afterLines="50" w:after="156" w:line="360" w:lineRule="auto"/>
        <w:ind w:firstLineChars="200" w:firstLine="480"/>
        <w:rPr>
          <w:rFonts w:ascii="Times New Roman" w:hAnsi="Times New Roman"/>
          <w:kern w:val="0"/>
          <w:sz w:val="24"/>
        </w:rPr>
      </w:pPr>
      <w:r w:rsidRPr="007D6E2B">
        <w:rPr>
          <w:rFonts w:ascii="Times New Roman" w:hAnsi="Times New Roman" w:hint="eastAsia"/>
          <w:kern w:val="0"/>
          <w:sz w:val="24"/>
        </w:rPr>
        <w:t>北洋天青每个技术</w:t>
      </w:r>
      <w:r w:rsidR="004D74D2">
        <w:rPr>
          <w:rFonts w:ascii="Times New Roman" w:hAnsi="Times New Roman" w:hint="eastAsia"/>
          <w:kern w:val="0"/>
          <w:sz w:val="24"/>
        </w:rPr>
        <w:t>板</w:t>
      </w:r>
      <w:r w:rsidRPr="007D6E2B">
        <w:rPr>
          <w:rFonts w:ascii="Times New Roman" w:hAnsi="Times New Roman" w:hint="eastAsia"/>
          <w:kern w:val="0"/>
          <w:sz w:val="24"/>
        </w:rPr>
        <w:t>块可独立运作，为下游制造业客户提供工业智能化和信息化的产品，也可以相互配合、以信息化为驱动核心智能集成，为客户提供生产线智能化建设、升级和改造以及数字化生产车间的整体解决方案。</w:t>
      </w:r>
    </w:p>
    <w:p w14:paraId="65258373" w14:textId="01FC01E3" w:rsidR="007D6E2B" w:rsidRPr="007D6E2B" w:rsidRDefault="007D6E2B" w:rsidP="00D6265D">
      <w:pPr>
        <w:adjustRightInd w:val="0"/>
        <w:snapToGrid w:val="0"/>
        <w:spacing w:beforeLines="50" w:before="156" w:afterLines="50" w:after="156" w:line="360" w:lineRule="auto"/>
        <w:ind w:firstLineChars="200" w:firstLine="480"/>
        <w:rPr>
          <w:rFonts w:ascii="Times New Roman" w:hAnsi="Times New Roman"/>
          <w:kern w:val="0"/>
          <w:sz w:val="24"/>
        </w:rPr>
      </w:pPr>
      <w:r w:rsidRPr="007D6E2B">
        <w:rPr>
          <w:rFonts w:ascii="Times New Roman" w:hAnsi="Times New Roman" w:hint="eastAsia"/>
          <w:kern w:val="0"/>
          <w:sz w:val="24"/>
        </w:rPr>
        <w:t>北洋天青作为工业自动化和智能制造领域的高新技术企业，是国内较早进行智能制造全集成布局的企业，在家电行业已深耕多年，技术涉及数字工厂的全过程，不仅能为企业提供智能化数字化工厂整体解决方案，还能提供全集成的自动化设备、数字化工艺、智能化监管、智能排产、质量追溯、以及产品的</w:t>
      </w:r>
      <w:r w:rsidR="002825FB">
        <w:rPr>
          <w:rFonts w:ascii="Times New Roman" w:hAnsi="Times New Roman" w:hint="eastAsia"/>
          <w:kern w:val="0"/>
          <w:sz w:val="24"/>
        </w:rPr>
        <w:t>准时</w:t>
      </w:r>
      <w:r w:rsidRPr="007D6E2B">
        <w:rPr>
          <w:rFonts w:ascii="Times New Roman" w:hAnsi="Times New Roman" w:hint="eastAsia"/>
          <w:kern w:val="0"/>
          <w:sz w:val="24"/>
        </w:rPr>
        <w:t>生产。北洋天青的数字化工厂的全集成，能按照客户需求和生产需要，打造完全自主可控和定制化的智能制造及数字化工厂。</w:t>
      </w:r>
    </w:p>
    <w:p w14:paraId="6B30BC33" w14:textId="4EDEC50D" w:rsidR="007D6E2B" w:rsidRPr="007D6E2B" w:rsidRDefault="007D6E2B" w:rsidP="00D6265D">
      <w:pPr>
        <w:adjustRightInd w:val="0"/>
        <w:snapToGrid w:val="0"/>
        <w:spacing w:beforeLines="50" w:before="156" w:afterLines="50" w:after="156" w:line="360" w:lineRule="auto"/>
        <w:ind w:firstLineChars="200" w:firstLine="480"/>
        <w:rPr>
          <w:rFonts w:ascii="Times New Roman" w:hAnsi="Times New Roman"/>
          <w:kern w:val="0"/>
          <w:sz w:val="24"/>
        </w:rPr>
      </w:pPr>
      <w:r w:rsidRPr="007D6E2B">
        <w:rPr>
          <w:rFonts w:ascii="Times New Roman" w:hAnsi="Times New Roman" w:hint="eastAsia"/>
          <w:kern w:val="0"/>
          <w:sz w:val="24"/>
        </w:rPr>
        <w:t>截至</w:t>
      </w:r>
      <w:r w:rsidRPr="007D6E2B">
        <w:rPr>
          <w:rFonts w:ascii="Times New Roman" w:hAnsi="Times New Roman" w:hint="eastAsia"/>
          <w:kern w:val="0"/>
          <w:sz w:val="24"/>
        </w:rPr>
        <w:t>2020</w:t>
      </w:r>
      <w:r w:rsidRPr="007D6E2B">
        <w:rPr>
          <w:rFonts w:ascii="Times New Roman" w:hAnsi="Times New Roman" w:hint="eastAsia"/>
          <w:kern w:val="0"/>
          <w:sz w:val="24"/>
        </w:rPr>
        <w:t>年</w:t>
      </w:r>
      <w:r w:rsidRPr="007D6E2B">
        <w:rPr>
          <w:rFonts w:ascii="Times New Roman" w:hAnsi="Times New Roman" w:hint="eastAsia"/>
          <w:kern w:val="0"/>
          <w:sz w:val="24"/>
        </w:rPr>
        <w:t>12</w:t>
      </w:r>
      <w:r w:rsidRPr="007D6E2B">
        <w:rPr>
          <w:rFonts w:ascii="Times New Roman" w:hAnsi="Times New Roman" w:hint="eastAsia"/>
          <w:kern w:val="0"/>
          <w:sz w:val="24"/>
        </w:rPr>
        <w:t>月</w:t>
      </w:r>
      <w:r w:rsidRPr="007D6E2B">
        <w:rPr>
          <w:rFonts w:ascii="Times New Roman" w:hAnsi="Times New Roman" w:hint="eastAsia"/>
          <w:kern w:val="0"/>
          <w:sz w:val="24"/>
        </w:rPr>
        <w:t>31</w:t>
      </w:r>
      <w:r w:rsidRPr="007D6E2B">
        <w:rPr>
          <w:rFonts w:ascii="Times New Roman" w:hAnsi="Times New Roman" w:hint="eastAsia"/>
          <w:kern w:val="0"/>
          <w:sz w:val="24"/>
        </w:rPr>
        <w:t>日，北洋天青拥有人员数量</w:t>
      </w:r>
      <w:r w:rsidRPr="007D6E2B">
        <w:rPr>
          <w:rFonts w:ascii="Times New Roman" w:hAnsi="Times New Roman" w:hint="eastAsia"/>
          <w:kern w:val="0"/>
          <w:sz w:val="24"/>
        </w:rPr>
        <w:t>169</w:t>
      </w:r>
      <w:r w:rsidRPr="007D6E2B">
        <w:rPr>
          <w:rFonts w:ascii="Times New Roman" w:hAnsi="Times New Roman" w:hint="eastAsia"/>
          <w:kern w:val="0"/>
          <w:sz w:val="24"/>
        </w:rPr>
        <w:t>人，其中研发人员</w:t>
      </w:r>
      <w:r w:rsidRPr="007D6E2B">
        <w:rPr>
          <w:rFonts w:ascii="Times New Roman" w:hAnsi="Times New Roman" w:hint="eastAsia"/>
          <w:kern w:val="0"/>
          <w:sz w:val="24"/>
        </w:rPr>
        <w:t>40</w:t>
      </w:r>
      <w:r w:rsidRPr="007D6E2B">
        <w:rPr>
          <w:rFonts w:ascii="Times New Roman" w:hAnsi="Times New Roman" w:hint="eastAsia"/>
          <w:kern w:val="0"/>
          <w:sz w:val="24"/>
        </w:rPr>
        <w:t>人，占总员工人数达到</w:t>
      </w:r>
      <w:r w:rsidRPr="007D6E2B">
        <w:rPr>
          <w:rFonts w:ascii="Times New Roman" w:hAnsi="Times New Roman" w:hint="eastAsia"/>
          <w:kern w:val="0"/>
          <w:sz w:val="24"/>
        </w:rPr>
        <w:t>23.67%</w:t>
      </w:r>
      <w:r w:rsidR="002825FB" w:rsidRPr="00D6265D">
        <w:rPr>
          <w:rFonts w:ascii="Times New Roman" w:hAnsi="Times New Roman" w:hint="eastAsia"/>
          <w:kern w:val="0"/>
          <w:sz w:val="24"/>
        </w:rPr>
        <w:t>，与同行业相比基本持平</w:t>
      </w:r>
      <w:r w:rsidRPr="007D6E2B">
        <w:rPr>
          <w:rFonts w:ascii="Times New Roman" w:hAnsi="Times New Roman" w:hint="eastAsia"/>
          <w:kern w:val="0"/>
          <w:sz w:val="24"/>
        </w:rPr>
        <w:t>；截至</w:t>
      </w:r>
      <w:r w:rsidRPr="007D6E2B">
        <w:rPr>
          <w:rFonts w:ascii="Times New Roman" w:hAnsi="Times New Roman" w:hint="eastAsia"/>
          <w:kern w:val="0"/>
          <w:sz w:val="24"/>
        </w:rPr>
        <w:t>2020</w:t>
      </w:r>
      <w:r w:rsidRPr="007D6E2B">
        <w:rPr>
          <w:rFonts w:ascii="Times New Roman" w:hAnsi="Times New Roman" w:hint="eastAsia"/>
          <w:kern w:val="0"/>
          <w:sz w:val="24"/>
        </w:rPr>
        <w:t>年</w:t>
      </w:r>
      <w:r w:rsidRPr="007D6E2B">
        <w:rPr>
          <w:rFonts w:ascii="Times New Roman" w:hAnsi="Times New Roman" w:hint="eastAsia"/>
          <w:kern w:val="0"/>
          <w:sz w:val="24"/>
        </w:rPr>
        <w:t>12</w:t>
      </w:r>
      <w:r w:rsidRPr="007D6E2B">
        <w:rPr>
          <w:rFonts w:ascii="Times New Roman" w:hAnsi="Times New Roman" w:hint="eastAsia"/>
          <w:kern w:val="0"/>
          <w:sz w:val="24"/>
        </w:rPr>
        <w:t>月</w:t>
      </w:r>
      <w:r w:rsidRPr="007D6E2B">
        <w:rPr>
          <w:rFonts w:ascii="Times New Roman" w:hAnsi="Times New Roman" w:hint="eastAsia"/>
          <w:kern w:val="0"/>
          <w:sz w:val="24"/>
        </w:rPr>
        <w:t>31</w:t>
      </w:r>
      <w:r w:rsidRPr="007D6E2B">
        <w:rPr>
          <w:rFonts w:ascii="Times New Roman" w:hAnsi="Times New Roman" w:hint="eastAsia"/>
          <w:kern w:val="0"/>
          <w:sz w:val="24"/>
        </w:rPr>
        <w:t>日，北洋天青研发费用支出为</w:t>
      </w:r>
      <w:r w:rsidRPr="007D6E2B">
        <w:rPr>
          <w:rFonts w:ascii="Times New Roman" w:hAnsi="Times New Roman" w:hint="eastAsia"/>
          <w:kern w:val="0"/>
          <w:sz w:val="24"/>
        </w:rPr>
        <w:t>958.90</w:t>
      </w:r>
      <w:r w:rsidRPr="007D6E2B">
        <w:rPr>
          <w:rFonts w:ascii="Times New Roman" w:hAnsi="Times New Roman" w:hint="eastAsia"/>
          <w:kern w:val="0"/>
          <w:sz w:val="24"/>
        </w:rPr>
        <w:t>万元，占营业收入比例为</w:t>
      </w:r>
      <w:r w:rsidRPr="007D6E2B">
        <w:rPr>
          <w:rFonts w:ascii="Times New Roman" w:hAnsi="Times New Roman" w:hint="eastAsia"/>
          <w:kern w:val="0"/>
          <w:sz w:val="24"/>
        </w:rPr>
        <w:t>6.37%</w:t>
      </w:r>
      <w:r w:rsidR="002825FB" w:rsidRPr="00D6265D">
        <w:rPr>
          <w:rFonts w:ascii="Times New Roman" w:hAnsi="Times New Roman" w:hint="eastAsia"/>
          <w:kern w:val="0"/>
          <w:sz w:val="24"/>
        </w:rPr>
        <w:t>，与同行业相比基本持平</w:t>
      </w:r>
      <w:r w:rsidRPr="007D6E2B">
        <w:rPr>
          <w:rFonts w:ascii="Times New Roman" w:hAnsi="Times New Roman" w:hint="eastAsia"/>
          <w:kern w:val="0"/>
          <w:sz w:val="24"/>
        </w:rPr>
        <w:t>；近年来，北洋天青大力投入研发，深耕家电行业，积极拓展技术应用，加大推进物流悬挂输送系统、模具立体库自动换模系统、以及自动上压板机技术，此三项技术在行</w:t>
      </w:r>
      <w:r w:rsidRPr="007D6E2B">
        <w:rPr>
          <w:rFonts w:ascii="Times New Roman" w:hAnsi="Times New Roman" w:hint="eastAsia"/>
          <w:kern w:val="0"/>
          <w:sz w:val="24"/>
        </w:rPr>
        <w:lastRenderedPageBreak/>
        <w:t>业内应用中均属首创，与此相关的机械和控制核心部分已申请相关专利。此外，北洋天青的七大板块的相互配合、智能集成，为客户提供智能工厂整体解决方案，其技术优势为北洋天青提供了技术壁垒，让企业在家电行业市场竞争中，处于领先水平。近年来，北洋天青的研发也取得了一定的奖项，其机器人智能化总装线被评为青岛市专精特新产品、其主导的《工业机器人主体设计与制造》获得青岛市科学技术奖。</w:t>
      </w:r>
    </w:p>
    <w:p w14:paraId="47B0E02C" w14:textId="77777777" w:rsidR="007D6E2B" w:rsidRPr="007D6E2B" w:rsidRDefault="007D6E2B" w:rsidP="00D6265D">
      <w:pPr>
        <w:adjustRightInd w:val="0"/>
        <w:snapToGrid w:val="0"/>
        <w:spacing w:beforeLines="50" w:before="156" w:afterLines="50" w:after="156" w:line="360" w:lineRule="auto"/>
        <w:ind w:firstLineChars="200" w:firstLine="480"/>
        <w:rPr>
          <w:rFonts w:ascii="Times New Roman" w:hAnsi="Times New Roman"/>
          <w:kern w:val="0"/>
          <w:sz w:val="24"/>
        </w:rPr>
      </w:pPr>
      <w:r w:rsidRPr="007D6E2B">
        <w:rPr>
          <w:rFonts w:ascii="Times New Roman" w:hAnsi="Times New Roman" w:hint="eastAsia"/>
          <w:kern w:val="0"/>
          <w:sz w:val="24"/>
        </w:rPr>
        <w:t>综上，工业自动化及机器人子行业发展前景较好，且北洋天青在技术、人才、客户资源、客户服务等多方面具有较强优势，研发实力出色，为所处行业的领先企业之一，具有良好的发展基础。</w:t>
      </w:r>
    </w:p>
    <w:p w14:paraId="6794C456" w14:textId="54499CD1" w:rsidR="007D6E2B" w:rsidRPr="007D6E2B" w:rsidRDefault="007D6E2B" w:rsidP="00D6265D">
      <w:pPr>
        <w:adjustRightInd w:val="0"/>
        <w:snapToGrid w:val="0"/>
        <w:spacing w:beforeLines="50" w:before="156" w:afterLines="50" w:after="156" w:line="360" w:lineRule="auto"/>
        <w:ind w:firstLineChars="200" w:firstLine="480"/>
        <w:rPr>
          <w:rFonts w:ascii="Times New Roman" w:hAnsi="Times New Roman"/>
          <w:kern w:val="0"/>
          <w:sz w:val="24"/>
        </w:rPr>
      </w:pPr>
      <w:r w:rsidRPr="007D6E2B">
        <w:rPr>
          <w:rFonts w:ascii="Times New Roman" w:hAnsi="Times New Roman" w:hint="eastAsia"/>
          <w:kern w:val="0"/>
          <w:sz w:val="24"/>
        </w:rPr>
        <w:t>经本所律师核查，发行人已在《重组报告书》“第四节</w:t>
      </w:r>
      <w:r w:rsidRPr="007D6E2B">
        <w:rPr>
          <w:rFonts w:ascii="Times New Roman" w:hAnsi="Times New Roman"/>
          <w:kern w:val="0"/>
          <w:sz w:val="24"/>
        </w:rPr>
        <w:t xml:space="preserve"> </w:t>
      </w:r>
      <w:r w:rsidRPr="007D6E2B">
        <w:rPr>
          <w:rFonts w:ascii="Times New Roman" w:hAnsi="Times New Roman" w:hint="eastAsia"/>
          <w:kern w:val="0"/>
          <w:sz w:val="24"/>
        </w:rPr>
        <w:t>交易标的基本情况”之“五、主营业务发展情况”之</w:t>
      </w:r>
      <w:r w:rsidR="002825FB" w:rsidRPr="00D6265D">
        <w:rPr>
          <w:rFonts w:ascii="Times New Roman" w:hAnsi="Times New Roman" w:hint="eastAsia"/>
          <w:kern w:val="0"/>
          <w:sz w:val="24"/>
        </w:rPr>
        <w:t>“（六）技术与研发情况”及</w:t>
      </w:r>
      <w:r w:rsidRPr="007D6E2B">
        <w:rPr>
          <w:rFonts w:ascii="Times New Roman" w:hAnsi="Times New Roman" w:hint="eastAsia"/>
          <w:kern w:val="0"/>
          <w:sz w:val="24"/>
        </w:rPr>
        <w:t>“（九）核心技术人员及变动情况”补充披露“标的资产属于家电行业的领先企业认证的依据”。</w:t>
      </w:r>
    </w:p>
    <w:p w14:paraId="513CF49A" w14:textId="57967A7D" w:rsidR="00703BC2" w:rsidRPr="00703BC2" w:rsidRDefault="00535F80" w:rsidP="00D6265D">
      <w:pPr>
        <w:adjustRightInd w:val="0"/>
        <w:snapToGrid w:val="0"/>
        <w:spacing w:beforeLines="50" w:before="156" w:after="50" w:line="360" w:lineRule="auto"/>
        <w:ind w:firstLineChars="200" w:firstLine="482"/>
        <w:outlineLvl w:val="1"/>
        <w:rPr>
          <w:rFonts w:ascii="Times New Roman" w:hAnsi="Times New Roman"/>
          <w:b/>
          <w:bCs/>
          <w:kern w:val="0"/>
          <w:sz w:val="24"/>
        </w:rPr>
      </w:pPr>
      <w:r>
        <w:rPr>
          <w:rFonts w:ascii="Times New Roman" w:hAnsi="Times New Roman" w:hint="eastAsia"/>
          <w:b/>
          <w:bCs/>
          <w:kern w:val="0"/>
          <w:sz w:val="24"/>
        </w:rPr>
        <w:t>（二）</w:t>
      </w:r>
      <w:r w:rsidR="00703BC2" w:rsidRPr="00703BC2">
        <w:rPr>
          <w:rFonts w:ascii="Times New Roman" w:hAnsi="Times New Roman" w:hint="eastAsia"/>
          <w:b/>
          <w:bCs/>
          <w:kern w:val="0"/>
          <w:sz w:val="24"/>
        </w:rPr>
        <w:t>标的资产</w:t>
      </w:r>
      <w:r w:rsidR="00703BC2" w:rsidRPr="00703BC2">
        <w:rPr>
          <w:rFonts w:ascii="Times New Roman" w:hAnsi="Times New Roman" w:hint="eastAsia"/>
          <w:b/>
          <w:bCs/>
          <w:kern w:val="0"/>
          <w:sz w:val="24"/>
        </w:rPr>
        <w:t>11</w:t>
      </w:r>
      <w:r w:rsidR="00703BC2" w:rsidRPr="00703BC2">
        <w:rPr>
          <w:rFonts w:ascii="Times New Roman" w:hAnsi="Times New Roman" w:hint="eastAsia"/>
          <w:b/>
          <w:bCs/>
          <w:kern w:val="0"/>
          <w:sz w:val="24"/>
        </w:rPr>
        <w:t>项专利申请的最新进展，全部或部分专利尚未申请成功的原因</w:t>
      </w:r>
    </w:p>
    <w:p w14:paraId="2A809E39" w14:textId="42E5F0B1" w:rsidR="00703BC2" w:rsidRPr="00703BC2" w:rsidRDefault="00535F80" w:rsidP="00D6265D">
      <w:pPr>
        <w:adjustRightInd w:val="0"/>
        <w:snapToGrid w:val="0"/>
        <w:spacing w:beforeLines="50" w:before="156" w:after="50" w:line="360" w:lineRule="auto"/>
        <w:ind w:firstLineChars="200" w:firstLine="482"/>
        <w:outlineLvl w:val="2"/>
        <w:rPr>
          <w:rFonts w:ascii="Times New Roman" w:hAnsi="Times New Roman"/>
          <w:b/>
          <w:bCs/>
          <w:color w:val="000000"/>
          <w:sz w:val="24"/>
          <w:szCs w:val="22"/>
        </w:rPr>
      </w:pPr>
      <w:r>
        <w:rPr>
          <w:rFonts w:ascii="Times New Roman" w:hAnsi="Times New Roman" w:hint="eastAsia"/>
          <w:b/>
          <w:bCs/>
          <w:color w:val="000000"/>
          <w:sz w:val="24"/>
          <w:szCs w:val="22"/>
        </w:rPr>
        <w:t>1</w:t>
      </w:r>
      <w:r>
        <w:rPr>
          <w:rFonts w:ascii="Times New Roman" w:hAnsi="Times New Roman" w:hint="eastAsia"/>
          <w:b/>
          <w:bCs/>
          <w:color w:val="000000"/>
          <w:sz w:val="24"/>
          <w:szCs w:val="22"/>
        </w:rPr>
        <w:t>、</w:t>
      </w:r>
      <w:r w:rsidR="00703BC2" w:rsidRPr="00703BC2">
        <w:rPr>
          <w:rFonts w:ascii="Times New Roman" w:hAnsi="Times New Roman" w:hint="eastAsia"/>
          <w:b/>
          <w:bCs/>
          <w:color w:val="000000"/>
          <w:sz w:val="24"/>
          <w:szCs w:val="22"/>
        </w:rPr>
        <w:t>标的资产</w:t>
      </w:r>
      <w:r w:rsidR="00BE4B56">
        <w:rPr>
          <w:rFonts w:ascii="Times New Roman" w:hAnsi="Times New Roman" w:hint="eastAsia"/>
          <w:b/>
          <w:bCs/>
          <w:color w:val="000000"/>
          <w:sz w:val="24"/>
          <w:szCs w:val="22"/>
        </w:rPr>
        <w:t>1</w:t>
      </w:r>
      <w:r w:rsidR="00BE4B56">
        <w:rPr>
          <w:rFonts w:ascii="Times New Roman" w:hAnsi="Times New Roman"/>
          <w:b/>
          <w:bCs/>
          <w:color w:val="000000"/>
          <w:sz w:val="24"/>
          <w:szCs w:val="22"/>
        </w:rPr>
        <w:t>1</w:t>
      </w:r>
      <w:r w:rsidR="00BE4B56">
        <w:rPr>
          <w:rFonts w:ascii="Times New Roman" w:hAnsi="Times New Roman" w:hint="eastAsia"/>
          <w:b/>
          <w:bCs/>
          <w:color w:val="000000"/>
          <w:sz w:val="24"/>
          <w:szCs w:val="22"/>
        </w:rPr>
        <w:t>项</w:t>
      </w:r>
      <w:r w:rsidR="00703BC2" w:rsidRPr="00703BC2">
        <w:rPr>
          <w:rFonts w:ascii="Times New Roman" w:hAnsi="Times New Roman" w:hint="eastAsia"/>
          <w:b/>
          <w:bCs/>
          <w:color w:val="000000"/>
          <w:sz w:val="24"/>
          <w:szCs w:val="22"/>
        </w:rPr>
        <w:t>专利申请的最新进展</w:t>
      </w:r>
    </w:p>
    <w:p w14:paraId="2342C83A" w14:textId="3BE10488" w:rsidR="00703BC2" w:rsidRDefault="00703BC2" w:rsidP="00D6265D">
      <w:pPr>
        <w:adjustRightInd w:val="0"/>
        <w:snapToGrid w:val="0"/>
        <w:spacing w:beforeLines="50" w:before="156" w:after="50" w:line="360" w:lineRule="auto"/>
        <w:ind w:firstLineChars="200" w:firstLine="480"/>
        <w:outlineLvl w:val="3"/>
        <w:rPr>
          <w:rFonts w:ascii="Times New Roman" w:hAnsi="Times New Roman"/>
          <w:kern w:val="0"/>
          <w:sz w:val="24"/>
        </w:rPr>
      </w:pPr>
      <w:r w:rsidRPr="00703BC2">
        <w:rPr>
          <w:rFonts w:ascii="Times New Roman" w:hAnsi="Times New Roman" w:hint="eastAsia"/>
          <w:kern w:val="0"/>
          <w:sz w:val="24"/>
        </w:rPr>
        <w:t>根据北洋天青提供的资料，截至本</w:t>
      </w:r>
      <w:r w:rsidR="007720F7">
        <w:rPr>
          <w:rFonts w:ascii="Times New Roman" w:hAnsi="Times New Roman" w:hint="eastAsia"/>
          <w:kern w:val="0"/>
          <w:sz w:val="24"/>
        </w:rPr>
        <w:t>补充法律意见书</w:t>
      </w:r>
      <w:r w:rsidRPr="00703BC2">
        <w:rPr>
          <w:rFonts w:ascii="Times New Roman" w:hAnsi="Times New Roman" w:hint="eastAsia"/>
          <w:kern w:val="0"/>
          <w:sz w:val="24"/>
        </w:rPr>
        <w:t>出具之日，北洋天青</w:t>
      </w:r>
      <w:r w:rsidR="00595158">
        <w:rPr>
          <w:rFonts w:ascii="Times New Roman" w:hAnsi="Times New Roman" w:hint="eastAsia"/>
          <w:kern w:val="0"/>
          <w:sz w:val="24"/>
        </w:rPr>
        <w:t>截至</w:t>
      </w:r>
      <w:r w:rsidR="00595158">
        <w:rPr>
          <w:rFonts w:ascii="Times New Roman" w:hAnsi="Times New Roman" w:hint="eastAsia"/>
          <w:kern w:val="0"/>
          <w:sz w:val="24"/>
        </w:rPr>
        <w:t>2</w:t>
      </w:r>
      <w:r w:rsidR="00595158">
        <w:rPr>
          <w:rFonts w:ascii="Times New Roman" w:hAnsi="Times New Roman"/>
          <w:kern w:val="0"/>
          <w:sz w:val="24"/>
        </w:rPr>
        <w:t>020</w:t>
      </w:r>
      <w:r w:rsidR="00595158">
        <w:rPr>
          <w:rFonts w:ascii="Times New Roman" w:hAnsi="Times New Roman" w:hint="eastAsia"/>
          <w:kern w:val="0"/>
          <w:sz w:val="24"/>
        </w:rPr>
        <w:t>年</w:t>
      </w:r>
      <w:r w:rsidR="00595158">
        <w:rPr>
          <w:rFonts w:ascii="Times New Roman" w:hAnsi="Times New Roman" w:hint="eastAsia"/>
          <w:kern w:val="0"/>
          <w:sz w:val="24"/>
        </w:rPr>
        <w:t>9</w:t>
      </w:r>
      <w:r w:rsidR="00595158">
        <w:rPr>
          <w:rFonts w:ascii="Times New Roman" w:hAnsi="Times New Roman" w:hint="eastAsia"/>
          <w:kern w:val="0"/>
          <w:sz w:val="24"/>
        </w:rPr>
        <w:t>月</w:t>
      </w:r>
      <w:r w:rsidR="00595158">
        <w:rPr>
          <w:rFonts w:ascii="Times New Roman" w:hAnsi="Times New Roman" w:hint="eastAsia"/>
          <w:kern w:val="0"/>
          <w:sz w:val="24"/>
        </w:rPr>
        <w:t>3</w:t>
      </w:r>
      <w:r w:rsidR="00595158">
        <w:rPr>
          <w:rFonts w:ascii="Times New Roman" w:hAnsi="Times New Roman"/>
          <w:kern w:val="0"/>
          <w:sz w:val="24"/>
        </w:rPr>
        <w:t>0</w:t>
      </w:r>
      <w:r w:rsidR="00595158">
        <w:rPr>
          <w:rFonts w:ascii="Times New Roman" w:hAnsi="Times New Roman" w:hint="eastAsia"/>
          <w:kern w:val="0"/>
          <w:sz w:val="24"/>
        </w:rPr>
        <w:t>日</w:t>
      </w:r>
      <w:r w:rsidRPr="00703BC2">
        <w:rPr>
          <w:rFonts w:ascii="Times New Roman" w:hAnsi="Times New Roman" w:hint="eastAsia"/>
          <w:kern w:val="0"/>
          <w:sz w:val="24"/>
        </w:rPr>
        <w:t>申请中的专利</w:t>
      </w:r>
      <w:r w:rsidR="00595158">
        <w:rPr>
          <w:rFonts w:ascii="Times New Roman" w:hAnsi="Times New Roman" w:hint="eastAsia"/>
          <w:kern w:val="0"/>
          <w:sz w:val="24"/>
        </w:rPr>
        <w:t>最新进展</w:t>
      </w:r>
      <w:r w:rsidRPr="00703BC2">
        <w:rPr>
          <w:rFonts w:ascii="Times New Roman" w:hAnsi="Times New Roman" w:hint="eastAsia"/>
          <w:kern w:val="0"/>
          <w:sz w:val="24"/>
        </w:rPr>
        <w:t>情况具体如下：</w:t>
      </w:r>
    </w:p>
    <w:tbl>
      <w:tblPr>
        <w:tblW w:w="875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638"/>
        <w:gridCol w:w="1959"/>
        <w:gridCol w:w="1581"/>
        <w:gridCol w:w="1060"/>
        <w:gridCol w:w="1376"/>
        <w:gridCol w:w="1060"/>
        <w:gridCol w:w="1080"/>
      </w:tblGrid>
      <w:tr w:rsidR="007720F7" w:rsidRPr="00F224B1" w14:paraId="58091D9D" w14:textId="77777777" w:rsidTr="00D6265D">
        <w:trPr>
          <w:trHeight w:val="454"/>
          <w:jc w:val="center"/>
        </w:trPr>
        <w:tc>
          <w:tcPr>
            <w:tcW w:w="353" w:type="pct"/>
            <w:shd w:val="clear" w:color="auto" w:fill="auto"/>
            <w:noWrap/>
            <w:vAlign w:val="center"/>
          </w:tcPr>
          <w:p w14:paraId="62516CC4" w14:textId="77777777" w:rsidR="007720F7" w:rsidRPr="00F224B1" w:rsidRDefault="007720F7" w:rsidP="00054E4B">
            <w:pPr>
              <w:adjustRightInd w:val="0"/>
              <w:snapToGrid w:val="0"/>
              <w:jc w:val="center"/>
              <w:rPr>
                <w:rFonts w:ascii="Times New Roman" w:hAnsi="Times New Roman"/>
                <w:b/>
                <w:bCs/>
                <w:szCs w:val="21"/>
              </w:rPr>
            </w:pPr>
            <w:r w:rsidRPr="00F224B1">
              <w:rPr>
                <w:rFonts w:ascii="Times New Roman" w:hAnsi="Times New Roman" w:hint="eastAsia"/>
                <w:b/>
                <w:bCs/>
                <w:szCs w:val="21"/>
              </w:rPr>
              <w:t>序号</w:t>
            </w:r>
          </w:p>
        </w:tc>
        <w:tc>
          <w:tcPr>
            <w:tcW w:w="1132" w:type="pct"/>
            <w:shd w:val="clear" w:color="auto" w:fill="auto"/>
            <w:noWrap/>
            <w:vAlign w:val="center"/>
          </w:tcPr>
          <w:p w14:paraId="68C68FDD" w14:textId="77777777" w:rsidR="007720F7" w:rsidRPr="007720F7" w:rsidRDefault="007720F7">
            <w:pPr>
              <w:adjustRightInd w:val="0"/>
              <w:snapToGrid w:val="0"/>
              <w:jc w:val="center"/>
              <w:rPr>
                <w:rFonts w:ascii="Times New Roman" w:hAnsi="Times New Roman"/>
                <w:b/>
              </w:rPr>
            </w:pPr>
            <w:r w:rsidRPr="00F224B1">
              <w:rPr>
                <w:rFonts w:ascii="Times New Roman" w:hAnsi="Times New Roman" w:hint="eastAsia"/>
                <w:b/>
                <w:bCs/>
                <w:szCs w:val="21"/>
              </w:rPr>
              <w:t>专利名称</w:t>
            </w:r>
          </w:p>
        </w:tc>
        <w:tc>
          <w:tcPr>
            <w:tcW w:w="911" w:type="pct"/>
            <w:shd w:val="clear" w:color="auto" w:fill="auto"/>
            <w:noWrap/>
            <w:vAlign w:val="center"/>
          </w:tcPr>
          <w:p w14:paraId="248A0A5F" w14:textId="77777777" w:rsidR="007720F7" w:rsidRPr="007720F7" w:rsidRDefault="007720F7">
            <w:pPr>
              <w:adjustRightInd w:val="0"/>
              <w:snapToGrid w:val="0"/>
              <w:jc w:val="center"/>
              <w:rPr>
                <w:rFonts w:ascii="Times New Roman" w:hAnsi="Times New Roman"/>
                <w:b/>
                <w:color w:val="000000"/>
              </w:rPr>
            </w:pPr>
            <w:r w:rsidRPr="00F224B1">
              <w:rPr>
                <w:rFonts w:ascii="Times New Roman" w:hAnsi="Times New Roman" w:hint="eastAsia"/>
                <w:b/>
                <w:bCs/>
                <w:color w:val="000000"/>
                <w:szCs w:val="21"/>
              </w:rPr>
              <w:t>申请</w:t>
            </w:r>
            <w:r w:rsidRPr="007720F7">
              <w:rPr>
                <w:rFonts w:ascii="Times New Roman" w:hAnsi="Times New Roman" w:hint="eastAsia"/>
                <w:b/>
                <w:color w:val="000000"/>
              </w:rPr>
              <w:t>号</w:t>
            </w:r>
          </w:p>
        </w:tc>
        <w:tc>
          <w:tcPr>
            <w:tcW w:w="585" w:type="pct"/>
            <w:shd w:val="clear" w:color="auto" w:fill="auto"/>
            <w:noWrap/>
            <w:vAlign w:val="center"/>
          </w:tcPr>
          <w:p w14:paraId="5EBCA65E" w14:textId="77777777" w:rsidR="007720F7" w:rsidRPr="007720F7" w:rsidRDefault="007720F7">
            <w:pPr>
              <w:adjustRightInd w:val="0"/>
              <w:snapToGrid w:val="0"/>
              <w:jc w:val="center"/>
              <w:rPr>
                <w:rFonts w:ascii="Times New Roman" w:hAnsi="Times New Roman"/>
                <w:b/>
                <w:color w:val="000000"/>
              </w:rPr>
            </w:pPr>
            <w:r w:rsidRPr="007720F7">
              <w:rPr>
                <w:rFonts w:ascii="Times New Roman" w:hAnsi="Times New Roman" w:hint="eastAsia"/>
                <w:b/>
                <w:color w:val="000000"/>
              </w:rPr>
              <w:t>申请</w:t>
            </w:r>
            <w:r w:rsidRPr="00F224B1">
              <w:rPr>
                <w:rFonts w:ascii="Times New Roman" w:hAnsi="Times New Roman" w:hint="eastAsia"/>
                <w:b/>
                <w:bCs/>
                <w:color w:val="000000"/>
                <w:szCs w:val="21"/>
              </w:rPr>
              <w:t>日期</w:t>
            </w:r>
          </w:p>
        </w:tc>
        <w:tc>
          <w:tcPr>
            <w:tcW w:w="804" w:type="pct"/>
            <w:shd w:val="clear" w:color="auto" w:fill="auto"/>
            <w:noWrap/>
            <w:vAlign w:val="center"/>
          </w:tcPr>
          <w:p w14:paraId="06474569" w14:textId="77777777" w:rsidR="007720F7" w:rsidRPr="007720F7" w:rsidRDefault="007720F7">
            <w:pPr>
              <w:adjustRightInd w:val="0"/>
              <w:snapToGrid w:val="0"/>
              <w:jc w:val="center"/>
              <w:rPr>
                <w:rFonts w:ascii="Times New Roman" w:hAnsi="Times New Roman"/>
                <w:b/>
                <w:color w:val="000000"/>
              </w:rPr>
            </w:pPr>
            <w:r w:rsidRPr="00F224B1">
              <w:rPr>
                <w:rFonts w:ascii="Times New Roman" w:hAnsi="Times New Roman" w:hint="eastAsia"/>
                <w:b/>
                <w:bCs/>
                <w:color w:val="000000"/>
                <w:szCs w:val="21"/>
              </w:rPr>
              <w:t>申请人</w:t>
            </w:r>
          </w:p>
        </w:tc>
        <w:tc>
          <w:tcPr>
            <w:tcW w:w="585" w:type="pct"/>
            <w:shd w:val="clear" w:color="auto" w:fill="auto"/>
            <w:noWrap/>
            <w:vAlign w:val="center"/>
          </w:tcPr>
          <w:p w14:paraId="773E77C7" w14:textId="77777777" w:rsidR="007720F7" w:rsidRPr="00F224B1" w:rsidRDefault="007720F7">
            <w:pPr>
              <w:adjustRightInd w:val="0"/>
              <w:snapToGrid w:val="0"/>
              <w:jc w:val="center"/>
              <w:rPr>
                <w:rFonts w:ascii="Times New Roman" w:hAnsi="Times New Roman"/>
                <w:b/>
                <w:bCs/>
                <w:szCs w:val="21"/>
              </w:rPr>
            </w:pPr>
            <w:r w:rsidRPr="00F224B1">
              <w:rPr>
                <w:rFonts w:ascii="Times New Roman" w:hAnsi="Times New Roman" w:hint="eastAsia"/>
                <w:b/>
                <w:bCs/>
                <w:szCs w:val="21"/>
              </w:rPr>
              <w:t>专利类型</w:t>
            </w:r>
          </w:p>
        </w:tc>
        <w:tc>
          <w:tcPr>
            <w:tcW w:w="630" w:type="pct"/>
            <w:vAlign w:val="center"/>
          </w:tcPr>
          <w:p w14:paraId="3285F4B2" w14:textId="77777777" w:rsidR="007720F7" w:rsidRPr="00F224B1" w:rsidRDefault="007720F7">
            <w:pPr>
              <w:adjustRightInd w:val="0"/>
              <w:snapToGrid w:val="0"/>
              <w:jc w:val="center"/>
              <w:rPr>
                <w:rFonts w:ascii="Times New Roman" w:hAnsi="Times New Roman"/>
                <w:b/>
                <w:bCs/>
                <w:szCs w:val="21"/>
              </w:rPr>
            </w:pPr>
            <w:r>
              <w:rPr>
                <w:rFonts w:ascii="Times New Roman" w:hAnsi="Times New Roman" w:hint="eastAsia"/>
                <w:b/>
                <w:bCs/>
                <w:szCs w:val="21"/>
              </w:rPr>
              <w:t>最新进展</w:t>
            </w:r>
          </w:p>
        </w:tc>
      </w:tr>
      <w:tr w:rsidR="00540139" w:rsidRPr="00F224B1" w14:paraId="72144E18" w14:textId="77777777" w:rsidTr="00D6265D">
        <w:trPr>
          <w:trHeight w:val="454"/>
          <w:jc w:val="center"/>
        </w:trPr>
        <w:tc>
          <w:tcPr>
            <w:tcW w:w="353" w:type="pct"/>
            <w:shd w:val="clear" w:color="auto" w:fill="auto"/>
            <w:vAlign w:val="center"/>
          </w:tcPr>
          <w:p w14:paraId="02D710AC" w14:textId="77777777" w:rsidR="00182294" w:rsidRPr="00F224B1" w:rsidRDefault="00182294" w:rsidP="00054E4B">
            <w:pPr>
              <w:adjustRightInd w:val="0"/>
              <w:snapToGrid w:val="0"/>
              <w:jc w:val="center"/>
              <w:rPr>
                <w:rFonts w:ascii="Times New Roman" w:hAnsi="Times New Roman"/>
                <w:szCs w:val="21"/>
              </w:rPr>
            </w:pPr>
            <w:r w:rsidRPr="00F224B1">
              <w:rPr>
                <w:rFonts w:ascii="Times New Roman" w:hAnsi="Times New Roman"/>
                <w:szCs w:val="21"/>
              </w:rPr>
              <w:t>1</w:t>
            </w:r>
          </w:p>
        </w:tc>
        <w:tc>
          <w:tcPr>
            <w:tcW w:w="1132" w:type="pct"/>
            <w:shd w:val="clear" w:color="auto" w:fill="auto"/>
            <w:vAlign w:val="center"/>
          </w:tcPr>
          <w:p w14:paraId="0FA75760" w14:textId="77777777" w:rsidR="00182294" w:rsidRPr="00F224B1" w:rsidRDefault="00182294">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一种进出水管打胶装置及其打胶方法</w:t>
            </w:r>
          </w:p>
        </w:tc>
        <w:tc>
          <w:tcPr>
            <w:tcW w:w="911" w:type="pct"/>
            <w:shd w:val="clear" w:color="auto" w:fill="auto"/>
            <w:vAlign w:val="center"/>
          </w:tcPr>
          <w:p w14:paraId="21CFBCE5" w14:textId="77777777" w:rsidR="00182294" w:rsidRPr="00F224B1" w:rsidRDefault="00182294">
            <w:pPr>
              <w:adjustRightInd w:val="0"/>
              <w:snapToGrid w:val="0"/>
              <w:jc w:val="center"/>
              <w:rPr>
                <w:rFonts w:ascii="Times New Roman" w:hAnsi="Times New Roman"/>
                <w:color w:val="000000"/>
                <w:szCs w:val="21"/>
              </w:rPr>
            </w:pPr>
            <w:r w:rsidRPr="00F224B1">
              <w:rPr>
                <w:rFonts w:ascii="Times New Roman" w:hAnsi="Times New Roman"/>
                <w:color w:val="000000"/>
                <w:szCs w:val="21"/>
              </w:rPr>
              <w:t>2019</w:t>
            </w:r>
            <w:r w:rsidR="00540139">
              <w:rPr>
                <w:rFonts w:ascii="Times New Roman" w:hAnsi="Times New Roman"/>
                <w:color w:val="000000"/>
                <w:szCs w:val="21"/>
              </w:rPr>
              <w:t>1</w:t>
            </w:r>
            <w:r w:rsidRPr="00F224B1">
              <w:rPr>
                <w:rFonts w:ascii="Times New Roman" w:hAnsi="Times New Roman"/>
                <w:color w:val="000000"/>
                <w:szCs w:val="21"/>
              </w:rPr>
              <w:t>04599698</w:t>
            </w:r>
          </w:p>
        </w:tc>
        <w:tc>
          <w:tcPr>
            <w:tcW w:w="585" w:type="pct"/>
            <w:shd w:val="clear" w:color="auto" w:fill="auto"/>
            <w:vAlign w:val="center"/>
          </w:tcPr>
          <w:p w14:paraId="398E5E74" w14:textId="77777777" w:rsidR="00182294" w:rsidRPr="00F224B1" w:rsidRDefault="00182294">
            <w:pPr>
              <w:adjustRightInd w:val="0"/>
              <w:snapToGrid w:val="0"/>
              <w:jc w:val="center"/>
              <w:rPr>
                <w:rFonts w:ascii="Times New Roman" w:hAnsi="Times New Roman"/>
                <w:color w:val="000000"/>
                <w:szCs w:val="21"/>
              </w:rPr>
            </w:pPr>
            <w:r w:rsidRPr="00F224B1">
              <w:rPr>
                <w:rFonts w:ascii="Times New Roman" w:hAnsi="Times New Roman"/>
                <w:color w:val="000000"/>
                <w:szCs w:val="21"/>
              </w:rPr>
              <w:t>201</w:t>
            </w:r>
            <w:r>
              <w:rPr>
                <w:rFonts w:ascii="Times New Roman" w:hAnsi="Times New Roman"/>
                <w:color w:val="000000"/>
                <w:szCs w:val="21"/>
              </w:rPr>
              <w:t>9.5.30</w:t>
            </w:r>
          </w:p>
        </w:tc>
        <w:tc>
          <w:tcPr>
            <w:tcW w:w="804" w:type="pct"/>
            <w:shd w:val="clear" w:color="auto" w:fill="auto"/>
            <w:vAlign w:val="center"/>
          </w:tcPr>
          <w:p w14:paraId="61513E04" w14:textId="6D644011" w:rsidR="00182294" w:rsidRPr="00F224B1" w:rsidRDefault="00182294" w:rsidP="00821B60">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青岛海尔智慧电器设备有限公司</w:t>
            </w:r>
            <w:r w:rsidR="00821B60">
              <w:rPr>
                <w:rFonts w:ascii="Times New Roman" w:hAnsi="Times New Roman" w:hint="eastAsia"/>
                <w:color w:val="000000"/>
                <w:szCs w:val="21"/>
              </w:rPr>
              <w:t>、</w:t>
            </w:r>
            <w:r w:rsidR="00821B60" w:rsidRPr="00F224B1">
              <w:rPr>
                <w:rFonts w:ascii="Times New Roman" w:hAnsi="Times New Roman" w:hint="eastAsia"/>
                <w:color w:val="000000"/>
                <w:szCs w:val="21"/>
              </w:rPr>
              <w:t>标的公司</w:t>
            </w:r>
          </w:p>
        </w:tc>
        <w:tc>
          <w:tcPr>
            <w:tcW w:w="585" w:type="pct"/>
            <w:shd w:val="clear" w:color="auto" w:fill="auto"/>
            <w:vAlign w:val="center"/>
          </w:tcPr>
          <w:p w14:paraId="04C50C41" w14:textId="77777777" w:rsidR="00182294" w:rsidRPr="00F224B1" w:rsidRDefault="00182294">
            <w:pPr>
              <w:adjustRightInd w:val="0"/>
              <w:snapToGrid w:val="0"/>
              <w:jc w:val="center"/>
              <w:rPr>
                <w:rFonts w:ascii="Times New Roman" w:hAnsi="Times New Roman"/>
                <w:color w:val="000000"/>
                <w:szCs w:val="21"/>
              </w:rPr>
            </w:pPr>
            <w:r w:rsidRPr="00F224B1">
              <w:rPr>
                <w:rFonts w:ascii="Times New Roman" w:hAnsi="Times New Roman" w:hint="eastAsia"/>
                <w:szCs w:val="21"/>
              </w:rPr>
              <w:t>发明</w:t>
            </w:r>
            <w:r w:rsidR="00CE0BD2">
              <w:rPr>
                <w:rFonts w:ascii="Times New Roman" w:hAnsi="Times New Roman" w:hint="eastAsia"/>
                <w:szCs w:val="21"/>
              </w:rPr>
              <w:t>专利</w:t>
            </w:r>
          </w:p>
        </w:tc>
        <w:tc>
          <w:tcPr>
            <w:tcW w:w="630" w:type="pct"/>
            <w:vAlign w:val="center"/>
          </w:tcPr>
          <w:p w14:paraId="1673C334" w14:textId="77777777" w:rsidR="00182294" w:rsidRPr="00F224B1" w:rsidRDefault="00182294">
            <w:pPr>
              <w:jc w:val="center"/>
              <w:textAlignment w:val="center"/>
              <w:rPr>
                <w:rFonts w:ascii="Times New Roman" w:hAnsi="Times New Roman"/>
                <w:color w:val="000000"/>
                <w:szCs w:val="21"/>
              </w:rPr>
            </w:pPr>
            <w:r w:rsidRPr="00F224B1">
              <w:rPr>
                <w:rFonts w:ascii="Times New Roman" w:hAnsi="Times New Roman"/>
                <w:szCs w:val="21"/>
              </w:rPr>
              <w:t>2021</w:t>
            </w:r>
            <w:r>
              <w:rPr>
                <w:rFonts w:ascii="Times New Roman" w:hAnsi="Times New Roman" w:hint="eastAsia"/>
                <w:szCs w:val="21"/>
              </w:rPr>
              <w:t>年</w:t>
            </w:r>
            <w:r>
              <w:rPr>
                <w:rFonts w:ascii="Times New Roman" w:hAnsi="Times New Roman"/>
                <w:szCs w:val="21"/>
              </w:rPr>
              <w:t>2</w:t>
            </w:r>
            <w:r>
              <w:rPr>
                <w:rFonts w:ascii="Times New Roman" w:hAnsi="Times New Roman" w:hint="eastAsia"/>
                <w:szCs w:val="21"/>
              </w:rPr>
              <w:t>月</w:t>
            </w:r>
            <w:r>
              <w:rPr>
                <w:rFonts w:ascii="Times New Roman" w:hAnsi="Times New Roman"/>
                <w:szCs w:val="21"/>
              </w:rPr>
              <w:t>12</w:t>
            </w:r>
            <w:r>
              <w:rPr>
                <w:rFonts w:ascii="Times New Roman" w:hAnsi="Times New Roman" w:hint="eastAsia"/>
                <w:szCs w:val="21"/>
              </w:rPr>
              <w:t>日获得授权</w:t>
            </w:r>
          </w:p>
        </w:tc>
      </w:tr>
      <w:tr w:rsidR="00182294" w:rsidRPr="00F224B1" w14:paraId="4FB0BDB2" w14:textId="77777777" w:rsidTr="00D6265D">
        <w:trPr>
          <w:trHeight w:val="454"/>
          <w:jc w:val="center"/>
        </w:trPr>
        <w:tc>
          <w:tcPr>
            <w:tcW w:w="353" w:type="pct"/>
            <w:shd w:val="clear" w:color="auto" w:fill="auto"/>
            <w:vAlign w:val="center"/>
          </w:tcPr>
          <w:p w14:paraId="1004F55E" w14:textId="77777777" w:rsidR="00182294" w:rsidRPr="00F224B1" w:rsidRDefault="00182294" w:rsidP="00054E4B">
            <w:pPr>
              <w:adjustRightInd w:val="0"/>
              <w:snapToGrid w:val="0"/>
              <w:jc w:val="center"/>
              <w:rPr>
                <w:rFonts w:ascii="Times New Roman" w:hAnsi="Times New Roman"/>
                <w:szCs w:val="21"/>
              </w:rPr>
            </w:pPr>
            <w:r w:rsidRPr="00F224B1">
              <w:rPr>
                <w:rFonts w:ascii="Times New Roman" w:hAnsi="Times New Roman"/>
                <w:szCs w:val="21"/>
              </w:rPr>
              <w:t>2</w:t>
            </w:r>
          </w:p>
        </w:tc>
        <w:tc>
          <w:tcPr>
            <w:tcW w:w="1132" w:type="pct"/>
            <w:shd w:val="clear" w:color="auto" w:fill="auto"/>
            <w:vAlign w:val="center"/>
          </w:tcPr>
          <w:p w14:paraId="2945DA5C" w14:textId="77777777" w:rsidR="00182294" w:rsidRPr="00F224B1" w:rsidRDefault="00182294">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一种堵料供料机及应用堵料供料机的自动注料系统</w:t>
            </w:r>
          </w:p>
        </w:tc>
        <w:tc>
          <w:tcPr>
            <w:tcW w:w="911" w:type="pct"/>
            <w:shd w:val="clear" w:color="auto" w:fill="auto"/>
            <w:vAlign w:val="center"/>
          </w:tcPr>
          <w:p w14:paraId="77D6D2A3" w14:textId="77777777" w:rsidR="00182294" w:rsidRPr="00F224B1" w:rsidRDefault="00182294">
            <w:pPr>
              <w:adjustRightInd w:val="0"/>
              <w:snapToGrid w:val="0"/>
              <w:jc w:val="center"/>
              <w:rPr>
                <w:rFonts w:ascii="Times New Roman" w:hAnsi="Times New Roman"/>
                <w:color w:val="000000"/>
                <w:szCs w:val="21"/>
              </w:rPr>
            </w:pPr>
            <w:r w:rsidRPr="00F224B1">
              <w:rPr>
                <w:rFonts w:ascii="Times New Roman" w:hAnsi="Times New Roman"/>
                <w:color w:val="000000"/>
                <w:szCs w:val="21"/>
              </w:rPr>
              <w:t>2019104599679</w:t>
            </w:r>
          </w:p>
        </w:tc>
        <w:tc>
          <w:tcPr>
            <w:tcW w:w="585" w:type="pct"/>
            <w:shd w:val="clear" w:color="auto" w:fill="auto"/>
            <w:vAlign w:val="center"/>
          </w:tcPr>
          <w:p w14:paraId="075BA18B" w14:textId="77777777" w:rsidR="00182294" w:rsidRPr="00F224B1" w:rsidRDefault="00182294">
            <w:pPr>
              <w:adjustRightInd w:val="0"/>
              <w:snapToGrid w:val="0"/>
              <w:jc w:val="center"/>
              <w:rPr>
                <w:rFonts w:ascii="Times New Roman" w:hAnsi="Times New Roman"/>
                <w:color w:val="000000"/>
                <w:szCs w:val="21"/>
              </w:rPr>
            </w:pPr>
            <w:r w:rsidRPr="00F224B1">
              <w:rPr>
                <w:rFonts w:ascii="Times New Roman" w:hAnsi="Times New Roman"/>
                <w:color w:val="000000"/>
                <w:szCs w:val="21"/>
              </w:rPr>
              <w:t>201</w:t>
            </w:r>
            <w:r>
              <w:rPr>
                <w:rFonts w:ascii="Times New Roman" w:hAnsi="Times New Roman"/>
                <w:color w:val="000000"/>
                <w:szCs w:val="21"/>
              </w:rPr>
              <w:t>9.5.30</w:t>
            </w:r>
          </w:p>
        </w:tc>
        <w:tc>
          <w:tcPr>
            <w:tcW w:w="804" w:type="pct"/>
            <w:shd w:val="clear" w:color="auto" w:fill="auto"/>
            <w:vAlign w:val="center"/>
          </w:tcPr>
          <w:p w14:paraId="7AC8A6AE" w14:textId="23736519" w:rsidR="00182294" w:rsidRPr="00F224B1" w:rsidRDefault="00182294">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青岛海尔智慧电器设备有限公司</w:t>
            </w:r>
            <w:r w:rsidR="00821B60">
              <w:rPr>
                <w:rFonts w:ascii="Times New Roman" w:hAnsi="Times New Roman" w:hint="eastAsia"/>
                <w:color w:val="000000"/>
                <w:szCs w:val="21"/>
              </w:rPr>
              <w:t>、标的公司</w:t>
            </w:r>
          </w:p>
        </w:tc>
        <w:tc>
          <w:tcPr>
            <w:tcW w:w="585" w:type="pct"/>
            <w:shd w:val="clear" w:color="auto" w:fill="auto"/>
            <w:vAlign w:val="center"/>
          </w:tcPr>
          <w:p w14:paraId="7EAF575F" w14:textId="77777777" w:rsidR="00182294" w:rsidRPr="00F224B1" w:rsidRDefault="00182294">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630" w:type="pct"/>
            <w:vAlign w:val="center"/>
          </w:tcPr>
          <w:p w14:paraId="27B7C296" w14:textId="4277AF8C" w:rsidR="00182294" w:rsidRPr="00F224B1" w:rsidRDefault="008A6596">
            <w:pPr>
              <w:adjustRightInd w:val="0"/>
              <w:snapToGrid w:val="0"/>
              <w:jc w:val="center"/>
              <w:rPr>
                <w:rFonts w:ascii="Times New Roman" w:hAnsi="Times New Roman"/>
                <w:color w:val="000000"/>
                <w:szCs w:val="21"/>
              </w:rPr>
            </w:pPr>
            <w:r>
              <w:rPr>
                <w:rFonts w:ascii="Times New Roman" w:hAnsi="Times New Roman" w:hint="eastAsia"/>
                <w:color w:val="000000"/>
                <w:szCs w:val="21"/>
              </w:rPr>
              <w:t>等年登印费</w:t>
            </w:r>
          </w:p>
        </w:tc>
      </w:tr>
      <w:tr w:rsidR="007720F7" w:rsidRPr="00F224B1" w14:paraId="10053894" w14:textId="77777777" w:rsidTr="00D6265D">
        <w:trPr>
          <w:trHeight w:val="454"/>
          <w:jc w:val="center"/>
        </w:trPr>
        <w:tc>
          <w:tcPr>
            <w:tcW w:w="353" w:type="pct"/>
            <w:shd w:val="clear" w:color="auto" w:fill="auto"/>
            <w:vAlign w:val="center"/>
          </w:tcPr>
          <w:p w14:paraId="6FE58773" w14:textId="77777777" w:rsidR="007720F7" w:rsidRPr="00F224B1" w:rsidRDefault="007720F7" w:rsidP="00054E4B">
            <w:pPr>
              <w:adjustRightInd w:val="0"/>
              <w:snapToGrid w:val="0"/>
              <w:jc w:val="center"/>
              <w:rPr>
                <w:rFonts w:ascii="Times New Roman" w:hAnsi="Times New Roman"/>
                <w:szCs w:val="21"/>
              </w:rPr>
            </w:pPr>
            <w:r w:rsidRPr="00F224B1">
              <w:rPr>
                <w:rFonts w:ascii="Times New Roman" w:hAnsi="Times New Roman"/>
                <w:szCs w:val="21"/>
              </w:rPr>
              <w:t>3</w:t>
            </w:r>
          </w:p>
        </w:tc>
        <w:tc>
          <w:tcPr>
            <w:tcW w:w="1132" w:type="pct"/>
            <w:shd w:val="clear" w:color="auto" w:fill="auto"/>
            <w:vAlign w:val="center"/>
          </w:tcPr>
          <w:p w14:paraId="538A31ED" w14:textId="77777777" w:rsidR="007720F7" w:rsidRPr="007720F7" w:rsidRDefault="007720F7">
            <w:pPr>
              <w:adjustRightInd w:val="0"/>
              <w:snapToGrid w:val="0"/>
              <w:jc w:val="center"/>
              <w:rPr>
                <w:rFonts w:ascii="Times New Roman" w:hAnsi="Times New Roman"/>
                <w:color w:val="000000"/>
              </w:rPr>
            </w:pPr>
            <w:r w:rsidRPr="007720F7">
              <w:rPr>
                <w:rFonts w:ascii="Times New Roman" w:hAnsi="Times New Roman" w:hint="eastAsia"/>
                <w:color w:val="000000"/>
              </w:rPr>
              <w:t>干衣机</w:t>
            </w:r>
            <w:r w:rsidRPr="00F224B1">
              <w:rPr>
                <w:rFonts w:ascii="Times New Roman" w:hAnsi="Times New Roman" w:hint="eastAsia"/>
                <w:color w:val="000000"/>
                <w:szCs w:val="21"/>
              </w:rPr>
              <w:t>内筒</w:t>
            </w:r>
            <w:r w:rsidRPr="007720F7">
              <w:rPr>
                <w:rFonts w:ascii="Times New Roman" w:hAnsi="Times New Roman" w:hint="eastAsia"/>
                <w:color w:val="000000"/>
              </w:rPr>
              <w:t>涂胶设备及其</w:t>
            </w:r>
            <w:r w:rsidRPr="00F224B1">
              <w:rPr>
                <w:rFonts w:ascii="Times New Roman" w:hAnsi="Times New Roman" w:hint="eastAsia"/>
                <w:color w:val="000000"/>
                <w:szCs w:val="21"/>
              </w:rPr>
              <w:t>涂胶工艺</w:t>
            </w:r>
          </w:p>
        </w:tc>
        <w:tc>
          <w:tcPr>
            <w:tcW w:w="911" w:type="pct"/>
            <w:shd w:val="clear" w:color="auto" w:fill="auto"/>
            <w:vAlign w:val="center"/>
          </w:tcPr>
          <w:p w14:paraId="77AA2158" w14:textId="77777777" w:rsidR="007720F7" w:rsidRPr="007720F7" w:rsidRDefault="007720F7">
            <w:pPr>
              <w:adjustRightInd w:val="0"/>
              <w:snapToGrid w:val="0"/>
              <w:jc w:val="center"/>
              <w:rPr>
                <w:rFonts w:ascii="Times New Roman" w:hAnsi="Times New Roman"/>
                <w:color w:val="000000"/>
              </w:rPr>
            </w:pPr>
            <w:r w:rsidRPr="00F224B1">
              <w:rPr>
                <w:rFonts w:ascii="Times New Roman" w:hAnsi="Times New Roman"/>
                <w:color w:val="000000"/>
                <w:szCs w:val="21"/>
              </w:rPr>
              <w:t>2018105682594</w:t>
            </w:r>
          </w:p>
        </w:tc>
        <w:tc>
          <w:tcPr>
            <w:tcW w:w="585" w:type="pct"/>
            <w:shd w:val="clear" w:color="auto" w:fill="auto"/>
            <w:vAlign w:val="center"/>
          </w:tcPr>
          <w:p w14:paraId="54CE1B6A" w14:textId="77777777" w:rsidR="007720F7" w:rsidRPr="007720F7" w:rsidRDefault="007720F7">
            <w:pPr>
              <w:adjustRightInd w:val="0"/>
              <w:snapToGrid w:val="0"/>
              <w:jc w:val="center"/>
              <w:rPr>
                <w:rFonts w:ascii="Times New Roman" w:hAnsi="Times New Roman"/>
                <w:color w:val="000000"/>
              </w:rPr>
            </w:pPr>
            <w:r w:rsidRPr="007720F7">
              <w:rPr>
                <w:rFonts w:ascii="Times New Roman" w:hAnsi="Times New Roman"/>
                <w:color w:val="000000"/>
              </w:rPr>
              <w:t>2018.5.30</w:t>
            </w:r>
          </w:p>
        </w:tc>
        <w:tc>
          <w:tcPr>
            <w:tcW w:w="804" w:type="pct"/>
            <w:shd w:val="clear" w:color="auto" w:fill="auto"/>
            <w:vAlign w:val="center"/>
          </w:tcPr>
          <w:p w14:paraId="01FE8176" w14:textId="77777777" w:rsidR="007720F7" w:rsidRPr="007720F7" w:rsidRDefault="007720F7">
            <w:pPr>
              <w:adjustRightInd w:val="0"/>
              <w:snapToGrid w:val="0"/>
              <w:jc w:val="center"/>
              <w:rPr>
                <w:rFonts w:ascii="Times New Roman" w:hAnsi="Times New Roman"/>
                <w:color w:val="000000"/>
              </w:rPr>
            </w:pPr>
            <w:r w:rsidRPr="00F224B1">
              <w:rPr>
                <w:rFonts w:ascii="Times New Roman" w:hAnsi="Times New Roman" w:hint="eastAsia"/>
                <w:color w:val="000000"/>
                <w:szCs w:val="21"/>
              </w:rPr>
              <w:t>标的公司</w:t>
            </w:r>
          </w:p>
        </w:tc>
        <w:tc>
          <w:tcPr>
            <w:tcW w:w="585" w:type="pct"/>
            <w:shd w:val="clear" w:color="auto" w:fill="auto"/>
            <w:vAlign w:val="center"/>
          </w:tcPr>
          <w:p w14:paraId="1BB93814" w14:textId="77777777" w:rsidR="007720F7" w:rsidRPr="007720F7" w:rsidRDefault="007720F7">
            <w:pPr>
              <w:adjustRightInd w:val="0"/>
              <w:snapToGrid w:val="0"/>
              <w:jc w:val="center"/>
              <w:rPr>
                <w:rFonts w:ascii="Times New Roman" w:hAnsi="Times New Roman"/>
                <w:color w:val="000000"/>
              </w:rPr>
            </w:pPr>
            <w:r w:rsidRPr="00F224B1">
              <w:rPr>
                <w:rFonts w:ascii="Times New Roman" w:hAnsi="Times New Roman" w:hint="eastAsia"/>
                <w:color w:val="000000"/>
                <w:szCs w:val="21"/>
              </w:rPr>
              <w:t>发明专利</w:t>
            </w:r>
          </w:p>
        </w:tc>
        <w:tc>
          <w:tcPr>
            <w:tcW w:w="630" w:type="pct"/>
            <w:vAlign w:val="center"/>
          </w:tcPr>
          <w:p w14:paraId="2BA91130" w14:textId="77777777" w:rsidR="007720F7" w:rsidRPr="007720F7" w:rsidRDefault="007720F7">
            <w:pPr>
              <w:adjustRightInd w:val="0"/>
              <w:snapToGrid w:val="0"/>
              <w:jc w:val="center"/>
              <w:rPr>
                <w:rFonts w:ascii="Times New Roman" w:hAnsi="Times New Roman"/>
                <w:color w:val="000000"/>
              </w:rPr>
            </w:pPr>
            <w:r w:rsidRPr="00F224B1">
              <w:rPr>
                <w:rFonts w:ascii="Times New Roman" w:hAnsi="Times New Roman" w:hint="eastAsia"/>
                <w:color w:val="000000"/>
                <w:szCs w:val="21"/>
              </w:rPr>
              <w:t>等待实审提案</w:t>
            </w:r>
          </w:p>
        </w:tc>
      </w:tr>
      <w:tr w:rsidR="007720F7" w:rsidRPr="00F224B1" w14:paraId="18337015" w14:textId="77777777" w:rsidTr="00D6265D">
        <w:trPr>
          <w:trHeight w:val="454"/>
          <w:jc w:val="center"/>
        </w:trPr>
        <w:tc>
          <w:tcPr>
            <w:tcW w:w="353" w:type="pct"/>
            <w:shd w:val="clear" w:color="auto" w:fill="auto"/>
            <w:vAlign w:val="center"/>
          </w:tcPr>
          <w:p w14:paraId="4F0A13EA" w14:textId="77777777" w:rsidR="007720F7" w:rsidRPr="00F224B1" w:rsidRDefault="007720F7" w:rsidP="00054E4B">
            <w:pPr>
              <w:adjustRightInd w:val="0"/>
              <w:snapToGrid w:val="0"/>
              <w:jc w:val="center"/>
              <w:rPr>
                <w:rFonts w:ascii="Times New Roman" w:hAnsi="Times New Roman"/>
                <w:szCs w:val="21"/>
              </w:rPr>
            </w:pPr>
            <w:r w:rsidRPr="00F224B1">
              <w:rPr>
                <w:rFonts w:ascii="Times New Roman" w:hAnsi="Times New Roman"/>
                <w:szCs w:val="21"/>
              </w:rPr>
              <w:t>4</w:t>
            </w:r>
          </w:p>
        </w:tc>
        <w:tc>
          <w:tcPr>
            <w:tcW w:w="1132" w:type="pct"/>
            <w:shd w:val="clear" w:color="auto" w:fill="auto"/>
            <w:vAlign w:val="center"/>
          </w:tcPr>
          <w:p w14:paraId="50AADE49" w14:textId="77777777" w:rsidR="007720F7" w:rsidRPr="007720F7" w:rsidRDefault="007720F7">
            <w:pPr>
              <w:adjustRightInd w:val="0"/>
              <w:snapToGrid w:val="0"/>
              <w:jc w:val="center"/>
              <w:rPr>
                <w:rFonts w:ascii="Times New Roman" w:hAnsi="Times New Roman"/>
                <w:color w:val="000000"/>
              </w:rPr>
            </w:pPr>
            <w:r w:rsidRPr="007720F7">
              <w:rPr>
                <w:rFonts w:ascii="Times New Roman" w:hAnsi="Times New Roman" w:hint="eastAsia"/>
                <w:color w:val="000000"/>
              </w:rPr>
              <w:t>干衣机</w:t>
            </w:r>
            <w:r w:rsidRPr="00F224B1">
              <w:rPr>
                <w:rFonts w:ascii="Times New Roman" w:hAnsi="Times New Roman" w:hint="eastAsia"/>
                <w:color w:val="000000"/>
                <w:szCs w:val="21"/>
              </w:rPr>
              <w:t>门体</w:t>
            </w:r>
            <w:r w:rsidRPr="007720F7">
              <w:rPr>
                <w:rFonts w:ascii="Times New Roman" w:hAnsi="Times New Roman" w:hint="eastAsia"/>
                <w:color w:val="000000"/>
              </w:rPr>
              <w:t>涂胶设备</w:t>
            </w:r>
            <w:r w:rsidRPr="00F224B1">
              <w:rPr>
                <w:rFonts w:ascii="Times New Roman" w:hAnsi="Times New Roman" w:hint="eastAsia"/>
                <w:color w:val="000000"/>
                <w:szCs w:val="21"/>
              </w:rPr>
              <w:t>及其涂胶工艺</w:t>
            </w:r>
          </w:p>
        </w:tc>
        <w:tc>
          <w:tcPr>
            <w:tcW w:w="911" w:type="pct"/>
            <w:shd w:val="clear" w:color="auto" w:fill="auto"/>
            <w:vAlign w:val="center"/>
          </w:tcPr>
          <w:p w14:paraId="461E6E09" w14:textId="77777777" w:rsidR="007720F7" w:rsidRPr="007720F7" w:rsidRDefault="007720F7">
            <w:pPr>
              <w:adjustRightInd w:val="0"/>
              <w:snapToGrid w:val="0"/>
              <w:jc w:val="center"/>
              <w:rPr>
                <w:rFonts w:ascii="Times New Roman" w:hAnsi="Times New Roman"/>
                <w:color w:val="000000"/>
              </w:rPr>
            </w:pPr>
            <w:r w:rsidRPr="00F224B1">
              <w:rPr>
                <w:rFonts w:ascii="Times New Roman" w:hAnsi="Times New Roman"/>
                <w:color w:val="000000"/>
                <w:szCs w:val="21"/>
              </w:rPr>
              <w:t>2018105362948</w:t>
            </w:r>
          </w:p>
        </w:tc>
        <w:tc>
          <w:tcPr>
            <w:tcW w:w="585" w:type="pct"/>
            <w:shd w:val="clear" w:color="auto" w:fill="auto"/>
            <w:vAlign w:val="center"/>
          </w:tcPr>
          <w:p w14:paraId="18702F1B" w14:textId="77777777" w:rsidR="007720F7" w:rsidRPr="007720F7" w:rsidRDefault="007720F7">
            <w:pPr>
              <w:adjustRightInd w:val="0"/>
              <w:snapToGrid w:val="0"/>
              <w:jc w:val="center"/>
              <w:rPr>
                <w:rFonts w:ascii="Times New Roman" w:hAnsi="Times New Roman"/>
                <w:color w:val="000000"/>
              </w:rPr>
            </w:pPr>
            <w:r w:rsidRPr="007720F7">
              <w:rPr>
                <w:rFonts w:ascii="Times New Roman" w:hAnsi="Times New Roman"/>
                <w:color w:val="000000"/>
              </w:rPr>
              <w:t>2018.5.30</w:t>
            </w:r>
          </w:p>
        </w:tc>
        <w:tc>
          <w:tcPr>
            <w:tcW w:w="804" w:type="pct"/>
            <w:shd w:val="clear" w:color="auto" w:fill="auto"/>
            <w:vAlign w:val="center"/>
          </w:tcPr>
          <w:p w14:paraId="22CBDE80" w14:textId="77777777" w:rsidR="007720F7" w:rsidRPr="007720F7" w:rsidRDefault="007720F7">
            <w:pPr>
              <w:adjustRightInd w:val="0"/>
              <w:snapToGrid w:val="0"/>
              <w:jc w:val="center"/>
              <w:rPr>
                <w:rFonts w:ascii="Times New Roman" w:hAnsi="Times New Roman"/>
                <w:color w:val="000000"/>
              </w:rPr>
            </w:pPr>
            <w:r w:rsidRPr="00F224B1">
              <w:rPr>
                <w:rFonts w:ascii="Times New Roman" w:hAnsi="Times New Roman" w:hint="eastAsia"/>
                <w:color w:val="000000"/>
                <w:szCs w:val="21"/>
              </w:rPr>
              <w:t>标的公司</w:t>
            </w:r>
          </w:p>
        </w:tc>
        <w:tc>
          <w:tcPr>
            <w:tcW w:w="585" w:type="pct"/>
            <w:shd w:val="clear" w:color="auto" w:fill="auto"/>
            <w:vAlign w:val="center"/>
          </w:tcPr>
          <w:p w14:paraId="0223971E" w14:textId="77777777" w:rsidR="007720F7" w:rsidRPr="007720F7" w:rsidRDefault="007720F7">
            <w:pPr>
              <w:adjustRightInd w:val="0"/>
              <w:snapToGrid w:val="0"/>
              <w:jc w:val="center"/>
              <w:rPr>
                <w:rFonts w:ascii="Times New Roman" w:hAnsi="Times New Roman"/>
                <w:color w:val="000000"/>
              </w:rPr>
            </w:pPr>
            <w:r w:rsidRPr="00F224B1">
              <w:rPr>
                <w:rFonts w:ascii="Times New Roman" w:hAnsi="Times New Roman" w:hint="eastAsia"/>
                <w:color w:val="000000"/>
                <w:szCs w:val="21"/>
              </w:rPr>
              <w:t>发明专利</w:t>
            </w:r>
          </w:p>
        </w:tc>
        <w:tc>
          <w:tcPr>
            <w:tcW w:w="630" w:type="pct"/>
            <w:vAlign w:val="center"/>
          </w:tcPr>
          <w:p w14:paraId="2A68F95F" w14:textId="77777777" w:rsidR="007720F7" w:rsidRPr="007720F7" w:rsidRDefault="007720F7">
            <w:pPr>
              <w:adjustRightInd w:val="0"/>
              <w:snapToGrid w:val="0"/>
              <w:jc w:val="center"/>
              <w:rPr>
                <w:rFonts w:ascii="Times New Roman" w:hAnsi="Times New Roman"/>
                <w:color w:val="000000"/>
              </w:rPr>
            </w:pPr>
            <w:r w:rsidRPr="00F224B1">
              <w:rPr>
                <w:rFonts w:ascii="Times New Roman" w:hAnsi="Times New Roman" w:hint="eastAsia"/>
                <w:color w:val="000000"/>
                <w:szCs w:val="21"/>
              </w:rPr>
              <w:t>等待实审提案</w:t>
            </w:r>
          </w:p>
        </w:tc>
      </w:tr>
      <w:tr w:rsidR="004C12C9" w:rsidRPr="00F224B1" w14:paraId="2F2BBB83" w14:textId="77777777" w:rsidTr="00D6265D">
        <w:trPr>
          <w:trHeight w:val="454"/>
          <w:jc w:val="center"/>
        </w:trPr>
        <w:tc>
          <w:tcPr>
            <w:tcW w:w="353" w:type="pct"/>
            <w:shd w:val="clear" w:color="auto" w:fill="auto"/>
            <w:vAlign w:val="center"/>
          </w:tcPr>
          <w:p w14:paraId="7B2BE8BD" w14:textId="77777777" w:rsidR="004C12C9" w:rsidRPr="00F224B1" w:rsidRDefault="004C12C9" w:rsidP="00054E4B">
            <w:pPr>
              <w:adjustRightInd w:val="0"/>
              <w:snapToGrid w:val="0"/>
              <w:jc w:val="center"/>
              <w:rPr>
                <w:rFonts w:ascii="Times New Roman" w:hAnsi="Times New Roman"/>
                <w:szCs w:val="21"/>
              </w:rPr>
            </w:pPr>
            <w:r w:rsidRPr="00F224B1">
              <w:rPr>
                <w:rFonts w:ascii="Times New Roman" w:hAnsi="Times New Roman"/>
                <w:szCs w:val="21"/>
              </w:rPr>
              <w:t>5</w:t>
            </w:r>
          </w:p>
        </w:tc>
        <w:tc>
          <w:tcPr>
            <w:tcW w:w="1132" w:type="pct"/>
            <w:shd w:val="clear" w:color="auto" w:fill="auto"/>
            <w:vAlign w:val="center"/>
          </w:tcPr>
          <w:p w14:paraId="5E8C8582"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一种洗衣机配重块安装工装及洗衣机安装系统</w:t>
            </w:r>
          </w:p>
        </w:tc>
        <w:tc>
          <w:tcPr>
            <w:tcW w:w="911" w:type="pct"/>
            <w:shd w:val="clear" w:color="auto" w:fill="auto"/>
            <w:vAlign w:val="center"/>
          </w:tcPr>
          <w:p w14:paraId="4FEAA6F7"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color w:val="000000"/>
                <w:szCs w:val="21"/>
              </w:rPr>
              <w:t>2018107592910</w:t>
            </w:r>
          </w:p>
        </w:tc>
        <w:tc>
          <w:tcPr>
            <w:tcW w:w="585" w:type="pct"/>
            <w:shd w:val="clear" w:color="auto" w:fill="auto"/>
            <w:vAlign w:val="center"/>
          </w:tcPr>
          <w:p w14:paraId="78142A4B"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color w:val="000000"/>
                <w:szCs w:val="21"/>
              </w:rPr>
              <w:t>2018.7.11</w:t>
            </w:r>
          </w:p>
        </w:tc>
        <w:tc>
          <w:tcPr>
            <w:tcW w:w="804" w:type="pct"/>
            <w:shd w:val="clear" w:color="auto" w:fill="auto"/>
            <w:vAlign w:val="center"/>
          </w:tcPr>
          <w:p w14:paraId="38A773E9"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标的公司</w:t>
            </w:r>
          </w:p>
        </w:tc>
        <w:tc>
          <w:tcPr>
            <w:tcW w:w="585" w:type="pct"/>
            <w:shd w:val="clear" w:color="auto" w:fill="auto"/>
            <w:vAlign w:val="center"/>
          </w:tcPr>
          <w:p w14:paraId="0B168472"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630" w:type="pct"/>
            <w:vAlign w:val="center"/>
          </w:tcPr>
          <w:p w14:paraId="79E3B1DF" w14:textId="77777777" w:rsidR="004C12C9"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等待实审提案</w:t>
            </w:r>
          </w:p>
        </w:tc>
      </w:tr>
      <w:tr w:rsidR="004C12C9" w:rsidRPr="00F224B1" w14:paraId="2B1E330B" w14:textId="77777777" w:rsidTr="00D6265D">
        <w:trPr>
          <w:trHeight w:val="454"/>
          <w:jc w:val="center"/>
        </w:trPr>
        <w:tc>
          <w:tcPr>
            <w:tcW w:w="353" w:type="pct"/>
            <w:shd w:val="clear" w:color="auto" w:fill="auto"/>
            <w:vAlign w:val="center"/>
          </w:tcPr>
          <w:p w14:paraId="3BC5620A" w14:textId="77777777" w:rsidR="004C12C9" w:rsidRPr="00F224B1" w:rsidRDefault="004C12C9" w:rsidP="00054E4B">
            <w:pPr>
              <w:adjustRightInd w:val="0"/>
              <w:snapToGrid w:val="0"/>
              <w:jc w:val="center"/>
              <w:rPr>
                <w:rFonts w:ascii="Times New Roman" w:hAnsi="Times New Roman"/>
                <w:szCs w:val="21"/>
              </w:rPr>
            </w:pPr>
            <w:r w:rsidRPr="00F224B1">
              <w:rPr>
                <w:rFonts w:ascii="Times New Roman" w:hAnsi="Times New Roman"/>
                <w:szCs w:val="21"/>
              </w:rPr>
              <w:t>6</w:t>
            </w:r>
          </w:p>
        </w:tc>
        <w:tc>
          <w:tcPr>
            <w:tcW w:w="1132" w:type="pct"/>
            <w:shd w:val="clear" w:color="auto" w:fill="auto"/>
            <w:vAlign w:val="center"/>
          </w:tcPr>
          <w:p w14:paraId="1E4EDE1F"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工装夹具及干衣机内筒装配设备</w:t>
            </w:r>
          </w:p>
        </w:tc>
        <w:tc>
          <w:tcPr>
            <w:tcW w:w="911" w:type="pct"/>
            <w:shd w:val="clear" w:color="auto" w:fill="auto"/>
            <w:vAlign w:val="center"/>
          </w:tcPr>
          <w:p w14:paraId="52ABFF7C"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color w:val="000000"/>
                <w:szCs w:val="21"/>
              </w:rPr>
              <w:t>2018107628537</w:t>
            </w:r>
          </w:p>
        </w:tc>
        <w:tc>
          <w:tcPr>
            <w:tcW w:w="585" w:type="pct"/>
            <w:shd w:val="clear" w:color="auto" w:fill="auto"/>
            <w:vAlign w:val="center"/>
          </w:tcPr>
          <w:p w14:paraId="2B75290A" w14:textId="77777777" w:rsidR="004C12C9" w:rsidRPr="00F224B1" w:rsidRDefault="004C12C9">
            <w:pPr>
              <w:adjustRightInd w:val="0"/>
              <w:snapToGrid w:val="0"/>
              <w:jc w:val="center"/>
              <w:rPr>
                <w:rFonts w:ascii="Times New Roman" w:hAnsi="Times New Roman"/>
                <w:color w:val="000000"/>
                <w:szCs w:val="21"/>
              </w:rPr>
            </w:pPr>
            <w:r w:rsidRPr="004C4C03">
              <w:rPr>
                <w:rFonts w:ascii="Times New Roman" w:hAnsi="Times New Roman"/>
                <w:color w:val="000000"/>
                <w:szCs w:val="21"/>
              </w:rPr>
              <w:t>2018.7.11</w:t>
            </w:r>
          </w:p>
        </w:tc>
        <w:tc>
          <w:tcPr>
            <w:tcW w:w="804" w:type="pct"/>
            <w:shd w:val="clear" w:color="auto" w:fill="auto"/>
            <w:vAlign w:val="center"/>
          </w:tcPr>
          <w:p w14:paraId="48B43B2D"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标的公司</w:t>
            </w:r>
          </w:p>
        </w:tc>
        <w:tc>
          <w:tcPr>
            <w:tcW w:w="585" w:type="pct"/>
            <w:shd w:val="clear" w:color="auto" w:fill="auto"/>
            <w:vAlign w:val="center"/>
          </w:tcPr>
          <w:p w14:paraId="454EFF52"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630" w:type="pct"/>
            <w:vAlign w:val="center"/>
          </w:tcPr>
          <w:p w14:paraId="02A5BBB1" w14:textId="77777777" w:rsidR="004C12C9"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等待实审提案</w:t>
            </w:r>
          </w:p>
        </w:tc>
      </w:tr>
      <w:tr w:rsidR="004C12C9" w:rsidRPr="00F224B1" w14:paraId="6B7F0B93" w14:textId="77777777" w:rsidTr="00D6265D">
        <w:trPr>
          <w:trHeight w:val="454"/>
          <w:jc w:val="center"/>
        </w:trPr>
        <w:tc>
          <w:tcPr>
            <w:tcW w:w="353" w:type="pct"/>
            <w:shd w:val="clear" w:color="auto" w:fill="auto"/>
            <w:vAlign w:val="center"/>
          </w:tcPr>
          <w:p w14:paraId="4098FA40" w14:textId="77777777" w:rsidR="004C12C9" w:rsidRPr="00F224B1" w:rsidRDefault="004C12C9" w:rsidP="00054E4B">
            <w:pPr>
              <w:adjustRightInd w:val="0"/>
              <w:snapToGrid w:val="0"/>
              <w:jc w:val="center"/>
              <w:rPr>
                <w:rFonts w:ascii="Times New Roman" w:hAnsi="Times New Roman"/>
                <w:szCs w:val="21"/>
              </w:rPr>
            </w:pPr>
            <w:r w:rsidRPr="00F224B1">
              <w:rPr>
                <w:rFonts w:ascii="Times New Roman" w:hAnsi="Times New Roman"/>
                <w:szCs w:val="21"/>
              </w:rPr>
              <w:lastRenderedPageBreak/>
              <w:t>7</w:t>
            </w:r>
          </w:p>
        </w:tc>
        <w:tc>
          <w:tcPr>
            <w:tcW w:w="1132" w:type="pct"/>
            <w:shd w:val="clear" w:color="auto" w:fill="auto"/>
            <w:vAlign w:val="center"/>
          </w:tcPr>
          <w:p w14:paraId="47C53E25"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箱体夹抱翻转机构及箱体翻转设备</w:t>
            </w:r>
          </w:p>
        </w:tc>
        <w:tc>
          <w:tcPr>
            <w:tcW w:w="911" w:type="pct"/>
            <w:shd w:val="clear" w:color="auto" w:fill="auto"/>
            <w:vAlign w:val="center"/>
          </w:tcPr>
          <w:p w14:paraId="74EDE38F"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color w:val="000000"/>
                <w:szCs w:val="21"/>
              </w:rPr>
              <w:t>2018107626387</w:t>
            </w:r>
          </w:p>
        </w:tc>
        <w:tc>
          <w:tcPr>
            <w:tcW w:w="585" w:type="pct"/>
            <w:shd w:val="clear" w:color="auto" w:fill="auto"/>
            <w:vAlign w:val="center"/>
          </w:tcPr>
          <w:p w14:paraId="653FE826" w14:textId="77777777" w:rsidR="004C12C9" w:rsidRPr="00F224B1" w:rsidRDefault="004C12C9">
            <w:pPr>
              <w:adjustRightInd w:val="0"/>
              <w:snapToGrid w:val="0"/>
              <w:jc w:val="center"/>
              <w:rPr>
                <w:rFonts w:ascii="Times New Roman" w:hAnsi="Times New Roman"/>
                <w:color w:val="000000"/>
                <w:szCs w:val="21"/>
              </w:rPr>
            </w:pPr>
            <w:r w:rsidRPr="004C4C03">
              <w:rPr>
                <w:rFonts w:ascii="Times New Roman" w:hAnsi="Times New Roman"/>
                <w:color w:val="000000"/>
                <w:szCs w:val="21"/>
              </w:rPr>
              <w:t>2018.7.11</w:t>
            </w:r>
          </w:p>
        </w:tc>
        <w:tc>
          <w:tcPr>
            <w:tcW w:w="804" w:type="pct"/>
            <w:shd w:val="clear" w:color="auto" w:fill="auto"/>
            <w:vAlign w:val="center"/>
          </w:tcPr>
          <w:p w14:paraId="5FB9D5BD"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标的公司</w:t>
            </w:r>
          </w:p>
        </w:tc>
        <w:tc>
          <w:tcPr>
            <w:tcW w:w="585" w:type="pct"/>
            <w:shd w:val="clear" w:color="auto" w:fill="auto"/>
            <w:vAlign w:val="center"/>
          </w:tcPr>
          <w:p w14:paraId="7749AEFD"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630" w:type="pct"/>
            <w:vAlign w:val="center"/>
          </w:tcPr>
          <w:p w14:paraId="60CB1F5D" w14:textId="77777777" w:rsidR="004C12C9"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等待实审提案</w:t>
            </w:r>
          </w:p>
        </w:tc>
      </w:tr>
      <w:tr w:rsidR="007720F7" w:rsidRPr="00F224B1" w14:paraId="08A86454" w14:textId="77777777" w:rsidTr="00D6265D">
        <w:trPr>
          <w:trHeight w:val="454"/>
          <w:jc w:val="center"/>
        </w:trPr>
        <w:tc>
          <w:tcPr>
            <w:tcW w:w="353" w:type="pct"/>
            <w:shd w:val="clear" w:color="auto" w:fill="auto"/>
            <w:vAlign w:val="center"/>
          </w:tcPr>
          <w:p w14:paraId="5B15FA4F" w14:textId="77777777" w:rsidR="007720F7" w:rsidRPr="00F224B1" w:rsidRDefault="007720F7" w:rsidP="00054E4B">
            <w:pPr>
              <w:adjustRightInd w:val="0"/>
              <w:snapToGrid w:val="0"/>
              <w:jc w:val="center"/>
              <w:rPr>
                <w:rFonts w:ascii="Times New Roman" w:hAnsi="Times New Roman"/>
                <w:szCs w:val="21"/>
              </w:rPr>
            </w:pPr>
            <w:r w:rsidRPr="00F224B1">
              <w:rPr>
                <w:rFonts w:ascii="Times New Roman" w:hAnsi="Times New Roman"/>
                <w:szCs w:val="21"/>
              </w:rPr>
              <w:t>8</w:t>
            </w:r>
          </w:p>
        </w:tc>
        <w:tc>
          <w:tcPr>
            <w:tcW w:w="1132" w:type="pct"/>
            <w:shd w:val="clear" w:color="auto" w:fill="auto"/>
            <w:vAlign w:val="center"/>
          </w:tcPr>
          <w:p w14:paraId="75308B01" w14:textId="77777777" w:rsidR="007720F7" w:rsidRPr="007720F7" w:rsidRDefault="007720F7">
            <w:pPr>
              <w:adjustRightInd w:val="0"/>
              <w:snapToGrid w:val="0"/>
              <w:jc w:val="center"/>
              <w:rPr>
                <w:rFonts w:ascii="Times New Roman" w:hAnsi="Times New Roman"/>
                <w:color w:val="000000"/>
              </w:rPr>
            </w:pPr>
            <w:r w:rsidRPr="00F224B1">
              <w:rPr>
                <w:rFonts w:ascii="Times New Roman" w:hAnsi="Times New Roman" w:hint="eastAsia"/>
                <w:color w:val="000000"/>
                <w:szCs w:val="21"/>
              </w:rPr>
              <w:t>电视主板测试方法、装置、系统及测试上位机</w:t>
            </w:r>
          </w:p>
        </w:tc>
        <w:tc>
          <w:tcPr>
            <w:tcW w:w="911" w:type="pct"/>
            <w:shd w:val="clear" w:color="auto" w:fill="auto"/>
            <w:vAlign w:val="center"/>
          </w:tcPr>
          <w:p w14:paraId="62518B30" w14:textId="77777777" w:rsidR="007720F7" w:rsidRPr="007720F7" w:rsidRDefault="007720F7">
            <w:pPr>
              <w:adjustRightInd w:val="0"/>
              <w:snapToGrid w:val="0"/>
              <w:jc w:val="center"/>
              <w:rPr>
                <w:rFonts w:ascii="Times New Roman" w:hAnsi="Times New Roman"/>
                <w:color w:val="000000"/>
              </w:rPr>
            </w:pPr>
            <w:r w:rsidRPr="00F224B1">
              <w:rPr>
                <w:rFonts w:ascii="Times New Roman" w:hAnsi="Times New Roman"/>
                <w:color w:val="000000"/>
                <w:szCs w:val="21"/>
              </w:rPr>
              <w:t>2018107626372</w:t>
            </w:r>
          </w:p>
        </w:tc>
        <w:tc>
          <w:tcPr>
            <w:tcW w:w="585" w:type="pct"/>
            <w:shd w:val="clear" w:color="auto" w:fill="auto"/>
            <w:vAlign w:val="center"/>
          </w:tcPr>
          <w:p w14:paraId="6D55AAF1" w14:textId="77777777" w:rsidR="007720F7" w:rsidRPr="007720F7" w:rsidRDefault="007720F7">
            <w:pPr>
              <w:adjustRightInd w:val="0"/>
              <w:snapToGrid w:val="0"/>
              <w:jc w:val="center"/>
              <w:rPr>
                <w:rFonts w:ascii="Times New Roman" w:hAnsi="Times New Roman"/>
                <w:color w:val="000000"/>
              </w:rPr>
            </w:pPr>
            <w:r w:rsidRPr="00F224B1">
              <w:rPr>
                <w:rFonts w:ascii="Times New Roman" w:hAnsi="Times New Roman"/>
                <w:color w:val="000000"/>
                <w:szCs w:val="21"/>
              </w:rPr>
              <w:t>2018.7.11</w:t>
            </w:r>
          </w:p>
        </w:tc>
        <w:tc>
          <w:tcPr>
            <w:tcW w:w="804" w:type="pct"/>
            <w:shd w:val="clear" w:color="auto" w:fill="auto"/>
            <w:vAlign w:val="center"/>
          </w:tcPr>
          <w:p w14:paraId="0A8BDF15" w14:textId="77777777" w:rsidR="007720F7" w:rsidRPr="007720F7" w:rsidRDefault="007720F7">
            <w:pPr>
              <w:adjustRightInd w:val="0"/>
              <w:snapToGrid w:val="0"/>
              <w:jc w:val="center"/>
              <w:rPr>
                <w:rFonts w:ascii="Times New Roman" w:hAnsi="Times New Roman"/>
                <w:color w:val="000000"/>
              </w:rPr>
            </w:pPr>
            <w:r w:rsidRPr="00F224B1">
              <w:rPr>
                <w:rFonts w:ascii="Times New Roman" w:hAnsi="Times New Roman" w:hint="eastAsia"/>
                <w:color w:val="000000"/>
                <w:szCs w:val="21"/>
              </w:rPr>
              <w:t>标的公司</w:t>
            </w:r>
          </w:p>
        </w:tc>
        <w:tc>
          <w:tcPr>
            <w:tcW w:w="585" w:type="pct"/>
            <w:shd w:val="clear" w:color="auto" w:fill="auto"/>
            <w:vAlign w:val="center"/>
          </w:tcPr>
          <w:p w14:paraId="32F9E21A" w14:textId="77777777" w:rsidR="007720F7" w:rsidRPr="007720F7" w:rsidRDefault="007720F7">
            <w:pPr>
              <w:adjustRightInd w:val="0"/>
              <w:snapToGrid w:val="0"/>
              <w:jc w:val="center"/>
              <w:rPr>
                <w:rFonts w:ascii="Times New Roman" w:hAnsi="Times New Roman"/>
                <w:color w:val="000000"/>
              </w:rPr>
            </w:pPr>
            <w:r w:rsidRPr="007720F7">
              <w:rPr>
                <w:rFonts w:ascii="Times New Roman" w:hAnsi="Times New Roman" w:hint="eastAsia"/>
                <w:color w:val="000000"/>
              </w:rPr>
              <w:t>发明</w:t>
            </w:r>
            <w:r w:rsidRPr="00F224B1">
              <w:rPr>
                <w:rFonts w:ascii="Times New Roman" w:hAnsi="Times New Roman" w:hint="eastAsia"/>
                <w:color w:val="000000"/>
                <w:szCs w:val="21"/>
              </w:rPr>
              <w:t>专利</w:t>
            </w:r>
          </w:p>
        </w:tc>
        <w:tc>
          <w:tcPr>
            <w:tcW w:w="630" w:type="pct"/>
            <w:vAlign w:val="center"/>
          </w:tcPr>
          <w:p w14:paraId="3763BF23" w14:textId="77777777" w:rsidR="007720F7" w:rsidRPr="007720F7" w:rsidRDefault="007720F7">
            <w:pPr>
              <w:adjustRightInd w:val="0"/>
              <w:snapToGrid w:val="0"/>
              <w:jc w:val="center"/>
              <w:rPr>
                <w:rFonts w:ascii="Times New Roman" w:hAnsi="Times New Roman"/>
                <w:color w:val="000000"/>
              </w:rPr>
            </w:pPr>
            <w:r>
              <w:rPr>
                <w:rFonts w:ascii="Times New Roman" w:hAnsi="Times New Roman" w:hint="eastAsia"/>
                <w:color w:val="000000"/>
                <w:szCs w:val="21"/>
              </w:rPr>
              <w:t>驳回等复审请求</w:t>
            </w:r>
          </w:p>
        </w:tc>
      </w:tr>
      <w:tr w:rsidR="004C12C9" w:rsidRPr="00F224B1" w14:paraId="1B9BF83F" w14:textId="77777777" w:rsidTr="00D6265D">
        <w:trPr>
          <w:trHeight w:val="454"/>
          <w:jc w:val="center"/>
        </w:trPr>
        <w:tc>
          <w:tcPr>
            <w:tcW w:w="353" w:type="pct"/>
            <w:shd w:val="clear" w:color="auto" w:fill="auto"/>
            <w:vAlign w:val="center"/>
          </w:tcPr>
          <w:p w14:paraId="4E222783" w14:textId="77777777" w:rsidR="004C12C9" w:rsidRPr="00F224B1" w:rsidRDefault="004C12C9" w:rsidP="00054E4B">
            <w:pPr>
              <w:adjustRightInd w:val="0"/>
              <w:snapToGrid w:val="0"/>
              <w:jc w:val="center"/>
              <w:rPr>
                <w:rFonts w:ascii="Times New Roman" w:hAnsi="Times New Roman"/>
                <w:szCs w:val="21"/>
              </w:rPr>
            </w:pPr>
            <w:r w:rsidRPr="00F224B1">
              <w:rPr>
                <w:rFonts w:ascii="Times New Roman" w:hAnsi="Times New Roman"/>
                <w:szCs w:val="21"/>
              </w:rPr>
              <w:t>9</w:t>
            </w:r>
          </w:p>
        </w:tc>
        <w:tc>
          <w:tcPr>
            <w:tcW w:w="1132" w:type="pct"/>
            <w:shd w:val="clear" w:color="auto" w:fill="auto"/>
            <w:vAlign w:val="center"/>
          </w:tcPr>
          <w:p w14:paraId="0F52BD49"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多通道高速串行数字视频信号切换设备、切换方法及系统</w:t>
            </w:r>
          </w:p>
        </w:tc>
        <w:tc>
          <w:tcPr>
            <w:tcW w:w="911" w:type="pct"/>
            <w:shd w:val="clear" w:color="auto" w:fill="auto"/>
            <w:vAlign w:val="center"/>
          </w:tcPr>
          <w:p w14:paraId="7434542F"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color w:val="000000"/>
                <w:szCs w:val="21"/>
              </w:rPr>
              <w:t>2018101933396</w:t>
            </w:r>
          </w:p>
        </w:tc>
        <w:tc>
          <w:tcPr>
            <w:tcW w:w="585" w:type="pct"/>
            <w:shd w:val="clear" w:color="auto" w:fill="auto"/>
            <w:vAlign w:val="center"/>
          </w:tcPr>
          <w:p w14:paraId="168E97E5"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color w:val="000000"/>
                <w:szCs w:val="21"/>
              </w:rPr>
              <w:t>2018.3.8</w:t>
            </w:r>
          </w:p>
        </w:tc>
        <w:tc>
          <w:tcPr>
            <w:tcW w:w="804" w:type="pct"/>
            <w:shd w:val="clear" w:color="auto" w:fill="auto"/>
            <w:vAlign w:val="center"/>
          </w:tcPr>
          <w:p w14:paraId="7765F9BD"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标的公司</w:t>
            </w:r>
          </w:p>
        </w:tc>
        <w:tc>
          <w:tcPr>
            <w:tcW w:w="585" w:type="pct"/>
            <w:shd w:val="clear" w:color="auto" w:fill="auto"/>
            <w:vAlign w:val="center"/>
          </w:tcPr>
          <w:p w14:paraId="1E2AC7CA"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630" w:type="pct"/>
            <w:vAlign w:val="center"/>
          </w:tcPr>
          <w:p w14:paraId="6A3F5B3C" w14:textId="77777777" w:rsidR="004C12C9" w:rsidRPr="00F224B1" w:rsidRDefault="004C12C9">
            <w:pPr>
              <w:adjustRightInd w:val="0"/>
              <w:snapToGrid w:val="0"/>
              <w:jc w:val="center"/>
              <w:rPr>
                <w:rFonts w:ascii="Times New Roman" w:hAnsi="Times New Roman"/>
                <w:color w:val="000000"/>
                <w:szCs w:val="21"/>
              </w:rPr>
            </w:pPr>
            <w:r w:rsidRPr="00252395">
              <w:rPr>
                <w:rFonts w:ascii="Times New Roman" w:hAnsi="Times New Roman" w:hint="eastAsia"/>
                <w:color w:val="000000"/>
                <w:szCs w:val="21"/>
              </w:rPr>
              <w:t>驳回等复审请求</w:t>
            </w:r>
          </w:p>
        </w:tc>
      </w:tr>
      <w:tr w:rsidR="004C12C9" w:rsidRPr="00F224B1" w14:paraId="253AEBD5" w14:textId="77777777" w:rsidTr="00D6265D">
        <w:trPr>
          <w:trHeight w:val="454"/>
          <w:jc w:val="center"/>
        </w:trPr>
        <w:tc>
          <w:tcPr>
            <w:tcW w:w="353" w:type="pct"/>
            <w:shd w:val="clear" w:color="auto" w:fill="auto"/>
            <w:vAlign w:val="center"/>
          </w:tcPr>
          <w:p w14:paraId="498F4E7F" w14:textId="77777777" w:rsidR="004C12C9" w:rsidRPr="00F224B1" w:rsidRDefault="004C12C9" w:rsidP="00054E4B">
            <w:pPr>
              <w:adjustRightInd w:val="0"/>
              <w:snapToGrid w:val="0"/>
              <w:jc w:val="center"/>
              <w:rPr>
                <w:rFonts w:ascii="Times New Roman" w:hAnsi="Times New Roman"/>
                <w:szCs w:val="21"/>
              </w:rPr>
            </w:pPr>
            <w:r w:rsidRPr="00F224B1">
              <w:rPr>
                <w:rFonts w:ascii="Times New Roman" w:hAnsi="Times New Roman"/>
                <w:szCs w:val="21"/>
              </w:rPr>
              <w:t>10</w:t>
            </w:r>
          </w:p>
        </w:tc>
        <w:tc>
          <w:tcPr>
            <w:tcW w:w="1132" w:type="pct"/>
            <w:shd w:val="clear" w:color="auto" w:fill="auto"/>
            <w:vAlign w:val="center"/>
          </w:tcPr>
          <w:p w14:paraId="19C32E2A"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电路板测试方法、装置、系统及测试上位机</w:t>
            </w:r>
          </w:p>
        </w:tc>
        <w:tc>
          <w:tcPr>
            <w:tcW w:w="911" w:type="pct"/>
            <w:shd w:val="clear" w:color="auto" w:fill="auto"/>
            <w:vAlign w:val="center"/>
          </w:tcPr>
          <w:p w14:paraId="6FCEB46E"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color w:val="000000"/>
                <w:szCs w:val="21"/>
              </w:rPr>
              <w:t>2018107626368</w:t>
            </w:r>
          </w:p>
        </w:tc>
        <w:tc>
          <w:tcPr>
            <w:tcW w:w="585" w:type="pct"/>
            <w:shd w:val="clear" w:color="auto" w:fill="auto"/>
            <w:vAlign w:val="center"/>
          </w:tcPr>
          <w:p w14:paraId="67ECE27C"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color w:val="000000"/>
                <w:szCs w:val="21"/>
              </w:rPr>
              <w:t>2018.7.11</w:t>
            </w:r>
          </w:p>
        </w:tc>
        <w:tc>
          <w:tcPr>
            <w:tcW w:w="804" w:type="pct"/>
            <w:shd w:val="clear" w:color="auto" w:fill="auto"/>
            <w:vAlign w:val="center"/>
          </w:tcPr>
          <w:p w14:paraId="05B99913"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标的公司</w:t>
            </w:r>
          </w:p>
        </w:tc>
        <w:tc>
          <w:tcPr>
            <w:tcW w:w="585" w:type="pct"/>
            <w:shd w:val="clear" w:color="auto" w:fill="auto"/>
            <w:vAlign w:val="center"/>
          </w:tcPr>
          <w:p w14:paraId="3C322234"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630" w:type="pct"/>
            <w:vAlign w:val="center"/>
          </w:tcPr>
          <w:p w14:paraId="6A56F67C" w14:textId="77777777" w:rsidR="004C12C9" w:rsidRPr="00F224B1" w:rsidRDefault="004C12C9">
            <w:pPr>
              <w:adjustRightInd w:val="0"/>
              <w:snapToGrid w:val="0"/>
              <w:jc w:val="center"/>
              <w:rPr>
                <w:rFonts w:ascii="Times New Roman" w:hAnsi="Times New Roman"/>
                <w:color w:val="000000"/>
                <w:szCs w:val="21"/>
              </w:rPr>
            </w:pPr>
            <w:r w:rsidRPr="00252395">
              <w:rPr>
                <w:rFonts w:ascii="Times New Roman" w:hAnsi="Times New Roman" w:hint="eastAsia"/>
                <w:color w:val="000000"/>
                <w:szCs w:val="21"/>
              </w:rPr>
              <w:t>驳回等复审请求</w:t>
            </w:r>
          </w:p>
        </w:tc>
      </w:tr>
      <w:tr w:rsidR="004C12C9" w:rsidRPr="00F224B1" w14:paraId="7AAEE1C3" w14:textId="77777777" w:rsidTr="00D6265D">
        <w:trPr>
          <w:trHeight w:val="454"/>
          <w:jc w:val="center"/>
        </w:trPr>
        <w:tc>
          <w:tcPr>
            <w:tcW w:w="353" w:type="pct"/>
            <w:shd w:val="clear" w:color="auto" w:fill="auto"/>
            <w:vAlign w:val="center"/>
          </w:tcPr>
          <w:p w14:paraId="60761CB9" w14:textId="77777777" w:rsidR="004C12C9" w:rsidRPr="00F224B1" w:rsidRDefault="004C12C9" w:rsidP="00054E4B">
            <w:pPr>
              <w:adjustRightInd w:val="0"/>
              <w:snapToGrid w:val="0"/>
              <w:jc w:val="center"/>
              <w:rPr>
                <w:rFonts w:ascii="Times New Roman" w:hAnsi="Times New Roman"/>
                <w:szCs w:val="21"/>
              </w:rPr>
            </w:pPr>
            <w:r>
              <w:rPr>
                <w:rFonts w:ascii="Times New Roman" w:hAnsi="Times New Roman" w:hint="eastAsia"/>
                <w:szCs w:val="21"/>
              </w:rPr>
              <w:t>1</w:t>
            </w:r>
            <w:r>
              <w:rPr>
                <w:rFonts w:ascii="Times New Roman" w:hAnsi="Times New Roman"/>
                <w:szCs w:val="21"/>
              </w:rPr>
              <w:t>1</w:t>
            </w:r>
          </w:p>
        </w:tc>
        <w:tc>
          <w:tcPr>
            <w:tcW w:w="1132" w:type="pct"/>
            <w:shd w:val="clear" w:color="auto" w:fill="auto"/>
            <w:vAlign w:val="center"/>
          </w:tcPr>
          <w:p w14:paraId="2E38D6F3"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单主机多工位同步测试的调度方法及装置</w:t>
            </w:r>
          </w:p>
        </w:tc>
        <w:tc>
          <w:tcPr>
            <w:tcW w:w="911" w:type="pct"/>
            <w:shd w:val="clear" w:color="auto" w:fill="auto"/>
            <w:vAlign w:val="center"/>
          </w:tcPr>
          <w:p w14:paraId="559AF7C6"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color w:val="000000"/>
                <w:szCs w:val="21"/>
              </w:rPr>
              <w:t>2018101935103</w:t>
            </w:r>
          </w:p>
        </w:tc>
        <w:tc>
          <w:tcPr>
            <w:tcW w:w="585" w:type="pct"/>
            <w:shd w:val="clear" w:color="auto" w:fill="auto"/>
            <w:vAlign w:val="center"/>
          </w:tcPr>
          <w:p w14:paraId="35205C6B"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color w:val="000000"/>
                <w:szCs w:val="21"/>
              </w:rPr>
              <w:t>2018.3.8</w:t>
            </w:r>
          </w:p>
        </w:tc>
        <w:tc>
          <w:tcPr>
            <w:tcW w:w="804" w:type="pct"/>
            <w:shd w:val="clear" w:color="auto" w:fill="auto"/>
            <w:vAlign w:val="center"/>
          </w:tcPr>
          <w:p w14:paraId="35864785"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标的公司</w:t>
            </w:r>
          </w:p>
        </w:tc>
        <w:tc>
          <w:tcPr>
            <w:tcW w:w="585" w:type="pct"/>
            <w:shd w:val="clear" w:color="auto" w:fill="auto"/>
            <w:vAlign w:val="center"/>
          </w:tcPr>
          <w:p w14:paraId="7B727A33" w14:textId="77777777" w:rsidR="004C12C9" w:rsidRPr="00F224B1" w:rsidRDefault="004C12C9">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630" w:type="pct"/>
            <w:vAlign w:val="center"/>
          </w:tcPr>
          <w:p w14:paraId="71C70244" w14:textId="77777777" w:rsidR="004C12C9" w:rsidRPr="00F224B1" w:rsidRDefault="004C12C9">
            <w:pPr>
              <w:adjustRightInd w:val="0"/>
              <w:snapToGrid w:val="0"/>
              <w:jc w:val="center"/>
              <w:rPr>
                <w:rFonts w:ascii="Times New Roman" w:hAnsi="Times New Roman"/>
                <w:color w:val="000000"/>
                <w:szCs w:val="21"/>
              </w:rPr>
            </w:pPr>
            <w:r w:rsidRPr="00252395">
              <w:rPr>
                <w:rFonts w:ascii="Times New Roman" w:hAnsi="Times New Roman" w:hint="eastAsia"/>
                <w:color w:val="000000"/>
                <w:szCs w:val="21"/>
              </w:rPr>
              <w:t>驳回等复审请求</w:t>
            </w:r>
          </w:p>
        </w:tc>
      </w:tr>
    </w:tbl>
    <w:p w14:paraId="2217E7CF" w14:textId="10BCE570" w:rsidR="00BE4B56" w:rsidRPr="007720F7" w:rsidRDefault="00535F80" w:rsidP="00821B60">
      <w:pPr>
        <w:adjustRightInd w:val="0"/>
        <w:snapToGrid w:val="0"/>
        <w:spacing w:beforeLines="50" w:before="156" w:afterLines="50" w:after="156" w:line="360" w:lineRule="auto"/>
        <w:ind w:firstLineChars="200" w:firstLine="482"/>
        <w:outlineLvl w:val="2"/>
        <w:rPr>
          <w:rFonts w:ascii="Times New Roman" w:hAnsi="Times New Roman"/>
          <w:b/>
          <w:color w:val="000000"/>
          <w:sz w:val="24"/>
        </w:rPr>
      </w:pPr>
      <w:r w:rsidRPr="007720F7">
        <w:rPr>
          <w:rFonts w:ascii="Times New Roman" w:hAnsi="Times New Roman" w:hint="eastAsia"/>
          <w:b/>
          <w:color w:val="000000"/>
          <w:sz w:val="24"/>
        </w:rPr>
        <w:t>2</w:t>
      </w:r>
      <w:r w:rsidRPr="007720F7">
        <w:rPr>
          <w:rFonts w:ascii="Times New Roman" w:hAnsi="Times New Roman" w:hint="eastAsia"/>
          <w:b/>
          <w:color w:val="000000"/>
          <w:sz w:val="24"/>
        </w:rPr>
        <w:t>、</w:t>
      </w:r>
      <w:r w:rsidR="00540139" w:rsidRPr="00B11989">
        <w:rPr>
          <w:rFonts w:ascii="Times New Roman" w:hAnsi="Times New Roman" w:hint="eastAsia"/>
          <w:b/>
          <w:bCs/>
          <w:color w:val="000000"/>
          <w:sz w:val="24"/>
          <w:szCs w:val="22"/>
        </w:rPr>
        <w:t>全部或部分专利尚未</w:t>
      </w:r>
      <w:r w:rsidR="00540139" w:rsidRPr="007720F7">
        <w:rPr>
          <w:rFonts w:ascii="Times New Roman" w:hAnsi="Times New Roman" w:hint="eastAsia"/>
          <w:b/>
          <w:color w:val="000000"/>
          <w:sz w:val="24"/>
        </w:rPr>
        <w:t>申请</w:t>
      </w:r>
      <w:r w:rsidR="00540139" w:rsidRPr="00B11989">
        <w:rPr>
          <w:rFonts w:ascii="Times New Roman" w:hAnsi="Times New Roman" w:hint="eastAsia"/>
          <w:b/>
          <w:bCs/>
          <w:color w:val="000000"/>
          <w:sz w:val="24"/>
          <w:szCs w:val="22"/>
        </w:rPr>
        <w:t>成功</w:t>
      </w:r>
      <w:r w:rsidR="00540139" w:rsidRPr="007720F7">
        <w:rPr>
          <w:rFonts w:ascii="Times New Roman" w:hAnsi="Times New Roman" w:hint="eastAsia"/>
          <w:b/>
          <w:color w:val="000000"/>
          <w:sz w:val="24"/>
        </w:rPr>
        <w:t>的</w:t>
      </w:r>
      <w:r w:rsidR="00540139" w:rsidRPr="00B11989">
        <w:rPr>
          <w:rFonts w:ascii="Times New Roman" w:hAnsi="Times New Roman" w:hint="eastAsia"/>
          <w:b/>
          <w:bCs/>
          <w:color w:val="000000"/>
          <w:sz w:val="24"/>
          <w:szCs w:val="22"/>
        </w:rPr>
        <w:t>原因</w:t>
      </w:r>
    </w:p>
    <w:p w14:paraId="0A24AE52" w14:textId="04966C0C" w:rsidR="00703BC2" w:rsidRPr="003C3C51" w:rsidRDefault="00540139" w:rsidP="00821B60">
      <w:pPr>
        <w:adjustRightInd w:val="0"/>
        <w:snapToGrid w:val="0"/>
        <w:spacing w:beforeLines="50" w:before="156" w:afterLines="50" w:after="156" w:line="360" w:lineRule="auto"/>
        <w:ind w:firstLineChars="200" w:firstLine="480"/>
        <w:outlineLvl w:val="3"/>
        <w:rPr>
          <w:rFonts w:ascii="Times New Roman" w:hAnsi="Times New Roman"/>
          <w:kern w:val="0"/>
          <w:sz w:val="24"/>
        </w:rPr>
      </w:pPr>
      <w:r w:rsidRPr="00703BC2">
        <w:rPr>
          <w:rFonts w:ascii="Times New Roman" w:hAnsi="Times New Roman" w:hint="eastAsia"/>
          <w:kern w:val="0"/>
          <w:sz w:val="24"/>
        </w:rPr>
        <w:t>根据北洋天青提供的资料，截至</w:t>
      </w:r>
      <w:r w:rsidR="007720F7">
        <w:rPr>
          <w:rFonts w:ascii="Times New Roman" w:hAnsi="Times New Roman" w:hint="eastAsia"/>
          <w:kern w:val="0"/>
          <w:sz w:val="24"/>
        </w:rPr>
        <w:t>本补充法律意见书</w:t>
      </w:r>
      <w:r w:rsidRPr="00703BC2">
        <w:rPr>
          <w:rFonts w:ascii="Times New Roman" w:hAnsi="Times New Roman" w:hint="eastAsia"/>
          <w:kern w:val="0"/>
          <w:sz w:val="24"/>
        </w:rPr>
        <w:t>出具之日，北洋天青申请中的专利</w:t>
      </w:r>
      <w:r>
        <w:rPr>
          <w:rFonts w:ascii="Times New Roman" w:hAnsi="Times New Roman" w:hint="eastAsia"/>
          <w:kern w:val="0"/>
          <w:sz w:val="24"/>
        </w:rPr>
        <w:t>最新进展</w:t>
      </w:r>
      <w:r w:rsidRPr="00703BC2">
        <w:rPr>
          <w:rFonts w:ascii="Times New Roman" w:hAnsi="Times New Roman" w:hint="eastAsia"/>
          <w:kern w:val="0"/>
          <w:sz w:val="24"/>
        </w:rPr>
        <w:t>情况</w:t>
      </w:r>
      <w:r w:rsidR="00B11989">
        <w:rPr>
          <w:rFonts w:ascii="Times New Roman" w:hAnsi="Times New Roman" w:hint="eastAsia"/>
          <w:kern w:val="0"/>
          <w:sz w:val="24"/>
        </w:rPr>
        <w:t>及部分</w:t>
      </w:r>
      <w:r w:rsidR="00703BC2" w:rsidRPr="003C3C51">
        <w:rPr>
          <w:rFonts w:ascii="Times New Roman" w:hAnsi="Times New Roman" w:hint="eastAsia"/>
          <w:kern w:val="0"/>
          <w:sz w:val="24"/>
        </w:rPr>
        <w:t>专利尚未获得授权的原因具体如下：</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601"/>
        <w:gridCol w:w="2047"/>
        <w:gridCol w:w="1135"/>
        <w:gridCol w:w="1275"/>
        <w:gridCol w:w="709"/>
        <w:gridCol w:w="993"/>
        <w:gridCol w:w="1994"/>
      </w:tblGrid>
      <w:tr w:rsidR="004571FC" w:rsidRPr="00F224B1" w14:paraId="7EF16CC9" w14:textId="77777777" w:rsidTr="00F055B3">
        <w:trPr>
          <w:cantSplit/>
          <w:trHeight w:val="454"/>
          <w:jc w:val="center"/>
        </w:trPr>
        <w:tc>
          <w:tcPr>
            <w:tcW w:w="343" w:type="pct"/>
            <w:shd w:val="clear" w:color="auto" w:fill="auto"/>
            <w:noWrap/>
            <w:vAlign w:val="center"/>
          </w:tcPr>
          <w:p w14:paraId="3C402328" w14:textId="77777777" w:rsidR="00703BC2" w:rsidRPr="00F224B1" w:rsidRDefault="00703BC2" w:rsidP="003E0500">
            <w:pPr>
              <w:adjustRightInd w:val="0"/>
              <w:snapToGrid w:val="0"/>
              <w:jc w:val="center"/>
              <w:rPr>
                <w:rFonts w:ascii="Times New Roman" w:hAnsi="Times New Roman"/>
                <w:b/>
                <w:bCs/>
                <w:szCs w:val="21"/>
              </w:rPr>
            </w:pPr>
            <w:bookmarkStart w:id="9" w:name="_Hlk69132417"/>
            <w:r w:rsidRPr="00F224B1">
              <w:rPr>
                <w:rFonts w:ascii="Times New Roman" w:hAnsi="Times New Roman" w:hint="eastAsia"/>
                <w:b/>
                <w:bCs/>
                <w:szCs w:val="21"/>
              </w:rPr>
              <w:t>序号</w:t>
            </w:r>
          </w:p>
        </w:tc>
        <w:tc>
          <w:tcPr>
            <w:tcW w:w="1169" w:type="pct"/>
            <w:shd w:val="clear" w:color="auto" w:fill="auto"/>
            <w:noWrap/>
            <w:vAlign w:val="center"/>
          </w:tcPr>
          <w:p w14:paraId="0391852F" w14:textId="77777777" w:rsidR="00703BC2" w:rsidRPr="00F224B1" w:rsidRDefault="00703BC2">
            <w:pPr>
              <w:adjustRightInd w:val="0"/>
              <w:snapToGrid w:val="0"/>
              <w:jc w:val="center"/>
              <w:rPr>
                <w:rFonts w:ascii="Times New Roman" w:hAnsi="Times New Roman"/>
                <w:b/>
                <w:bCs/>
                <w:szCs w:val="21"/>
              </w:rPr>
            </w:pPr>
            <w:r w:rsidRPr="00F224B1">
              <w:rPr>
                <w:rFonts w:ascii="Times New Roman" w:hAnsi="Times New Roman" w:hint="eastAsia"/>
                <w:b/>
                <w:bCs/>
                <w:szCs w:val="21"/>
              </w:rPr>
              <w:t>专利名称</w:t>
            </w:r>
          </w:p>
        </w:tc>
        <w:tc>
          <w:tcPr>
            <w:tcW w:w="648" w:type="pct"/>
            <w:shd w:val="clear" w:color="auto" w:fill="auto"/>
            <w:noWrap/>
            <w:vAlign w:val="center"/>
          </w:tcPr>
          <w:p w14:paraId="00AF12C7" w14:textId="77777777" w:rsidR="00703BC2" w:rsidRPr="00F224B1" w:rsidRDefault="00703BC2">
            <w:pPr>
              <w:adjustRightInd w:val="0"/>
              <w:snapToGrid w:val="0"/>
              <w:jc w:val="center"/>
              <w:rPr>
                <w:rFonts w:ascii="Times New Roman" w:hAnsi="Times New Roman"/>
                <w:b/>
                <w:bCs/>
                <w:color w:val="000000"/>
                <w:szCs w:val="21"/>
              </w:rPr>
            </w:pPr>
            <w:r w:rsidRPr="00F224B1">
              <w:rPr>
                <w:rFonts w:ascii="Times New Roman" w:hAnsi="Times New Roman" w:hint="eastAsia"/>
                <w:b/>
                <w:bCs/>
                <w:color w:val="000000"/>
                <w:szCs w:val="21"/>
              </w:rPr>
              <w:t>申请号</w:t>
            </w:r>
          </w:p>
        </w:tc>
        <w:tc>
          <w:tcPr>
            <w:tcW w:w="728" w:type="pct"/>
            <w:shd w:val="clear" w:color="auto" w:fill="auto"/>
            <w:noWrap/>
            <w:vAlign w:val="center"/>
          </w:tcPr>
          <w:p w14:paraId="57700055" w14:textId="77777777" w:rsidR="00703BC2" w:rsidRPr="00F224B1" w:rsidRDefault="00703BC2">
            <w:pPr>
              <w:adjustRightInd w:val="0"/>
              <w:snapToGrid w:val="0"/>
              <w:jc w:val="center"/>
              <w:rPr>
                <w:rFonts w:ascii="Times New Roman" w:hAnsi="Times New Roman"/>
                <w:b/>
                <w:bCs/>
                <w:color w:val="000000"/>
                <w:szCs w:val="21"/>
              </w:rPr>
            </w:pPr>
            <w:r w:rsidRPr="00F224B1">
              <w:rPr>
                <w:rFonts w:ascii="Times New Roman" w:hAnsi="Times New Roman" w:hint="eastAsia"/>
                <w:b/>
                <w:bCs/>
                <w:color w:val="000000"/>
                <w:szCs w:val="21"/>
              </w:rPr>
              <w:t>申请日期</w:t>
            </w:r>
          </w:p>
        </w:tc>
        <w:tc>
          <w:tcPr>
            <w:tcW w:w="405" w:type="pct"/>
            <w:shd w:val="clear" w:color="auto" w:fill="auto"/>
            <w:noWrap/>
            <w:vAlign w:val="center"/>
          </w:tcPr>
          <w:p w14:paraId="7EC9A4E1" w14:textId="4ABCE87B" w:rsidR="00703BC2" w:rsidRPr="007720F7" w:rsidRDefault="00703BC2">
            <w:pPr>
              <w:adjustRightInd w:val="0"/>
              <w:snapToGrid w:val="0"/>
              <w:jc w:val="center"/>
              <w:rPr>
                <w:rFonts w:ascii="Times New Roman" w:hAnsi="Times New Roman"/>
                <w:b/>
              </w:rPr>
            </w:pPr>
            <w:r w:rsidRPr="00F224B1">
              <w:rPr>
                <w:rFonts w:ascii="Times New Roman" w:hAnsi="Times New Roman" w:hint="eastAsia"/>
                <w:b/>
                <w:bCs/>
                <w:szCs w:val="21"/>
              </w:rPr>
              <w:t>专利类型</w:t>
            </w:r>
          </w:p>
        </w:tc>
        <w:tc>
          <w:tcPr>
            <w:tcW w:w="567" w:type="pct"/>
            <w:vAlign w:val="center"/>
          </w:tcPr>
          <w:p w14:paraId="18C7358A" w14:textId="39BAB4F5" w:rsidR="00703BC2" w:rsidRPr="00F224B1" w:rsidRDefault="00703BC2">
            <w:pPr>
              <w:adjustRightInd w:val="0"/>
              <w:snapToGrid w:val="0"/>
              <w:jc w:val="center"/>
              <w:rPr>
                <w:rFonts w:ascii="Times New Roman" w:hAnsi="Times New Roman"/>
                <w:b/>
                <w:bCs/>
                <w:szCs w:val="21"/>
              </w:rPr>
            </w:pPr>
            <w:r w:rsidRPr="00F224B1">
              <w:rPr>
                <w:rFonts w:ascii="Times New Roman" w:hAnsi="Times New Roman" w:hint="eastAsia"/>
                <w:b/>
                <w:bCs/>
                <w:szCs w:val="21"/>
              </w:rPr>
              <w:t>状态</w:t>
            </w:r>
          </w:p>
        </w:tc>
        <w:tc>
          <w:tcPr>
            <w:tcW w:w="1139" w:type="pct"/>
            <w:vAlign w:val="center"/>
          </w:tcPr>
          <w:p w14:paraId="2D5DB4E4" w14:textId="4C2F897B" w:rsidR="00703BC2" w:rsidRPr="00F224B1" w:rsidRDefault="00703BC2">
            <w:pPr>
              <w:adjustRightInd w:val="0"/>
              <w:snapToGrid w:val="0"/>
              <w:jc w:val="center"/>
              <w:rPr>
                <w:rFonts w:ascii="Times New Roman" w:hAnsi="Times New Roman"/>
                <w:b/>
                <w:bCs/>
                <w:szCs w:val="21"/>
              </w:rPr>
            </w:pPr>
            <w:r w:rsidRPr="00F224B1">
              <w:rPr>
                <w:rFonts w:ascii="Times New Roman" w:hAnsi="Times New Roman" w:hint="eastAsia"/>
                <w:b/>
                <w:bCs/>
                <w:szCs w:val="21"/>
              </w:rPr>
              <w:t>尚未申请成功的原因</w:t>
            </w:r>
          </w:p>
        </w:tc>
      </w:tr>
      <w:tr w:rsidR="00054E4B" w:rsidRPr="00F224B1" w14:paraId="1205933F" w14:textId="77777777" w:rsidTr="00F055B3">
        <w:trPr>
          <w:cantSplit/>
          <w:trHeight w:val="454"/>
          <w:jc w:val="center"/>
        </w:trPr>
        <w:tc>
          <w:tcPr>
            <w:tcW w:w="343" w:type="pct"/>
            <w:shd w:val="clear" w:color="auto" w:fill="auto"/>
            <w:vAlign w:val="center"/>
          </w:tcPr>
          <w:p w14:paraId="0EE752AF" w14:textId="77777777" w:rsidR="00054E4B" w:rsidRPr="00F224B1" w:rsidRDefault="00054E4B" w:rsidP="003E0500">
            <w:pPr>
              <w:adjustRightInd w:val="0"/>
              <w:snapToGrid w:val="0"/>
              <w:jc w:val="center"/>
              <w:rPr>
                <w:rFonts w:ascii="Times New Roman" w:hAnsi="Times New Roman"/>
                <w:szCs w:val="21"/>
              </w:rPr>
            </w:pPr>
            <w:r w:rsidRPr="00F224B1">
              <w:rPr>
                <w:rFonts w:ascii="Times New Roman" w:hAnsi="Times New Roman"/>
                <w:szCs w:val="21"/>
              </w:rPr>
              <w:t>1</w:t>
            </w:r>
          </w:p>
        </w:tc>
        <w:tc>
          <w:tcPr>
            <w:tcW w:w="1169" w:type="pct"/>
            <w:shd w:val="clear" w:color="auto" w:fill="auto"/>
            <w:vAlign w:val="center"/>
          </w:tcPr>
          <w:p w14:paraId="5B5BBA32" w14:textId="77777777" w:rsidR="00054E4B" w:rsidRPr="00F224B1" w:rsidRDefault="00054E4B">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一种堵料供料机及应用堵料供料机的自动注料系统</w:t>
            </w:r>
          </w:p>
        </w:tc>
        <w:tc>
          <w:tcPr>
            <w:tcW w:w="648" w:type="pct"/>
            <w:shd w:val="clear" w:color="auto" w:fill="auto"/>
            <w:vAlign w:val="center"/>
          </w:tcPr>
          <w:p w14:paraId="6902F9F6" w14:textId="77777777" w:rsidR="00054E4B" w:rsidRPr="00F224B1" w:rsidRDefault="00054E4B">
            <w:pPr>
              <w:adjustRightInd w:val="0"/>
              <w:snapToGrid w:val="0"/>
              <w:jc w:val="center"/>
              <w:rPr>
                <w:rFonts w:ascii="Times New Roman" w:hAnsi="Times New Roman"/>
                <w:color w:val="000000"/>
                <w:szCs w:val="21"/>
              </w:rPr>
            </w:pPr>
            <w:r w:rsidRPr="00F224B1">
              <w:rPr>
                <w:rFonts w:ascii="Times New Roman" w:hAnsi="Times New Roman"/>
                <w:color w:val="000000"/>
                <w:szCs w:val="21"/>
              </w:rPr>
              <w:t>2019104599679</w:t>
            </w:r>
          </w:p>
        </w:tc>
        <w:tc>
          <w:tcPr>
            <w:tcW w:w="728" w:type="pct"/>
            <w:shd w:val="clear" w:color="auto" w:fill="auto"/>
            <w:vAlign w:val="center"/>
          </w:tcPr>
          <w:p w14:paraId="323C3E7D" w14:textId="2F8C3D1C" w:rsidR="00054E4B" w:rsidRPr="00F224B1" w:rsidRDefault="00054E4B">
            <w:pPr>
              <w:adjustRightInd w:val="0"/>
              <w:snapToGrid w:val="0"/>
              <w:jc w:val="center"/>
              <w:rPr>
                <w:rFonts w:ascii="Times New Roman" w:hAnsi="Times New Roman"/>
                <w:color w:val="000000"/>
                <w:szCs w:val="21"/>
              </w:rPr>
            </w:pPr>
            <w:r w:rsidRPr="00F224B1">
              <w:rPr>
                <w:rFonts w:ascii="Times New Roman" w:hAnsi="Times New Roman"/>
                <w:color w:val="000000"/>
                <w:szCs w:val="21"/>
              </w:rPr>
              <w:t>201</w:t>
            </w:r>
            <w:r>
              <w:rPr>
                <w:rFonts w:ascii="Times New Roman" w:hAnsi="Times New Roman"/>
                <w:color w:val="000000"/>
                <w:szCs w:val="21"/>
              </w:rPr>
              <w:t>9.5.30</w:t>
            </w:r>
          </w:p>
        </w:tc>
        <w:tc>
          <w:tcPr>
            <w:tcW w:w="405" w:type="pct"/>
            <w:shd w:val="clear" w:color="auto" w:fill="auto"/>
            <w:vAlign w:val="center"/>
          </w:tcPr>
          <w:p w14:paraId="4C361F5F" w14:textId="485A2C76" w:rsidR="00054E4B" w:rsidRPr="00F224B1" w:rsidRDefault="00054E4B">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567" w:type="pct"/>
            <w:vAlign w:val="center"/>
          </w:tcPr>
          <w:p w14:paraId="535E50CF" w14:textId="19BBC833" w:rsidR="00054E4B" w:rsidRPr="00F224B1" w:rsidRDefault="00054E4B">
            <w:pPr>
              <w:adjustRightInd w:val="0"/>
              <w:snapToGrid w:val="0"/>
              <w:jc w:val="center"/>
              <w:rPr>
                <w:rFonts w:ascii="Times New Roman" w:hAnsi="Times New Roman"/>
                <w:color w:val="000000"/>
                <w:szCs w:val="21"/>
              </w:rPr>
            </w:pPr>
            <w:r>
              <w:rPr>
                <w:rFonts w:ascii="Times New Roman" w:hAnsi="Times New Roman" w:hint="eastAsia"/>
                <w:color w:val="000000"/>
                <w:szCs w:val="21"/>
              </w:rPr>
              <w:t>等年登印费</w:t>
            </w:r>
          </w:p>
        </w:tc>
        <w:tc>
          <w:tcPr>
            <w:tcW w:w="1139" w:type="pct"/>
            <w:vAlign w:val="center"/>
          </w:tcPr>
          <w:p w14:paraId="43AAFF01" w14:textId="246E0494" w:rsidR="00054E4B" w:rsidRPr="00F224B1" w:rsidRDefault="00054E4B">
            <w:pPr>
              <w:adjustRightInd w:val="0"/>
              <w:snapToGrid w:val="0"/>
              <w:jc w:val="center"/>
              <w:rPr>
                <w:rFonts w:ascii="Times New Roman" w:hAnsi="Times New Roman"/>
                <w:color w:val="000000"/>
                <w:szCs w:val="21"/>
              </w:rPr>
            </w:pPr>
            <w:r>
              <w:rPr>
                <w:rFonts w:ascii="Times New Roman" w:hAnsi="Times New Roman" w:hint="eastAsia"/>
                <w:color w:val="000000"/>
                <w:szCs w:val="21"/>
              </w:rPr>
              <w:t>2</w:t>
            </w:r>
            <w:r>
              <w:rPr>
                <w:rFonts w:ascii="Times New Roman" w:hAnsi="Times New Roman"/>
                <w:color w:val="000000"/>
                <w:szCs w:val="21"/>
              </w:rPr>
              <w:t>021</w:t>
            </w:r>
            <w:r>
              <w:rPr>
                <w:rFonts w:ascii="Times New Roman" w:hAnsi="Times New Roman" w:hint="eastAsia"/>
                <w:color w:val="000000"/>
                <w:szCs w:val="21"/>
              </w:rPr>
              <w:t>年</w:t>
            </w:r>
            <w:r>
              <w:rPr>
                <w:rFonts w:ascii="Times New Roman" w:hAnsi="Times New Roman" w:hint="eastAsia"/>
                <w:color w:val="000000"/>
                <w:szCs w:val="21"/>
              </w:rPr>
              <w:t>4</w:t>
            </w:r>
            <w:r>
              <w:rPr>
                <w:rFonts w:ascii="Times New Roman" w:hAnsi="Times New Roman" w:hint="eastAsia"/>
                <w:color w:val="000000"/>
                <w:szCs w:val="21"/>
              </w:rPr>
              <w:t>月</w:t>
            </w:r>
            <w:r>
              <w:rPr>
                <w:rFonts w:ascii="Times New Roman" w:hAnsi="Times New Roman" w:hint="eastAsia"/>
                <w:color w:val="000000"/>
                <w:szCs w:val="21"/>
              </w:rPr>
              <w:t>1</w:t>
            </w:r>
            <w:r>
              <w:rPr>
                <w:rFonts w:ascii="Times New Roman" w:hAnsi="Times New Roman"/>
                <w:color w:val="000000"/>
                <w:szCs w:val="21"/>
              </w:rPr>
              <w:t>6</w:t>
            </w:r>
            <w:r>
              <w:rPr>
                <w:rFonts w:ascii="Times New Roman" w:hAnsi="Times New Roman" w:hint="eastAsia"/>
                <w:color w:val="000000"/>
                <w:szCs w:val="21"/>
              </w:rPr>
              <w:t>日取得《授予发明专利权通知书》，申请人办理登记手续后将颁发发明专利证书</w:t>
            </w:r>
          </w:p>
        </w:tc>
      </w:tr>
      <w:tr w:rsidR="00421B6F" w:rsidRPr="00F224B1" w14:paraId="37597F15" w14:textId="77777777" w:rsidTr="00F055B3">
        <w:trPr>
          <w:cantSplit/>
          <w:trHeight w:val="454"/>
          <w:jc w:val="center"/>
        </w:trPr>
        <w:tc>
          <w:tcPr>
            <w:tcW w:w="343" w:type="pct"/>
            <w:shd w:val="clear" w:color="auto" w:fill="auto"/>
            <w:vAlign w:val="center"/>
          </w:tcPr>
          <w:p w14:paraId="7AEE8F1B" w14:textId="77777777" w:rsidR="00421B6F" w:rsidRPr="00F224B1" w:rsidRDefault="00421B6F" w:rsidP="003E0500">
            <w:pPr>
              <w:adjustRightInd w:val="0"/>
              <w:snapToGrid w:val="0"/>
              <w:jc w:val="center"/>
              <w:rPr>
                <w:rFonts w:ascii="Times New Roman" w:hAnsi="Times New Roman"/>
                <w:szCs w:val="21"/>
              </w:rPr>
            </w:pPr>
            <w:r>
              <w:rPr>
                <w:rFonts w:ascii="Times New Roman" w:hAnsi="Times New Roman" w:hint="eastAsia"/>
                <w:szCs w:val="21"/>
              </w:rPr>
              <w:t>2</w:t>
            </w:r>
          </w:p>
        </w:tc>
        <w:tc>
          <w:tcPr>
            <w:tcW w:w="1169" w:type="pct"/>
            <w:shd w:val="clear" w:color="auto" w:fill="auto"/>
            <w:vAlign w:val="center"/>
          </w:tcPr>
          <w:p w14:paraId="2CF4F9FE" w14:textId="7A1B4B08"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干衣机内筒涂胶设备及其涂胶工艺</w:t>
            </w:r>
          </w:p>
        </w:tc>
        <w:tc>
          <w:tcPr>
            <w:tcW w:w="648" w:type="pct"/>
            <w:shd w:val="clear" w:color="auto" w:fill="auto"/>
            <w:vAlign w:val="center"/>
          </w:tcPr>
          <w:p w14:paraId="4D27506D" w14:textId="041A7AF4"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color w:val="000000"/>
                <w:szCs w:val="21"/>
              </w:rPr>
              <w:t>2018105682594</w:t>
            </w:r>
          </w:p>
        </w:tc>
        <w:tc>
          <w:tcPr>
            <w:tcW w:w="728" w:type="pct"/>
            <w:shd w:val="clear" w:color="auto" w:fill="auto"/>
            <w:vAlign w:val="center"/>
          </w:tcPr>
          <w:p w14:paraId="7845468D" w14:textId="77777777"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color w:val="000000"/>
                <w:szCs w:val="21"/>
              </w:rPr>
              <w:t>2018.5.30</w:t>
            </w:r>
          </w:p>
        </w:tc>
        <w:tc>
          <w:tcPr>
            <w:tcW w:w="405" w:type="pct"/>
            <w:shd w:val="clear" w:color="auto" w:fill="auto"/>
            <w:vAlign w:val="center"/>
          </w:tcPr>
          <w:p w14:paraId="14B09114" w14:textId="6B002169"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567" w:type="pct"/>
            <w:vAlign w:val="center"/>
          </w:tcPr>
          <w:p w14:paraId="54BA5780" w14:textId="74459E3F"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等待实审提案</w:t>
            </w:r>
          </w:p>
        </w:tc>
        <w:tc>
          <w:tcPr>
            <w:tcW w:w="1139" w:type="pct"/>
            <w:vAlign w:val="center"/>
          </w:tcPr>
          <w:p w14:paraId="0BBB9BED" w14:textId="5B6D473F" w:rsidR="00421B6F" w:rsidRPr="00F224B1" w:rsidRDefault="00054E4B">
            <w:pPr>
              <w:adjustRightInd w:val="0"/>
              <w:snapToGrid w:val="0"/>
              <w:jc w:val="center"/>
              <w:rPr>
                <w:rFonts w:ascii="Times New Roman" w:hAnsi="Times New Roman"/>
                <w:color w:val="000000"/>
                <w:szCs w:val="21"/>
              </w:rPr>
            </w:pPr>
            <w:r w:rsidRPr="008A6596">
              <w:rPr>
                <w:rFonts w:ascii="Times New Roman" w:hAnsi="Times New Roman" w:hint="eastAsia"/>
                <w:color w:val="000000"/>
                <w:szCs w:val="21"/>
              </w:rPr>
              <w:t>实质审查阶段，等待审核意见</w:t>
            </w:r>
          </w:p>
        </w:tc>
      </w:tr>
      <w:tr w:rsidR="00421B6F" w:rsidRPr="00F224B1" w14:paraId="211BEE00" w14:textId="77777777" w:rsidTr="00F055B3">
        <w:trPr>
          <w:cantSplit/>
          <w:trHeight w:val="454"/>
          <w:jc w:val="center"/>
        </w:trPr>
        <w:tc>
          <w:tcPr>
            <w:tcW w:w="343" w:type="pct"/>
            <w:shd w:val="clear" w:color="auto" w:fill="auto"/>
            <w:vAlign w:val="center"/>
          </w:tcPr>
          <w:p w14:paraId="7F6D1401" w14:textId="77777777" w:rsidR="00421B6F" w:rsidRPr="00F224B1" w:rsidRDefault="00421B6F" w:rsidP="003E0500">
            <w:pPr>
              <w:adjustRightInd w:val="0"/>
              <w:snapToGrid w:val="0"/>
              <w:jc w:val="center"/>
              <w:rPr>
                <w:rFonts w:ascii="Times New Roman" w:hAnsi="Times New Roman"/>
                <w:szCs w:val="21"/>
              </w:rPr>
            </w:pPr>
            <w:r>
              <w:rPr>
                <w:rFonts w:ascii="Times New Roman" w:hAnsi="Times New Roman" w:hint="eastAsia"/>
                <w:szCs w:val="21"/>
              </w:rPr>
              <w:t>3</w:t>
            </w:r>
          </w:p>
        </w:tc>
        <w:tc>
          <w:tcPr>
            <w:tcW w:w="1169" w:type="pct"/>
            <w:shd w:val="clear" w:color="auto" w:fill="auto"/>
            <w:vAlign w:val="center"/>
          </w:tcPr>
          <w:p w14:paraId="16A5603A" w14:textId="3F1DB059"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干衣机门体涂胶设备及其涂胶工艺</w:t>
            </w:r>
          </w:p>
        </w:tc>
        <w:tc>
          <w:tcPr>
            <w:tcW w:w="648" w:type="pct"/>
            <w:shd w:val="clear" w:color="auto" w:fill="auto"/>
            <w:vAlign w:val="center"/>
          </w:tcPr>
          <w:p w14:paraId="61696045" w14:textId="22049E68"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color w:val="000000"/>
                <w:szCs w:val="21"/>
              </w:rPr>
              <w:t>2018105362948</w:t>
            </w:r>
          </w:p>
        </w:tc>
        <w:tc>
          <w:tcPr>
            <w:tcW w:w="728" w:type="pct"/>
            <w:shd w:val="clear" w:color="auto" w:fill="auto"/>
            <w:vAlign w:val="center"/>
          </w:tcPr>
          <w:p w14:paraId="229F10AF" w14:textId="77777777"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color w:val="000000"/>
                <w:szCs w:val="21"/>
              </w:rPr>
              <w:t>2018.5.30</w:t>
            </w:r>
          </w:p>
        </w:tc>
        <w:tc>
          <w:tcPr>
            <w:tcW w:w="405" w:type="pct"/>
            <w:shd w:val="clear" w:color="auto" w:fill="auto"/>
            <w:vAlign w:val="center"/>
          </w:tcPr>
          <w:p w14:paraId="4B4FC657" w14:textId="4416A126"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567" w:type="pct"/>
            <w:vAlign w:val="center"/>
          </w:tcPr>
          <w:p w14:paraId="4E78DD5C" w14:textId="0E118878"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等待实审提案</w:t>
            </w:r>
          </w:p>
        </w:tc>
        <w:tc>
          <w:tcPr>
            <w:tcW w:w="1139" w:type="pct"/>
            <w:vAlign w:val="center"/>
          </w:tcPr>
          <w:p w14:paraId="0DD0DF87" w14:textId="201AB305" w:rsidR="00421B6F" w:rsidRPr="00F224B1" w:rsidRDefault="00421B6F">
            <w:pPr>
              <w:adjustRightInd w:val="0"/>
              <w:snapToGrid w:val="0"/>
              <w:jc w:val="center"/>
              <w:rPr>
                <w:rFonts w:ascii="Times New Roman" w:hAnsi="Times New Roman"/>
                <w:color w:val="000000"/>
                <w:szCs w:val="21"/>
              </w:rPr>
            </w:pPr>
            <w:r w:rsidRPr="008A6596">
              <w:rPr>
                <w:rFonts w:ascii="Times New Roman" w:hAnsi="Times New Roman" w:hint="eastAsia"/>
                <w:color w:val="000000"/>
                <w:szCs w:val="21"/>
              </w:rPr>
              <w:t>实质审查阶段，等待审核意见</w:t>
            </w:r>
          </w:p>
        </w:tc>
      </w:tr>
      <w:tr w:rsidR="00421B6F" w:rsidRPr="00F224B1" w14:paraId="00C7C889" w14:textId="77777777" w:rsidTr="00F055B3">
        <w:trPr>
          <w:cantSplit/>
          <w:trHeight w:val="454"/>
          <w:jc w:val="center"/>
        </w:trPr>
        <w:tc>
          <w:tcPr>
            <w:tcW w:w="343" w:type="pct"/>
            <w:shd w:val="clear" w:color="auto" w:fill="auto"/>
            <w:vAlign w:val="center"/>
          </w:tcPr>
          <w:p w14:paraId="47863311" w14:textId="77777777" w:rsidR="00421B6F" w:rsidRPr="00F224B1" w:rsidRDefault="00421B6F" w:rsidP="003E0500">
            <w:pPr>
              <w:adjustRightInd w:val="0"/>
              <w:snapToGrid w:val="0"/>
              <w:jc w:val="center"/>
              <w:rPr>
                <w:rFonts w:ascii="Times New Roman" w:hAnsi="Times New Roman"/>
                <w:szCs w:val="21"/>
              </w:rPr>
            </w:pPr>
            <w:r>
              <w:rPr>
                <w:rFonts w:ascii="Times New Roman" w:hAnsi="Times New Roman" w:hint="eastAsia"/>
                <w:szCs w:val="21"/>
              </w:rPr>
              <w:t>4</w:t>
            </w:r>
          </w:p>
        </w:tc>
        <w:tc>
          <w:tcPr>
            <w:tcW w:w="1169" w:type="pct"/>
            <w:shd w:val="clear" w:color="auto" w:fill="auto"/>
            <w:vAlign w:val="center"/>
          </w:tcPr>
          <w:p w14:paraId="0261EE71" w14:textId="3338F57F"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一种洗衣机配重块安装工装及洗衣机安装系统</w:t>
            </w:r>
          </w:p>
        </w:tc>
        <w:tc>
          <w:tcPr>
            <w:tcW w:w="648" w:type="pct"/>
            <w:shd w:val="clear" w:color="auto" w:fill="auto"/>
            <w:vAlign w:val="center"/>
          </w:tcPr>
          <w:p w14:paraId="020521AC" w14:textId="2B2EC575"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color w:val="000000"/>
                <w:szCs w:val="21"/>
              </w:rPr>
              <w:t>2018107592910</w:t>
            </w:r>
          </w:p>
        </w:tc>
        <w:tc>
          <w:tcPr>
            <w:tcW w:w="728" w:type="pct"/>
            <w:shd w:val="clear" w:color="auto" w:fill="auto"/>
            <w:vAlign w:val="center"/>
          </w:tcPr>
          <w:p w14:paraId="19E974F1" w14:textId="77777777"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color w:val="000000"/>
                <w:szCs w:val="21"/>
              </w:rPr>
              <w:t>2018.7.11</w:t>
            </w:r>
          </w:p>
        </w:tc>
        <w:tc>
          <w:tcPr>
            <w:tcW w:w="405" w:type="pct"/>
            <w:shd w:val="clear" w:color="auto" w:fill="auto"/>
            <w:vAlign w:val="center"/>
          </w:tcPr>
          <w:p w14:paraId="2C380788" w14:textId="374817AB"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567" w:type="pct"/>
            <w:vAlign w:val="center"/>
          </w:tcPr>
          <w:p w14:paraId="7C85B148" w14:textId="7B7EBE5F"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等待实审提案</w:t>
            </w:r>
          </w:p>
        </w:tc>
        <w:tc>
          <w:tcPr>
            <w:tcW w:w="1139" w:type="pct"/>
            <w:vAlign w:val="center"/>
          </w:tcPr>
          <w:p w14:paraId="2FEF0CB8" w14:textId="3B527BB7" w:rsidR="00421B6F" w:rsidRPr="00F224B1" w:rsidRDefault="00421B6F">
            <w:pPr>
              <w:adjustRightInd w:val="0"/>
              <w:snapToGrid w:val="0"/>
              <w:jc w:val="center"/>
              <w:rPr>
                <w:rFonts w:ascii="Times New Roman" w:hAnsi="Times New Roman"/>
                <w:color w:val="000000"/>
                <w:szCs w:val="21"/>
              </w:rPr>
            </w:pPr>
            <w:r w:rsidRPr="008A6596">
              <w:rPr>
                <w:rFonts w:ascii="Times New Roman" w:hAnsi="Times New Roman" w:hint="eastAsia"/>
                <w:color w:val="000000"/>
                <w:szCs w:val="21"/>
              </w:rPr>
              <w:t>实质审查阶段，等待审核意见</w:t>
            </w:r>
          </w:p>
        </w:tc>
      </w:tr>
      <w:tr w:rsidR="00421B6F" w:rsidRPr="00F224B1" w14:paraId="1667F33C" w14:textId="77777777" w:rsidTr="00F055B3">
        <w:trPr>
          <w:cantSplit/>
          <w:trHeight w:val="454"/>
          <w:jc w:val="center"/>
        </w:trPr>
        <w:tc>
          <w:tcPr>
            <w:tcW w:w="343" w:type="pct"/>
            <w:shd w:val="clear" w:color="auto" w:fill="auto"/>
            <w:vAlign w:val="center"/>
          </w:tcPr>
          <w:p w14:paraId="0B64F382" w14:textId="77777777" w:rsidR="00421B6F" w:rsidRPr="00F224B1" w:rsidRDefault="00421B6F" w:rsidP="003E0500">
            <w:pPr>
              <w:adjustRightInd w:val="0"/>
              <w:snapToGrid w:val="0"/>
              <w:jc w:val="center"/>
              <w:rPr>
                <w:rFonts w:ascii="Times New Roman" w:hAnsi="Times New Roman"/>
                <w:szCs w:val="21"/>
              </w:rPr>
            </w:pPr>
            <w:r>
              <w:rPr>
                <w:rFonts w:ascii="Times New Roman" w:hAnsi="Times New Roman" w:hint="eastAsia"/>
                <w:szCs w:val="21"/>
              </w:rPr>
              <w:t>5</w:t>
            </w:r>
          </w:p>
        </w:tc>
        <w:tc>
          <w:tcPr>
            <w:tcW w:w="1169" w:type="pct"/>
            <w:shd w:val="clear" w:color="auto" w:fill="auto"/>
            <w:vAlign w:val="center"/>
          </w:tcPr>
          <w:p w14:paraId="3ADE7D7F" w14:textId="08058A99"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工装夹具及干衣机内筒装配设备</w:t>
            </w:r>
          </w:p>
        </w:tc>
        <w:tc>
          <w:tcPr>
            <w:tcW w:w="648" w:type="pct"/>
            <w:shd w:val="clear" w:color="auto" w:fill="auto"/>
            <w:vAlign w:val="center"/>
          </w:tcPr>
          <w:p w14:paraId="04814A1E" w14:textId="57A2BB6A"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color w:val="000000"/>
                <w:szCs w:val="21"/>
              </w:rPr>
              <w:t>2018107628537</w:t>
            </w:r>
          </w:p>
        </w:tc>
        <w:tc>
          <w:tcPr>
            <w:tcW w:w="728" w:type="pct"/>
            <w:shd w:val="clear" w:color="auto" w:fill="auto"/>
            <w:vAlign w:val="center"/>
          </w:tcPr>
          <w:p w14:paraId="6F051BF0" w14:textId="51108CBE" w:rsidR="00421B6F" w:rsidRPr="00F224B1" w:rsidRDefault="00421B6F">
            <w:pPr>
              <w:adjustRightInd w:val="0"/>
              <w:snapToGrid w:val="0"/>
              <w:jc w:val="center"/>
              <w:rPr>
                <w:rFonts w:ascii="Times New Roman" w:hAnsi="Times New Roman"/>
                <w:color w:val="000000"/>
                <w:szCs w:val="21"/>
              </w:rPr>
            </w:pPr>
            <w:r w:rsidRPr="004C4C03">
              <w:rPr>
                <w:rFonts w:ascii="Times New Roman" w:hAnsi="Times New Roman"/>
                <w:color w:val="000000"/>
                <w:szCs w:val="21"/>
              </w:rPr>
              <w:t>2018.7.11</w:t>
            </w:r>
          </w:p>
        </w:tc>
        <w:tc>
          <w:tcPr>
            <w:tcW w:w="405" w:type="pct"/>
            <w:shd w:val="clear" w:color="auto" w:fill="auto"/>
            <w:vAlign w:val="center"/>
          </w:tcPr>
          <w:p w14:paraId="320DCB7C" w14:textId="321133AA"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567" w:type="pct"/>
            <w:vAlign w:val="center"/>
          </w:tcPr>
          <w:p w14:paraId="56443348" w14:textId="570D45BB"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等待实审提案</w:t>
            </w:r>
          </w:p>
        </w:tc>
        <w:tc>
          <w:tcPr>
            <w:tcW w:w="1139" w:type="pct"/>
            <w:vAlign w:val="center"/>
          </w:tcPr>
          <w:p w14:paraId="117025D4" w14:textId="6660FE75" w:rsidR="00421B6F" w:rsidRPr="00F224B1" w:rsidRDefault="00421B6F">
            <w:pPr>
              <w:adjustRightInd w:val="0"/>
              <w:snapToGrid w:val="0"/>
              <w:jc w:val="center"/>
              <w:rPr>
                <w:rFonts w:ascii="Times New Roman" w:hAnsi="Times New Roman"/>
                <w:color w:val="000000"/>
                <w:szCs w:val="21"/>
              </w:rPr>
            </w:pPr>
            <w:r w:rsidRPr="008A6596">
              <w:rPr>
                <w:rFonts w:ascii="Times New Roman" w:hAnsi="Times New Roman" w:hint="eastAsia"/>
                <w:color w:val="000000"/>
                <w:szCs w:val="21"/>
              </w:rPr>
              <w:t>实质审查阶段，等待审核意见</w:t>
            </w:r>
          </w:p>
        </w:tc>
      </w:tr>
      <w:tr w:rsidR="00421B6F" w:rsidRPr="00F224B1" w14:paraId="03ADEE98" w14:textId="77777777" w:rsidTr="00F055B3">
        <w:trPr>
          <w:cantSplit/>
          <w:trHeight w:val="454"/>
          <w:jc w:val="center"/>
        </w:trPr>
        <w:tc>
          <w:tcPr>
            <w:tcW w:w="343" w:type="pct"/>
            <w:shd w:val="clear" w:color="auto" w:fill="auto"/>
            <w:vAlign w:val="center"/>
          </w:tcPr>
          <w:p w14:paraId="2CEB07A2" w14:textId="77777777" w:rsidR="00421B6F" w:rsidRPr="00F224B1" w:rsidRDefault="00421B6F" w:rsidP="003E0500">
            <w:pPr>
              <w:adjustRightInd w:val="0"/>
              <w:snapToGrid w:val="0"/>
              <w:jc w:val="center"/>
              <w:rPr>
                <w:rFonts w:ascii="Times New Roman" w:hAnsi="Times New Roman"/>
                <w:szCs w:val="21"/>
              </w:rPr>
            </w:pPr>
            <w:r w:rsidRPr="00F224B1">
              <w:rPr>
                <w:rFonts w:ascii="Times New Roman" w:hAnsi="Times New Roman"/>
                <w:szCs w:val="21"/>
              </w:rPr>
              <w:t>6</w:t>
            </w:r>
          </w:p>
        </w:tc>
        <w:tc>
          <w:tcPr>
            <w:tcW w:w="1169" w:type="pct"/>
            <w:shd w:val="clear" w:color="auto" w:fill="auto"/>
            <w:vAlign w:val="center"/>
          </w:tcPr>
          <w:p w14:paraId="4F90AC97" w14:textId="03EF5266"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箱体夹抱翻转机构及箱体翻转设备</w:t>
            </w:r>
          </w:p>
        </w:tc>
        <w:tc>
          <w:tcPr>
            <w:tcW w:w="648" w:type="pct"/>
            <w:shd w:val="clear" w:color="auto" w:fill="auto"/>
            <w:vAlign w:val="center"/>
          </w:tcPr>
          <w:p w14:paraId="7C39F56B" w14:textId="0F38D0CD"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color w:val="000000"/>
                <w:szCs w:val="21"/>
              </w:rPr>
              <w:t>2018107626387</w:t>
            </w:r>
          </w:p>
        </w:tc>
        <w:tc>
          <w:tcPr>
            <w:tcW w:w="728" w:type="pct"/>
            <w:shd w:val="clear" w:color="auto" w:fill="auto"/>
            <w:vAlign w:val="center"/>
          </w:tcPr>
          <w:p w14:paraId="5688FE89" w14:textId="77777777" w:rsidR="00421B6F" w:rsidRPr="00F224B1" w:rsidRDefault="00421B6F">
            <w:pPr>
              <w:adjustRightInd w:val="0"/>
              <w:snapToGrid w:val="0"/>
              <w:jc w:val="center"/>
              <w:rPr>
                <w:rFonts w:ascii="Times New Roman" w:hAnsi="Times New Roman"/>
                <w:color w:val="000000"/>
                <w:szCs w:val="21"/>
              </w:rPr>
            </w:pPr>
            <w:r w:rsidRPr="004C4C03">
              <w:rPr>
                <w:rFonts w:ascii="Times New Roman" w:hAnsi="Times New Roman"/>
                <w:color w:val="000000"/>
                <w:szCs w:val="21"/>
              </w:rPr>
              <w:t>2018.7.11</w:t>
            </w:r>
          </w:p>
        </w:tc>
        <w:tc>
          <w:tcPr>
            <w:tcW w:w="405" w:type="pct"/>
            <w:shd w:val="clear" w:color="auto" w:fill="auto"/>
            <w:vAlign w:val="center"/>
          </w:tcPr>
          <w:p w14:paraId="6099A090" w14:textId="5F45A681"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567" w:type="pct"/>
            <w:vAlign w:val="center"/>
          </w:tcPr>
          <w:p w14:paraId="00B1A981" w14:textId="5D5E5C3D"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等待实审提案</w:t>
            </w:r>
          </w:p>
        </w:tc>
        <w:tc>
          <w:tcPr>
            <w:tcW w:w="1139" w:type="pct"/>
            <w:vAlign w:val="center"/>
          </w:tcPr>
          <w:p w14:paraId="3AC070A3" w14:textId="320ECCAF" w:rsidR="00421B6F" w:rsidRPr="00F224B1" w:rsidRDefault="00421B6F">
            <w:pPr>
              <w:adjustRightInd w:val="0"/>
              <w:snapToGrid w:val="0"/>
              <w:jc w:val="center"/>
              <w:rPr>
                <w:rFonts w:ascii="Times New Roman" w:hAnsi="Times New Roman"/>
                <w:color w:val="000000"/>
                <w:szCs w:val="21"/>
              </w:rPr>
            </w:pPr>
            <w:r w:rsidRPr="008A6596">
              <w:rPr>
                <w:rFonts w:ascii="Times New Roman" w:hAnsi="Times New Roman" w:hint="eastAsia"/>
                <w:color w:val="000000"/>
                <w:szCs w:val="21"/>
              </w:rPr>
              <w:t>实质审查阶段，等待审核意见</w:t>
            </w:r>
          </w:p>
        </w:tc>
      </w:tr>
      <w:tr w:rsidR="00421B6F" w:rsidRPr="00F224B1" w14:paraId="3821E9C6" w14:textId="77777777" w:rsidTr="00F055B3">
        <w:trPr>
          <w:cantSplit/>
          <w:trHeight w:val="454"/>
          <w:jc w:val="center"/>
        </w:trPr>
        <w:tc>
          <w:tcPr>
            <w:tcW w:w="343" w:type="pct"/>
            <w:shd w:val="clear" w:color="auto" w:fill="auto"/>
            <w:vAlign w:val="center"/>
          </w:tcPr>
          <w:p w14:paraId="42A6DFD6" w14:textId="77777777" w:rsidR="00421B6F" w:rsidRPr="00F224B1" w:rsidRDefault="00421B6F" w:rsidP="003E0500">
            <w:pPr>
              <w:adjustRightInd w:val="0"/>
              <w:snapToGrid w:val="0"/>
              <w:jc w:val="center"/>
              <w:rPr>
                <w:rFonts w:ascii="Times New Roman" w:hAnsi="Times New Roman"/>
                <w:szCs w:val="21"/>
              </w:rPr>
            </w:pPr>
            <w:r w:rsidRPr="00F224B1">
              <w:rPr>
                <w:rFonts w:ascii="Times New Roman" w:hAnsi="Times New Roman"/>
                <w:szCs w:val="21"/>
              </w:rPr>
              <w:t>7</w:t>
            </w:r>
          </w:p>
        </w:tc>
        <w:tc>
          <w:tcPr>
            <w:tcW w:w="1169" w:type="pct"/>
            <w:shd w:val="clear" w:color="auto" w:fill="auto"/>
            <w:vAlign w:val="center"/>
          </w:tcPr>
          <w:p w14:paraId="16E5EB70" w14:textId="5DE44EF6"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一种门体配送的空中积放控制系统及其方法</w:t>
            </w:r>
          </w:p>
        </w:tc>
        <w:tc>
          <w:tcPr>
            <w:tcW w:w="648" w:type="pct"/>
            <w:shd w:val="clear" w:color="auto" w:fill="auto"/>
            <w:vAlign w:val="center"/>
          </w:tcPr>
          <w:p w14:paraId="0D85E13C" w14:textId="6D7FD913"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color w:val="000000"/>
                <w:szCs w:val="21"/>
              </w:rPr>
              <w:t>2020113353223</w:t>
            </w:r>
          </w:p>
        </w:tc>
        <w:tc>
          <w:tcPr>
            <w:tcW w:w="728" w:type="pct"/>
            <w:shd w:val="clear" w:color="auto" w:fill="auto"/>
            <w:vAlign w:val="center"/>
          </w:tcPr>
          <w:p w14:paraId="641E8174" w14:textId="263DBA33"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color w:val="000000"/>
                <w:szCs w:val="21"/>
              </w:rPr>
              <w:t>2020.11.25</w:t>
            </w:r>
          </w:p>
        </w:tc>
        <w:tc>
          <w:tcPr>
            <w:tcW w:w="405" w:type="pct"/>
            <w:shd w:val="clear" w:color="auto" w:fill="auto"/>
            <w:vAlign w:val="center"/>
          </w:tcPr>
          <w:p w14:paraId="01592400" w14:textId="085F9373" w:rsidR="00421B6F" w:rsidRPr="00F224B1" w:rsidRDefault="00421B6F">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567" w:type="pct"/>
            <w:vAlign w:val="center"/>
          </w:tcPr>
          <w:p w14:paraId="53C6B3D8" w14:textId="7CCF2AEA" w:rsidR="00421B6F" w:rsidRPr="00F224B1" w:rsidRDefault="00421B6F">
            <w:pPr>
              <w:adjustRightInd w:val="0"/>
              <w:snapToGrid w:val="0"/>
              <w:jc w:val="center"/>
              <w:rPr>
                <w:rFonts w:ascii="Times New Roman" w:hAnsi="Times New Roman"/>
                <w:color w:val="000000"/>
                <w:szCs w:val="21"/>
              </w:rPr>
            </w:pPr>
            <w:r>
              <w:rPr>
                <w:rFonts w:ascii="Times New Roman" w:hAnsi="Times New Roman" w:hint="eastAsia"/>
                <w:color w:val="000000"/>
                <w:szCs w:val="21"/>
              </w:rPr>
              <w:t>等待实审提案</w:t>
            </w:r>
          </w:p>
        </w:tc>
        <w:tc>
          <w:tcPr>
            <w:tcW w:w="1139" w:type="pct"/>
            <w:vAlign w:val="center"/>
          </w:tcPr>
          <w:p w14:paraId="08EE46E1" w14:textId="32AE4EF1" w:rsidR="00421B6F" w:rsidRPr="00F224B1" w:rsidRDefault="00421B6F">
            <w:pPr>
              <w:adjustRightInd w:val="0"/>
              <w:snapToGrid w:val="0"/>
              <w:jc w:val="center"/>
              <w:rPr>
                <w:rFonts w:ascii="Times New Roman" w:hAnsi="Times New Roman"/>
                <w:color w:val="000000"/>
                <w:szCs w:val="21"/>
              </w:rPr>
            </w:pPr>
            <w:r w:rsidRPr="008A6596">
              <w:rPr>
                <w:rFonts w:ascii="Times New Roman" w:hAnsi="Times New Roman" w:hint="eastAsia"/>
                <w:color w:val="000000"/>
                <w:szCs w:val="21"/>
              </w:rPr>
              <w:t>实质审查阶段，等待审核意见</w:t>
            </w:r>
          </w:p>
        </w:tc>
      </w:tr>
      <w:tr w:rsidR="00940CB2" w:rsidRPr="00877027" w14:paraId="7C1B9D64" w14:textId="77777777" w:rsidTr="00F055B3">
        <w:trPr>
          <w:cantSplit/>
          <w:trHeight w:val="454"/>
          <w:jc w:val="center"/>
        </w:trPr>
        <w:tc>
          <w:tcPr>
            <w:tcW w:w="343" w:type="pct"/>
            <w:shd w:val="clear" w:color="auto" w:fill="auto"/>
            <w:vAlign w:val="center"/>
          </w:tcPr>
          <w:p w14:paraId="07F63216" w14:textId="3FD515CE" w:rsidR="00940CB2" w:rsidRPr="00877027" w:rsidRDefault="00940CB2" w:rsidP="003E0500">
            <w:pPr>
              <w:adjustRightInd w:val="0"/>
              <w:snapToGrid w:val="0"/>
              <w:jc w:val="center"/>
              <w:rPr>
                <w:rFonts w:ascii="Times New Roman" w:hAnsi="Times New Roman"/>
                <w:szCs w:val="21"/>
              </w:rPr>
            </w:pPr>
            <w:r w:rsidRPr="00F224B1">
              <w:rPr>
                <w:rFonts w:ascii="Times New Roman" w:hAnsi="Times New Roman"/>
                <w:szCs w:val="21"/>
              </w:rPr>
              <w:t>8</w:t>
            </w:r>
          </w:p>
        </w:tc>
        <w:tc>
          <w:tcPr>
            <w:tcW w:w="1169" w:type="pct"/>
            <w:shd w:val="clear" w:color="auto" w:fill="auto"/>
            <w:vAlign w:val="center"/>
          </w:tcPr>
          <w:p w14:paraId="0AEC243A" w14:textId="77777777" w:rsidR="00940CB2" w:rsidRPr="00877027" w:rsidRDefault="00940CB2">
            <w:pPr>
              <w:adjustRightInd w:val="0"/>
              <w:snapToGrid w:val="0"/>
              <w:jc w:val="center"/>
              <w:rPr>
                <w:rFonts w:ascii="Times New Roman" w:hAnsi="Times New Roman"/>
                <w:color w:val="000000"/>
                <w:szCs w:val="21"/>
              </w:rPr>
            </w:pPr>
            <w:r w:rsidRPr="00877027">
              <w:rPr>
                <w:rFonts w:ascii="Times New Roman" w:hAnsi="Times New Roman" w:hint="eastAsia"/>
                <w:color w:val="000000"/>
                <w:szCs w:val="21"/>
              </w:rPr>
              <w:t>门壳自动线换模系统</w:t>
            </w:r>
          </w:p>
        </w:tc>
        <w:tc>
          <w:tcPr>
            <w:tcW w:w="648" w:type="pct"/>
            <w:shd w:val="clear" w:color="auto" w:fill="auto"/>
            <w:vAlign w:val="center"/>
          </w:tcPr>
          <w:p w14:paraId="20367B52" w14:textId="77777777" w:rsidR="00940CB2" w:rsidRPr="00877027" w:rsidRDefault="00940CB2">
            <w:pPr>
              <w:adjustRightInd w:val="0"/>
              <w:snapToGrid w:val="0"/>
              <w:jc w:val="center"/>
              <w:rPr>
                <w:rFonts w:ascii="Times New Roman" w:hAnsi="Times New Roman"/>
                <w:color w:val="000000"/>
                <w:szCs w:val="21"/>
              </w:rPr>
            </w:pPr>
            <w:r w:rsidRPr="00877027">
              <w:rPr>
                <w:rFonts w:ascii="Times New Roman" w:hAnsi="Times New Roman"/>
                <w:color w:val="000000"/>
                <w:szCs w:val="21"/>
              </w:rPr>
              <w:t>2020116035010</w:t>
            </w:r>
          </w:p>
        </w:tc>
        <w:tc>
          <w:tcPr>
            <w:tcW w:w="728" w:type="pct"/>
            <w:shd w:val="clear" w:color="auto" w:fill="auto"/>
            <w:vAlign w:val="center"/>
          </w:tcPr>
          <w:p w14:paraId="6525BFBF" w14:textId="77777777" w:rsidR="00940CB2" w:rsidRPr="00877027" w:rsidRDefault="00940CB2">
            <w:pPr>
              <w:adjustRightInd w:val="0"/>
              <w:snapToGrid w:val="0"/>
              <w:jc w:val="center"/>
              <w:rPr>
                <w:rFonts w:ascii="Times New Roman" w:hAnsi="Times New Roman"/>
                <w:color w:val="000000"/>
                <w:szCs w:val="21"/>
              </w:rPr>
            </w:pPr>
            <w:r w:rsidRPr="00877027">
              <w:rPr>
                <w:rFonts w:ascii="Times New Roman" w:hAnsi="Times New Roman"/>
                <w:color w:val="000000"/>
                <w:szCs w:val="21"/>
              </w:rPr>
              <w:t>2020.12.30</w:t>
            </w:r>
          </w:p>
        </w:tc>
        <w:tc>
          <w:tcPr>
            <w:tcW w:w="405" w:type="pct"/>
            <w:shd w:val="clear" w:color="auto" w:fill="auto"/>
            <w:vAlign w:val="center"/>
          </w:tcPr>
          <w:p w14:paraId="7439DCBF" w14:textId="77777777" w:rsidR="00940CB2" w:rsidRPr="00877027" w:rsidRDefault="00940CB2">
            <w:pPr>
              <w:adjustRightInd w:val="0"/>
              <w:snapToGrid w:val="0"/>
              <w:jc w:val="center"/>
              <w:rPr>
                <w:rFonts w:ascii="Times New Roman" w:hAnsi="Times New Roman"/>
                <w:color w:val="000000"/>
                <w:szCs w:val="21"/>
              </w:rPr>
            </w:pPr>
            <w:r w:rsidRPr="00877027">
              <w:rPr>
                <w:rFonts w:ascii="Times New Roman" w:hAnsi="Times New Roman" w:hint="eastAsia"/>
                <w:color w:val="000000"/>
                <w:szCs w:val="21"/>
              </w:rPr>
              <w:t>发明专利</w:t>
            </w:r>
          </w:p>
        </w:tc>
        <w:tc>
          <w:tcPr>
            <w:tcW w:w="567" w:type="pct"/>
            <w:vAlign w:val="center"/>
          </w:tcPr>
          <w:p w14:paraId="6AD68DD6" w14:textId="77777777" w:rsidR="00940CB2" w:rsidRPr="00877027" w:rsidRDefault="00940CB2">
            <w:pPr>
              <w:adjustRightInd w:val="0"/>
              <w:snapToGrid w:val="0"/>
              <w:jc w:val="center"/>
              <w:rPr>
                <w:rFonts w:ascii="Times New Roman" w:hAnsi="Times New Roman"/>
                <w:color w:val="000000"/>
                <w:szCs w:val="21"/>
              </w:rPr>
            </w:pPr>
            <w:r w:rsidRPr="00877027">
              <w:rPr>
                <w:rFonts w:ascii="Times New Roman" w:hAnsi="Times New Roman" w:hint="eastAsia"/>
                <w:color w:val="000000"/>
                <w:szCs w:val="21"/>
              </w:rPr>
              <w:t>初审</w:t>
            </w:r>
          </w:p>
          <w:p w14:paraId="440C2DB9" w14:textId="77777777" w:rsidR="00940CB2" w:rsidRPr="00877027" w:rsidRDefault="00940CB2">
            <w:pPr>
              <w:adjustRightInd w:val="0"/>
              <w:snapToGrid w:val="0"/>
              <w:jc w:val="center"/>
              <w:rPr>
                <w:rFonts w:ascii="Times New Roman" w:hAnsi="Times New Roman"/>
                <w:color w:val="000000"/>
                <w:szCs w:val="21"/>
              </w:rPr>
            </w:pPr>
            <w:r w:rsidRPr="00877027">
              <w:rPr>
                <w:rFonts w:ascii="Times New Roman" w:hAnsi="Times New Roman" w:hint="eastAsia"/>
                <w:color w:val="000000"/>
                <w:szCs w:val="21"/>
              </w:rPr>
              <w:t>合格</w:t>
            </w:r>
          </w:p>
        </w:tc>
        <w:tc>
          <w:tcPr>
            <w:tcW w:w="1139" w:type="pct"/>
            <w:vAlign w:val="center"/>
          </w:tcPr>
          <w:p w14:paraId="2242EA1A" w14:textId="77777777" w:rsidR="00940CB2" w:rsidRPr="00877027" w:rsidRDefault="00940CB2">
            <w:pPr>
              <w:adjustRightInd w:val="0"/>
              <w:snapToGrid w:val="0"/>
              <w:jc w:val="center"/>
              <w:rPr>
                <w:rFonts w:ascii="Times New Roman" w:hAnsi="Times New Roman"/>
                <w:color w:val="000000"/>
                <w:szCs w:val="21"/>
              </w:rPr>
            </w:pPr>
            <w:r w:rsidRPr="00877027">
              <w:rPr>
                <w:rFonts w:ascii="Times New Roman" w:hAnsi="Times New Roman" w:hint="eastAsia"/>
                <w:color w:val="000000"/>
                <w:szCs w:val="21"/>
              </w:rPr>
              <w:t>初审合格</w:t>
            </w:r>
            <w:r w:rsidRPr="00877027">
              <w:rPr>
                <w:rFonts w:ascii="Times New Roman" w:hAnsi="Times New Roman"/>
                <w:color w:val="000000"/>
                <w:szCs w:val="21"/>
              </w:rPr>
              <w:t>,</w:t>
            </w:r>
            <w:r w:rsidRPr="00877027">
              <w:rPr>
                <w:rFonts w:ascii="Times New Roman" w:hAnsi="Times New Roman" w:hint="eastAsia"/>
                <w:color w:val="000000"/>
                <w:szCs w:val="21"/>
              </w:rPr>
              <w:t>等待实质审查</w:t>
            </w:r>
          </w:p>
        </w:tc>
      </w:tr>
      <w:tr w:rsidR="00940CB2" w:rsidRPr="00882831" w14:paraId="620F1130" w14:textId="77777777" w:rsidTr="00F055B3">
        <w:trPr>
          <w:cantSplit/>
          <w:trHeight w:val="454"/>
          <w:jc w:val="center"/>
        </w:trPr>
        <w:tc>
          <w:tcPr>
            <w:tcW w:w="343" w:type="pct"/>
            <w:shd w:val="clear" w:color="auto" w:fill="auto"/>
            <w:vAlign w:val="center"/>
          </w:tcPr>
          <w:p w14:paraId="6B3AE367" w14:textId="44880B3F" w:rsidR="00940CB2" w:rsidRPr="005A4169" w:rsidRDefault="00940CB2" w:rsidP="003E0500">
            <w:pPr>
              <w:adjustRightInd w:val="0"/>
              <w:snapToGrid w:val="0"/>
              <w:jc w:val="center"/>
              <w:rPr>
                <w:rFonts w:ascii="Times New Roman" w:hAnsi="Times New Roman"/>
                <w:szCs w:val="21"/>
              </w:rPr>
            </w:pPr>
            <w:r w:rsidRPr="00F224B1">
              <w:rPr>
                <w:rFonts w:ascii="Times New Roman" w:hAnsi="Times New Roman"/>
                <w:szCs w:val="21"/>
              </w:rPr>
              <w:t>9</w:t>
            </w:r>
          </w:p>
        </w:tc>
        <w:tc>
          <w:tcPr>
            <w:tcW w:w="1169" w:type="pct"/>
            <w:shd w:val="clear" w:color="auto" w:fill="auto"/>
            <w:vAlign w:val="center"/>
          </w:tcPr>
          <w:p w14:paraId="4D32E545" w14:textId="77777777" w:rsidR="00940CB2" w:rsidRPr="00882831" w:rsidRDefault="00940CB2">
            <w:pPr>
              <w:adjustRightInd w:val="0"/>
              <w:snapToGrid w:val="0"/>
              <w:jc w:val="center"/>
              <w:rPr>
                <w:rFonts w:ascii="Times New Roman" w:hAnsi="Times New Roman"/>
                <w:color w:val="000000"/>
                <w:szCs w:val="21"/>
              </w:rPr>
            </w:pPr>
            <w:r w:rsidRPr="00882831">
              <w:rPr>
                <w:rFonts w:ascii="Times New Roman" w:hAnsi="Times New Roman" w:hint="eastAsia"/>
                <w:color w:val="000000"/>
                <w:szCs w:val="21"/>
              </w:rPr>
              <w:t>一种冰箱自动上压机生产系统及其自动上压机生产方法</w:t>
            </w:r>
          </w:p>
        </w:tc>
        <w:tc>
          <w:tcPr>
            <w:tcW w:w="648" w:type="pct"/>
            <w:shd w:val="clear" w:color="auto" w:fill="auto"/>
            <w:vAlign w:val="center"/>
          </w:tcPr>
          <w:p w14:paraId="349275D6" w14:textId="77777777" w:rsidR="00940CB2" w:rsidRPr="00882831" w:rsidRDefault="00940CB2">
            <w:pPr>
              <w:adjustRightInd w:val="0"/>
              <w:snapToGrid w:val="0"/>
              <w:jc w:val="center"/>
              <w:rPr>
                <w:rFonts w:ascii="Times New Roman" w:hAnsi="Times New Roman"/>
                <w:color w:val="000000"/>
                <w:szCs w:val="21"/>
              </w:rPr>
            </w:pPr>
            <w:r w:rsidRPr="00882831">
              <w:rPr>
                <w:rFonts w:ascii="Times New Roman" w:hAnsi="Times New Roman"/>
                <w:color w:val="000000"/>
                <w:szCs w:val="21"/>
              </w:rPr>
              <w:t>2020116035699</w:t>
            </w:r>
          </w:p>
        </w:tc>
        <w:tc>
          <w:tcPr>
            <w:tcW w:w="728" w:type="pct"/>
            <w:shd w:val="clear" w:color="auto" w:fill="auto"/>
            <w:vAlign w:val="center"/>
          </w:tcPr>
          <w:p w14:paraId="71BF708D" w14:textId="77777777" w:rsidR="00940CB2" w:rsidRPr="00882831" w:rsidRDefault="00940CB2">
            <w:pPr>
              <w:adjustRightInd w:val="0"/>
              <w:snapToGrid w:val="0"/>
              <w:jc w:val="center"/>
              <w:rPr>
                <w:rFonts w:ascii="Times New Roman" w:hAnsi="Times New Roman"/>
                <w:color w:val="000000"/>
                <w:szCs w:val="21"/>
              </w:rPr>
            </w:pPr>
            <w:r w:rsidRPr="00882831">
              <w:rPr>
                <w:rFonts w:ascii="Times New Roman" w:hAnsi="Times New Roman"/>
                <w:color w:val="000000"/>
                <w:szCs w:val="21"/>
              </w:rPr>
              <w:t>2020.12.30</w:t>
            </w:r>
          </w:p>
        </w:tc>
        <w:tc>
          <w:tcPr>
            <w:tcW w:w="405" w:type="pct"/>
            <w:shd w:val="clear" w:color="auto" w:fill="auto"/>
            <w:vAlign w:val="center"/>
          </w:tcPr>
          <w:p w14:paraId="584DBAF2" w14:textId="77777777" w:rsidR="00940CB2" w:rsidRPr="00882831" w:rsidRDefault="00940CB2">
            <w:pPr>
              <w:adjustRightInd w:val="0"/>
              <w:snapToGrid w:val="0"/>
              <w:jc w:val="center"/>
              <w:rPr>
                <w:rFonts w:ascii="Times New Roman" w:hAnsi="Times New Roman"/>
                <w:color w:val="000000"/>
                <w:szCs w:val="21"/>
              </w:rPr>
            </w:pPr>
            <w:r w:rsidRPr="00882831">
              <w:rPr>
                <w:rFonts w:ascii="Times New Roman" w:hAnsi="Times New Roman" w:hint="eastAsia"/>
                <w:color w:val="000000"/>
                <w:szCs w:val="21"/>
              </w:rPr>
              <w:t>发明专利</w:t>
            </w:r>
          </w:p>
        </w:tc>
        <w:tc>
          <w:tcPr>
            <w:tcW w:w="567" w:type="pct"/>
            <w:vAlign w:val="center"/>
          </w:tcPr>
          <w:p w14:paraId="3909BB25" w14:textId="77777777" w:rsidR="00940CB2" w:rsidRPr="00882831" w:rsidRDefault="00940CB2">
            <w:pPr>
              <w:adjustRightInd w:val="0"/>
              <w:snapToGrid w:val="0"/>
              <w:jc w:val="center"/>
              <w:rPr>
                <w:rFonts w:ascii="Times New Roman" w:hAnsi="Times New Roman"/>
                <w:color w:val="000000"/>
                <w:szCs w:val="21"/>
              </w:rPr>
            </w:pPr>
            <w:r w:rsidRPr="00882831">
              <w:rPr>
                <w:rFonts w:ascii="Times New Roman" w:hAnsi="Times New Roman" w:hint="eastAsia"/>
                <w:color w:val="000000"/>
                <w:szCs w:val="21"/>
              </w:rPr>
              <w:t>受理</w:t>
            </w:r>
          </w:p>
          <w:p w14:paraId="455D3D21" w14:textId="77777777" w:rsidR="00940CB2" w:rsidRPr="005A4169" w:rsidRDefault="00940CB2">
            <w:pPr>
              <w:adjustRightInd w:val="0"/>
              <w:snapToGrid w:val="0"/>
              <w:jc w:val="center"/>
              <w:rPr>
                <w:rFonts w:ascii="Times New Roman" w:hAnsi="Times New Roman"/>
                <w:color w:val="000000"/>
                <w:szCs w:val="21"/>
              </w:rPr>
            </w:pPr>
            <w:r w:rsidRPr="00882831">
              <w:rPr>
                <w:rFonts w:ascii="Times New Roman" w:hAnsi="Times New Roman" w:hint="eastAsia"/>
                <w:color w:val="000000"/>
                <w:szCs w:val="21"/>
              </w:rPr>
              <w:t>审查</w:t>
            </w:r>
          </w:p>
        </w:tc>
        <w:tc>
          <w:tcPr>
            <w:tcW w:w="1139" w:type="pct"/>
            <w:vAlign w:val="center"/>
          </w:tcPr>
          <w:p w14:paraId="24FEE7CB" w14:textId="77777777" w:rsidR="00940CB2" w:rsidRPr="00882831" w:rsidRDefault="00940CB2">
            <w:pPr>
              <w:adjustRightInd w:val="0"/>
              <w:snapToGrid w:val="0"/>
              <w:jc w:val="center"/>
              <w:rPr>
                <w:rFonts w:ascii="Times New Roman" w:hAnsi="Times New Roman"/>
                <w:color w:val="000000"/>
                <w:szCs w:val="21"/>
              </w:rPr>
            </w:pPr>
            <w:r w:rsidRPr="00882831">
              <w:rPr>
                <w:rFonts w:ascii="Times New Roman" w:hAnsi="Times New Roman" w:hint="eastAsia"/>
                <w:color w:val="000000"/>
                <w:szCs w:val="21"/>
              </w:rPr>
              <w:t>案件已受理，正在等待审查意见</w:t>
            </w:r>
          </w:p>
        </w:tc>
      </w:tr>
      <w:tr w:rsidR="00940CB2" w:rsidRPr="00F224B1" w14:paraId="7FEC2955" w14:textId="77777777" w:rsidTr="00F055B3">
        <w:trPr>
          <w:cantSplit/>
          <w:trHeight w:val="454"/>
          <w:jc w:val="center"/>
        </w:trPr>
        <w:tc>
          <w:tcPr>
            <w:tcW w:w="343" w:type="pct"/>
            <w:shd w:val="clear" w:color="auto" w:fill="auto"/>
            <w:vAlign w:val="center"/>
          </w:tcPr>
          <w:p w14:paraId="08122813" w14:textId="6CB2490A" w:rsidR="00940CB2" w:rsidRPr="00F224B1" w:rsidRDefault="00940CB2" w:rsidP="003E0500">
            <w:pPr>
              <w:adjustRightInd w:val="0"/>
              <w:snapToGrid w:val="0"/>
              <w:jc w:val="center"/>
              <w:rPr>
                <w:rFonts w:ascii="Times New Roman" w:hAnsi="Times New Roman"/>
                <w:szCs w:val="21"/>
              </w:rPr>
            </w:pPr>
            <w:r w:rsidRPr="00F224B1">
              <w:rPr>
                <w:rFonts w:ascii="Times New Roman" w:hAnsi="Times New Roman"/>
                <w:szCs w:val="21"/>
              </w:rPr>
              <w:lastRenderedPageBreak/>
              <w:t>10</w:t>
            </w:r>
          </w:p>
        </w:tc>
        <w:tc>
          <w:tcPr>
            <w:tcW w:w="1169" w:type="pct"/>
            <w:shd w:val="clear" w:color="auto" w:fill="auto"/>
            <w:vAlign w:val="center"/>
          </w:tcPr>
          <w:p w14:paraId="3B981DE5" w14:textId="15358E66"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一种用于积放小车的强轴向力摩擦杆安装结构</w:t>
            </w:r>
          </w:p>
        </w:tc>
        <w:tc>
          <w:tcPr>
            <w:tcW w:w="648" w:type="pct"/>
            <w:shd w:val="clear" w:color="auto" w:fill="auto"/>
            <w:vAlign w:val="center"/>
          </w:tcPr>
          <w:p w14:paraId="55BFAE7C" w14:textId="5CB79A19"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color w:val="000000"/>
                <w:szCs w:val="21"/>
              </w:rPr>
              <w:t>2020227565478</w:t>
            </w:r>
          </w:p>
        </w:tc>
        <w:tc>
          <w:tcPr>
            <w:tcW w:w="728" w:type="pct"/>
            <w:shd w:val="clear" w:color="auto" w:fill="auto"/>
            <w:vAlign w:val="center"/>
          </w:tcPr>
          <w:p w14:paraId="3595B226" w14:textId="422CA3C2"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color w:val="000000"/>
                <w:szCs w:val="21"/>
              </w:rPr>
              <w:t>2020.11.25</w:t>
            </w:r>
          </w:p>
        </w:tc>
        <w:tc>
          <w:tcPr>
            <w:tcW w:w="405" w:type="pct"/>
            <w:shd w:val="clear" w:color="auto" w:fill="auto"/>
            <w:vAlign w:val="center"/>
          </w:tcPr>
          <w:p w14:paraId="4AE0333F" w14:textId="0EA8F03C" w:rsidR="00940CB2" w:rsidRPr="00F224B1" w:rsidRDefault="00940CB2">
            <w:pPr>
              <w:adjustRightInd w:val="0"/>
              <w:snapToGrid w:val="0"/>
              <w:jc w:val="center"/>
              <w:rPr>
                <w:rFonts w:ascii="Times New Roman" w:hAnsi="Times New Roman"/>
                <w:color w:val="000000"/>
                <w:szCs w:val="21"/>
              </w:rPr>
            </w:pPr>
            <w:r>
              <w:rPr>
                <w:rFonts w:ascii="Times New Roman" w:hAnsi="Times New Roman" w:hint="eastAsia"/>
                <w:color w:val="000000"/>
                <w:szCs w:val="21"/>
              </w:rPr>
              <w:t>实用新型</w:t>
            </w:r>
          </w:p>
        </w:tc>
        <w:tc>
          <w:tcPr>
            <w:tcW w:w="567" w:type="pct"/>
            <w:vAlign w:val="center"/>
          </w:tcPr>
          <w:p w14:paraId="79F41C02" w14:textId="77777777" w:rsidR="00940CB2"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受理</w:t>
            </w:r>
          </w:p>
          <w:p w14:paraId="161AD0C1" w14:textId="78FF6C8B"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审查</w:t>
            </w:r>
          </w:p>
        </w:tc>
        <w:tc>
          <w:tcPr>
            <w:tcW w:w="1139" w:type="pct"/>
            <w:vAlign w:val="center"/>
          </w:tcPr>
          <w:p w14:paraId="1DC73FED" w14:textId="233E3D2E"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案件已受理，正在等待审查意见</w:t>
            </w:r>
          </w:p>
        </w:tc>
      </w:tr>
      <w:tr w:rsidR="00940CB2" w:rsidRPr="00F224B1" w14:paraId="5CA01933" w14:textId="77777777" w:rsidTr="00F055B3">
        <w:trPr>
          <w:cantSplit/>
          <w:trHeight w:val="454"/>
          <w:jc w:val="center"/>
        </w:trPr>
        <w:tc>
          <w:tcPr>
            <w:tcW w:w="343" w:type="pct"/>
            <w:shd w:val="clear" w:color="auto" w:fill="auto"/>
            <w:vAlign w:val="center"/>
          </w:tcPr>
          <w:p w14:paraId="21FA9199" w14:textId="0214DAFC" w:rsidR="00940CB2" w:rsidRPr="00F224B1" w:rsidRDefault="00940CB2" w:rsidP="003E0500">
            <w:pPr>
              <w:adjustRightInd w:val="0"/>
              <w:snapToGrid w:val="0"/>
              <w:jc w:val="center"/>
              <w:rPr>
                <w:rFonts w:ascii="Times New Roman" w:hAnsi="Times New Roman"/>
                <w:szCs w:val="21"/>
              </w:rPr>
            </w:pPr>
            <w:r w:rsidRPr="00F224B1">
              <w:rPr>
                <w:rFonts w:ascii="Times New Roman" w:hAnsi="Times New Roman"/>
                <w:szCs w:val="21"/>
              </w:rPr>
              <w:t>11</w:t>
            </w:r>
          </w:p>
        </w:tc>
        <w:tc>
          <w:tcPr>
            <w:tcW w:w="1169" w:type="pct"/>
            <w:shd w:val="clear" w:color="auto" w:fill="auto"/>
            <w:vAlign w:val="center"/>
          </w:tcPr>
          <w:p w14:paraId="24B06DD4" w14:textId="689FAF2F"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一种防脱轨的积放小车</w:t>
            </w:r>
          </w:p>
        </w:tc>
        <w:tc>
          <w:tcPr>
            <w:tcW w:w="648" w:type="pct"/>
            <w:shd w:val="clear" w:color="auto" w:fill="auto"/>
            <w:vAlign w:val="center"/>
          </w:tcPr>
          <w:p w14:paraId="1F72304A" w14:textId="352A36FC"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color w:val="000000"/>
                <w:szCs w:val="21"/>
              </w:rPr>
              <w:t>2020227565552</w:t>
            </w:r>
          </w:p>
        </w:tc>
        <w:tc>
          <w:tcPr>
            <w:tcW w:w="728" w:type="pct"/>
            <w:shd w:val="clear" w:color="auto" w:fill="auto"/>
            <w:vAlign w:val="center"/>
          </w:tcPr>
          <w:p w14:paraId="7AB34B4A" w14:textId="70855A0A"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color w:val="000000"/>
                <w:szCs w:val="21"/>
              </w:rPr>
              <w:t>2020.11.25</w:t>
            </w:r>
          </w:p>
        </w:tc>
        <w:tc>
          <w:tcPr>
            <w:tcW w:w="405" w:type="pct"/>
            <w:shd w:val="clear" w:color="auto" w:fill="auto"/>
            <w:vAlign w:val="center"/>
          </w:tcPr>
          <w:p w14:paraId="4B5C4FDE" w14:textId="752196F6" w:rsidR="00940CB2" w:rsidRPr="00F224B1" w:rsidRDefault="00940CB2">
            <w:pPr>
              <w:adjustRightInd w:val="0"/>
              <w:snapToGrid w:val="0"/>
              <w:jc w:val="center"/>
              <w:rPr>
                <w:rFonts w:ascii="Times New Roman" w:hAnsi="Times New Roman"/>
                <w:color w:val="000000"/>
                <w:szCs w:val="21"/>
              </w:rPr>
            </w:pPr>
            <w:r>
              <w:rPr>
                <w:rFonts w:ascii="Times New Roman" w:hAnsi="Times New Roman" w:hint="eastAsia"/>
                <w:color w:val="000000"/>
                <w:szCs w:val="21"/>
              </w:rPr>
              <w:t>实用新型</w:t>
            </w:r>
          </w:p>
        </w:tc>
        <w:tc>
          <w:tcPr>
            <w:tcW w:w="567" w:type="pct"/>
            <w:vAlign w:val="center"/>
          </w:tcPr>
          <w:p w14:paraId="287A5AF0" w14:textId="77777777" w:rsidR="00940CB2"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受理</w:t>
            </w:r>
          </w:p>
          <w:p w14:paraId="2F70C666" w14:textId="71997DC1"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审查</w:t>
            </w:r>
          </w:p>
        </w:tc>
        <w:tc>
          <w:tcPr>
            <w:tcW w:w="1139" w:type="pct"/>
            <w:vAlign w:val="center"/>
          </w:tcPr>
          <w:p w14:paraId="14780D3A" w14:textId="049F5C77"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案件已受理，正在等待审查意见</w:t>
            </w:r>
          </w:p>
        </w:tc>
      </w:tr>
      <w:tr w:rsidR="00940CB2" w:rsidRPr="00F224B1" w14:paraId="7C4E4910" w14:textId="77777777" w:rsidTr="00F055B3">
        <w:trPr>
          <w:cantSplit/>
          <w:trHeight w:val="454"/>
          <w:jc w:val="center"/>
        </w:trPr>
        <w:tc>
          <w:tcPr>
            <w:tcW w:w="343" w:type="pct"/>
            <w:shd w:val="clear" w:color="auto" w:fill="auto"/>
            <w:vAlign w:val="center"/>
          </w:tcPr>
          <w:p w14:paraId="04F39D09" w14:textId="24A95C06" w:rsidR="00940CB2" w:rsidRPr="00F224B1" w:rsidRDefault="00940CB2" w:rsidP="003E0500">
            <w:pPr>
              <w:adjustRightInd w:val="0"/>
              <w:snapToGrid w:val="0"/>
              <w:jc w:val="center"/>
              <w:rPr>
                <w:rFonts w:ascii="Times New Roman" w:hAnsi="Times New Roman"/>
                <w:szCs w:val="21"/>
              </w:rPr>
            </w:pPr>
            <w:r w:rsidRPr="00DE65D8">
              <w:rPr>
                <w:rFonts w:ascii="Times New Roman" w:hAnsi="Times New Roman"/>
                <w:szCs w:val="21"/>
              </w:rPr>
              <w:t>12</w:t>
            </w:r>
          </w:p>
        </w:tc>
        <w:tc>
          <w:tcPr>
            <w:tcW w:w="1169" w:type="pct"/>
            <w:shd w:val="clear" w:color="auto" w:fill="auto"/>
            <w:vAlign w:val="center"/>
          </w:tcPr>
          <w:p w14:paraId="10DC1E24" w14:textId="34C3F133"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一种吊胆提升机组</w:t>
            </w:r>
          </w:p>
        </w:tc>
        <w:tc>
          <w:tcPr>
            <w:tcW w:w="648" w:type="pct"/>
            <w:shd w:val="clear" w:color="auto" w:fill="auto"/>
            <w:vAlign w:val="center"/>
          </w:tcPr>
          <w:p w14:paraId="677D0392" w14:textId="5C08F902"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color w:val="000000"/>
                <w:szCs w:val="21"/>
              </w:rPr>
              <w:t>2020227596885</w:t>
            </w:r>
          </w:p>
        </w:tc>
        <w:tc>
          <w:tcPr>
            <w:tcW w:w="728" w:type="pct"/>
            <w:shd w:val="clear" w:color="auto" w:fill="auto"/>
            <w:vAlign w:val="center"/>
          </w:tcPr>
          <w:p w14:paraId="41FEF698" w14:textId="70AAE8F1"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color w:val="000000"/>
                <w:szCs w:val="21"/>
              </w:rPr>
              <w:t>2020.11.25</w:t>
            </w:r>
          </w:p>
        </w:tc>
        <w:tc>
          <w:tcPr>
            <w:tcW w:w="405" w:type="pct"/>
            <w:shd w:val="clear" w:color="auto" w:fill="auto"/>
            <w:vAlign w:val="center"/>
          </w:tcPr>
          <w:p w14:paraId="6D46F70A" w14:textId="103C17F1" w:rsidR="00940CB2" w:rsidRPr="00F224B1" w:rsidRDefault="00940CB2">
            <w:pPr>
              <w:adjustRightInd w:val="0"/>
              <w:snapToGrid w:val="0"/>
              <w:jc w:val="center"/>
              <w:rPr>
                <w:rFonts w:ascii="Times New Roman" w:hAnsi="Times New Roman"/>
                <w:color w:val="000000"/>
                <w:szCs w:val="21"/>
              </w:rPr>
            </w:pPr>
            <w:r>
              <w:rPr>
                <w:rFonts w:ascii="Times New Roman" w:hAnsi="Times New Roman" w:hint="eastAsia"/>
                <w:color w:val="000000"/>
                <w:szCs w:val="21"/>
              </w:rPr>
              <w:t>实用新型</w:t>
            </w:r>
          </w:p>
        </w:tc>
        <w:tc>
          <w:tcPr>
            <w:tcW w:w="567" w:type="pct"/>
            <w:vAlign w:val="center"/>
          </w:tcPr>
          <w:p w14:paraId="46CAEAAB" w14:textId="77777777" w:rsidR="00940CB2"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受理</w:t>
            </w:r>
          </w:p>
          <w:p w14:paraId="568021F5" w14:textId="3C8B4B0C"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审查</w:t>
            </w:r>
          </w:p>
        </w:tc>
        <w:tc>
          <w:tcPr>
            <w:tcW w:w="1139" w:type="pct"/>
            <w:vAlign w:val="center"/>
          </w:tcPr>
          <w:p w14:paraId="0CA3A06E" w14:textId="7D945F39"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案件已受理，正在等待审查意见</w:t>
            </w:r>
          </w:p>
        </w:tc>
      </w:tr>
      <w:tr w:rsidR="00940CB2" w:rsidRPr="00F224B1" w14:paraId="1D0A80FC" w14:textId="77777777" w:rsidTr="00F055B3">
        <w:trPr>
          <w:cantSplit/>
          <w:trHeight w:val="454"/>
          <w:jc w:val="center"/>
        </w:trPr>
        <w:tc>
          <w:tcPr>
            <w:tcW w:w="343" w:type="pct"/>
            <w:shd w:val="clear" w:color="auto" w:fill="auto"/>
            <w:vAlign w:val="center"/>
          </w:tcPr>
          <w:p w14:paraId="6255F85A" w14:textId="6C6F3025" w:rsidR="00940CB2" w:rsidRPr="00F224B1" w:rsidRDefault="00940CB2" w:rsidP="003E0500">
            <w:pPr>
              <w:adjustRightInd w:val="0"/>
              <w:snapToGrid w:val="0"/>
              <w:jc w:val="center"/>
              <w:rPr>
                <w:rFonts w:ascii="Times New Roman" w:hAnsi="Times New Roman"/>
                <w:szCs w:val="21"/>
              </w:rPr>
            </w:pPr>
            <w:r>
              <w:rPr>
                <w:rFonts w:ascii="Times New Roman" w:hAnsi="Times New Roman"/>
                <w:szCs w:val="21"/>
              </w:rPr>
              <w:t>13</w:t>
            </w:r>
          </w:p>
        </w:tc>
        <w:tc>
          <w:tcPr>
            <w:tcW w:w="1169" w:type="pct"/>
            <w:shd w:val="clear" w:color="auto" w:fill="auto"/>
            <w:vAlign w:val="center"/>
          </w:tcPr>
          <w:p w14:paraId="1725732F" w14:textId="40161B2C"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一种新型摩擦杆动力传输机构</w:t>
            </w:r>
          </w:p>
        </w:tc>
        <w:tc>
          <w:tcPr>
            <w:tcW w:w="648" w:type="pct"/>
            <w:shd w:val="clear" w:color="auto" w:fill="auto"/>
            <w:vAlign w:val="center"/>
          </w:tcPr>
          <w:p w14:paraId="12C0876D" w14:textId="0A9F9604"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color w:val="000000"/>
                <w:szCs w:val="21"/>
              </w:rPr>
              <w:t>2020227623312</w:t>
            </w:r>
          </w:p>
        </w:tc>
        <w:tc>
          <w:tcPr>
            <w:tcW w:w="728" w:type="pct"/>
            <w:shd w:val="clear" w:color="auto" w:fill="auto"/>
            <w:vAlign w:val="center"/>
          </w:tcPr>
          <w:p w14:paraId="7F1820A8" w14:textId="77777777"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color w:val="000000"/>
                <w:szCs w:val="21"/>
              </w:rPr>
              <w:t>2020.11.25</w:t>
            </w:r>
          </w:p>
        </w:tc>
        <w:tc>
          <w:tcPr>
            <w:tcW w:w="405" w:type="pct"/>
            <w:shd w:val="clear" w:color="auto" w:fill="auto"/>
            <w:vAlign w:val="center"/>
          </w:tcPr>
          <w:p w14:paraId="5BA9D8D9" w14:textId="0096F31B" w:rsidR="00940CB2" w:rsidRPr="00F224B1" w:rsidRDefault="00940CB2">
            <w:pPr>
              <w:adjustRightInd w:val="0"/>
              <w:snapToGrid w:val="0"/>
              <w:jc w:val="center"/>
              <w:rPr>
                <w:rFonts w:ascii="Times New Roman" w:hAnsi="Times New Roman"/>
                <w:color w:val="000000"/>
                <w:szCs w:val="21"/>
              </w:rPr>
            </w:pPr>
            <w:r>
              <w:rPr>
                <w:rFonts w:ascii="Times New Roman" w:hAnsi="Times New Roman" w:hint="eastAsia"/>
                <w:color w:val="000000"/>
                <w:szCs w:val="21"/>
              </w:rPr>
              <w:t>实用新型</w:t>
            </w:r>
          </w:p>
        </w:tc>
        <w:tc>
          <w:tcPr>
            <w:tcW w:w="567" w:type="pct"/>
            <w:vAlign w:val="center"/>
          </w:tcPr>
          <w:p w14:paraId="6423629F" w14:textId="77777777" w:rsidR="00940CB2"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受理</w:t>
            </w:r>
          </w:p>
          <w:p w14:paraId="1DF0D493" w14:textId="766D8F67"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审查</w:t>
            </w:r>
          </w:p>
        </w:tc>
        <w:tc>
          <w:tcPr>
            <w:tcW w:w="1139" w:type="pct"/>
            <w:vAlign w:val="center"/>
          </w:tcPr>
          <w:p w14:paraId="3B17D9C7" w14:textId="77777777"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案件已受理，正在等待审查意见</w:t>
            </w:r>
          </w:p>
        </w:tc>
      </w:tr>
      <w:tr w:rsidR="00940CB2" w:rsidRPr="00940CB2" w14:paraId="60B2DF36" w14:textId="77777777" w:rsidTr="00F055B3">
        <w:trPr>
          <w:cantSplit/>
          <w:trHeight w:val="454"/>
          <w:jc w:val="center"/>
        </w:trPr>
        <w:tc>
          <w:tcPr>
            <w:tcW w:w="343" w:type="pct"/>
            <w:shd w:val="clear" w:color="auto" w:fill="auto"/>
            <w:vAlign w:val="center"/>
          </w:tcPr>
          <w:p w14:paraId="37030748" w14:textId="39F9096F" w:rsidR="00940CB2" w:rsidRPr="00940CB2" w:rsidRDefault="00940CB2" w:rsidP="003E0500">
            <w:pPr>
              <w:adjustRightInd w:val="0"/>
              <w:snapToGrid w:val="0"/>
              <w:jc w:val="center"/>
              <w:rPr>
                <w:rFonts w:ascii="Times New Roman" w:hAnsi="Times New Roman"/>
                <w:szCs w:val="21"/>
              </w:rPr>
            </w:pPr>
            <w:r w:rsidRPr="00CC1C97">
              <w:rPr>
                <w:rFonts w:ascii="Times New Roman" w:hAnsi="Times New Roman"/>
                <w:szCs w:val="21"/>
              </w:rPr>
              <w:t>14</w:t>
            </w:r>
          </w:p>
        </w:tc>
        <w:tc>
          <w:tcPr>
            <w:tcW w:w="1169" w:type="pct"/>
            <w:shd w:val="clear" w:color="auto" w:fill="auto"/>
            <w:vAlign w:val="center"/>
          </w:tcPr>
          <w:p w14:paraId="0A3B36CB" w14:textId="7C47FD0A" w:rsidR="00940CB2" w:rsidRPr="00940CB2" w:rsidRDefault="00940CB2">
            <w:pPr>
              <w:adjustRightInd w:val="0"/>
              <w:snapToGrid w:val="0"/>
              <w:jc w:val="center"/>
              <w:rPr>
                <w:rFonts w:ascii="Times New Roman" w:hAnsi="Times New Roman"/>
                <w:color w:val="000000"/>
                <w:szCs w:val="21"/>
              </w:rPr>
            </w:pPr>
            <w:r w:rsidRPr="00940CB2">
              <w:rPr>
                <w:rFonts w:ascii="Times New Roman" w:hAnsi="Times New Roman" w:hint="eastAsia"/>
                <w:color w:val="000000"/>
                <w:szCs w:val="21"/>
              </w:rPr>
              <w:t>一种模具立体仓库</w:t>
            </w:r>
          </w:p>
        </w:tc>
        <w:tc>
          <w:tcPr>
            <w:tcW w:w="648" w:type="pct"/>
            <w:shd w:val="clear" w:color="auto" w:fill="auto"/>
            <w:vAlign w:val="center"/>
          </w:tcPr>
          <w:p w14:paraId="1CB1B0DC" w14:textId="274ABE45" w:rsidR="00940CB2" w:rsidRPr="00940CB2" w:rsidRDefault="00940CB2">
            <w:pPr>
              <w:adjustRightInd w:val="0"/>
              <w:snapToGrid w:val="0"/>
              <w:jc w:val="center"/>
              <w:rPr>
                <w:rFonts w:ascii="Times New Roman" w:hAnsi="Times New Roman"/>
                <w:color w:val="000000"/>
                <w:szCs w:val="21"/>
              </w:rPr>
            </w:pPr>
            <w:r w:rsidRPr="00940CB2">
              <w:rPr>
                <w:rFonts w:ascii="Times New Roman" w:hAnsi="Times New Roman"/>
                <w:color w:val="000000"/>
                <w:szCs w:val="21"/>
              </w:rPr>
              <w:t>2020229581085</w:t>
            </w:r>
          </w:p>
        </w:tc>
        <w:tc>
          <w:tcPr>
            <w:tcW w:w="728" w:type="pct"/>
            <w:shd w:val="clear" w:color="auto" w:fill="auto"/>
            <w:vAlign w:val="center"/>
          </w:tcPr>
          <w:p w14:paraId="67DABAB7" w14:textId="7F259E74" w:rsidR="00940CB2" w:rsidRPr="00940CB2" w:rsidRDefault="00940CB2">
            <w:pPr>
              <w:adjustRightInd w:val="0"/>
              <w:snapToGrid w:val="0"/>
              <w:jc w:val="center"/>
              <w:rPr>
                <w:rFonts w:ascii="Times New Roman" w:hAnsi="Times New Roman"/>
                <w:color w:val="000000"/>
                <w:szCs w:val="21"/>
              </w:rPr>
            </w:pPr>
            <w:r w:rsidRPr="00940CB2">
              <w:rPr>
                <w:rFonts w:ascii="Times New Roman" w:hAnsi="Times New Roman"/>
                <w:color w:val="000000"/>
                <w:szCs w:val="21"/>
              </w:rPr>
              <w:t>2020.12.</w:t>
            </w:r>
            <w:r w:rsidR="003E0500">
              <w:rPr>
                <w:rFonts w:ascii="Times New Roman" w:hAnsi="Times New Roman"/>
                <w:color w:val="000000"/>
                <w:szCs w:val="21"/>
              </w:rPr>
              <w:t>9</w:t>
            </w:r>
          </w:p>
        </w:tc>
        <w:tc>
          <w:tcPr>
            <w:tcW w:w="405" w:type="pct"/>
            <w:shd w:val="clear" w:color="auto" w:fill="auto"/>
            <w:vAlign w:val="center"/>
          </w:tcPr>
          <w:p w14:paraId="4D39F3AB" w14:textId="21EBAAC3" w:rsidR="00940CB2" w:rsidRPr="00940CB2" w:rsidRDefault="00940CB2">
            <w:pPr>
              <w:adjustRightInd w:val="0"/>
              <w:snapToGrid w:val="0"/>
              <w:jc w:val="center"/>
              <w:rPr>
                <w:rFonts w:ascii="Times New Roman" w:hAnsi="Times New Roman"/>
                <w:color w:val="000000"/>
                <w:szCs w:val="21"/>
              </w:rPr>
            </w:pPr>
            <w:r w:rsidRPr="00940CB2">
              <w:rPr>
                <w:rFonts w:ascii="Times New Roman" w:hAnsi="Times New Roman" w:hint="eastAsia"/>
                <w:color w:val="000000"/>
                <w:szCs w:val="21"/>
              </w:rPr>
              <w:t>实用新型</w:t>
            </w:r>
          </w:p>
        </w:tc>
        <w:tc>
          <w:tcPr>
            <w:tcW w:w="567" w:type="pct"/>
            <w:vAlign w:val="center"/>
          </w:tcPr>
          <w:p w14:paraId="00988687" w14:textId="77777777" w:rsidR="00940CB2" w:rsidRPr="00940CB2" w:rsidRDefault="00940CB2">
            <w:pPr>
              <w:adjustRightInd w:val="0"/>
              <w:snapToGrid w:val="0"/>
              <w:jc w:val="center"/>
              <w:rPr>
                <w:rFonts w:ascii="Times New Roman" w:hAnsi="Times New Roman"/>
                <w:color w:val="000000"/>
                <w:szCs w:val="21"/>
              </w:rPr>
            </w:pPr>
            <w:r w:rsidRPr="00940CB2">
              <w:rPr>
                <w:rFonts w:ascii="Times New Roman" w:hAnsi="Times New Roman" w:hint="eastAsia"/>
                <w:color w:val="000000"/>
                <w:szCs w:val="21"/>
              </w:rPr>
              <w:t>受理</w:t>
            </w:r>
          </w:p>
          <w:p w14:paraId="4345C442" w14:textId="34BE38DF" w:rsidR="00940CB2" w:rsidRPr="00940CB2" w:rsidRDefault="00940CB2">
            <w:pPr>
              <w:adjustRightInd w:val="0"/>
              <w:snapToGrid w:val="0"/>
              <w:jc w:val="center"/>
              <w:rPr>
                <w:rFonts w:ascii="Times New Roman" w:hAnsi="Times New Roman"/>
                <w:color w:val="000000"/>
                <w:szCs w:val="21"/>
              </w:rPr>
            </w:pPr>
            <w:r w:rsidRPr="00940CB2">
              <w:rPr>
                <w:rFonts w:ascii="Times New Roman" w:hAnsi="Times New Roman" w:hint="eastAsia"/>
                <w:color w:val="000000"/>
                <w:szCs w:val="21"/>
              </w:rPr>
              <w:t>审查</w:t>
            </w:r>
          </w:p>
        </w:tc>
        <w:tc>
          <w:tcPr>
            <w:tcW w:w="1139" w:type="pct"/>
            <w:vAlign w:val="center"/>
          </w:tcPr>
          <w:p w14:paraId="6686E959" w14:textId="6902CC0F" w:rsidR="00940CB2" w:rsidRPr="00940CB2" w:rsidRDefault="00940CB2">
            <w:pPr>
              <w:adjustRightInd w:val="0"/>
              <w:snapToGrid w:val="0"/>
              <w:jc w:val="center"/>
              <w:rPr>
                <w:rFonts w:ascii="Times New Roman" w:hAnsi="Times New Roman"/>
                <w:color w:val="000000"/>
                <w:szCs w:val="21"/>
              </w:rPr>
            </w:pPr>
            <w:r w:rsidRPr="003E0500">
              <w:rPr>
                <w:rFonts w:ascii="Times New Roman" w:hAnsi="Times New Roman" w:hint="eastAsia"/>
                <w:color w:val="000000"/>
                <w:szCs w:val="21"/>
              </w:rPr>
              <w:t>案件已受理，正在等待审查意见</w:t>
            </w:r>
          </w:p>
        </w:tc>
      </w:tr>
      <w:tr w:rsidR="00940CB2" w:rsidRPr="005A4169" w14:paraId="328AF4FF" w14:textId="77777777" w:rsidTr="00F055B3">
        <w:trPr>
          <w:cantSplit/>
          <w:trHeight w:val="454"/>
          <w:jc w:val="center"/>
        </w:trPr>
        <w:tc>
          <w:tcPr>
            <w:tcW w:w="343" w:type="pct"/>
            <w:shd w:val="clear" w:color="auto" w:fill="auto"/>
            <w:vAlign w:val="center"/>
          </w:tcPr>
          <w:p w14:paraId="35946A3C" w14:textId="2B5B57C2" w:rsidR="00940CB2" w:rsidRPr="005A4169" w:rsidRDefault="00940CB2" w:rsidP="003E0500">
            <w:pPr>
              <w:adjustRightInd w:val="0"/>
              <w:snapToGrid w:val="0"/>
              <w:jc w:val="center"/>
              <w:rPr>
                <w:rFonts w:ascii="Times New Roman" w:hAnsi="Times New Roman"/>
                <w:szCs w:val="21"/>
              </w:rPr>
            </w:pPr>
            <w:r>
              <w:rPr>
                <w:rFonts w:ascii="Times New Roman" w:hAnsi="Times New Roman"/>
                <w:szCs w:val="21"/>
              </w:rPr>
              <w:t>15</w:t>
            </w:r>
          </w:p>
        </w:tc>
        <w:tc>
          <w:tcPr>
            <w:tcW w:w="1169" w:type="pct"/>
            <w:shd w:val="clear" w:color="auto" w:fill="auto"/>
            <w:vAlign w:val="center"/>
          </w:tcPr>
          <w:p w14:paraId="19BC579E" w14:textId="169040DA" w:rsidR="00940CB2" w:rsidRPr="005A4169" w:rsidRDefault="00940CB2">
            <w:pPr>
              <w:adjustRightInd w:val="0"/>
              <w:snapToGrid w:val="0"/>
              <w:jc w:val="center"/>
              <w:rPr>
                <w:rFonts w:ascii="Times New Roman" w:hAnsi="Times New Roman"/>
                <w:color w:val="000000"/>
                <w:szCs w:val="21"/>
              </w:rPr>
            </w:pPr>
            <w:r w:rsidRPr="005A4169">
              <w:rPr>
                <w:rFonts w:ascii="Times New Roman" w:hAnsi="Times New Roman" w:hint="eastAsia"/>
                <w:color w:val="000000"/>
                <w:szCs w:val="21"/>
              </w:rPr>
              <w:t>一种冰箱自动上压机生产系统</w:t>
            </w:r>
          </w:p>
        </w:tc>
        <w:tc>
          <w:tcPr>
            <w:tcW w:w="648" w:type="pct"/>
            <w:shd w:val="clear" w:color="auto" w:fill="auto"/>
            <w:vAlign w:val="center"/>
          </w:tcPr>
          <w:p w14:paraId="6979F760" w14:textId="3714A856" w:rsidR="00940CB2" w:rsidRPr="005A4169" w:rsidRDefault="00940CB2">
            <w:pPr>
              <w:adjustRightInd w:val="0"/>
              <w:snapToGrid w:val="0"/>
              <w:jc w:val="center"/>
              <w:rPr>
                <w:rFonts w:ascii="Times New Roman" w:hAnsi="Times New Roman"/>
                <w:color w:val="000000"/>
                <w:szCs w:val="21"/>
              </w:rPr>
            </w:pPr>
            <w:r w:rsidRPr="005A4169">
              <w:rPr>
                <w:rFonts w:ascii="Times New Roman" w:hAnsi="Times New Roman"/>
                <w:color w:val="000000"/>
                <w:szCs w:val="21"/>
              </w:rPr>
              <w:t>2020232655900</w:t>
            </w:r>
          </w:p>
        </w:tc>
        <w:tc>
          <w:tcPr>
            <w:tcW w:w="728" w:type="pct"/>
            <w:shd w:val="clear" w:color="auto" w:fill="auto"/>
            <w:vAlign w:val="center"/>
          </w:tcPr>
          <w:p w14:paraId="071419CF" w14:textId="2E8ACD79" w:rsidR="00940CB2" w:rsidRPr="005A4169" w:rsidRDefault="00940CB2">
            <w:pPr>
              <w:adjustRightInd w:val="0"/>
              <w:snapToGrid w:val="0"/>
              <w:jc w:val="center"/>
              <w:rPr>
                <w:rFonts w:ascii="Times New Roman" w:hAnsi="Times New Roman"/>
                <w:color w:val="000000"/>
                <w:szCs w:val="21"/>
              </w:rPr>
            </w:pPr>
            <w:r w:rsidRPr="005A4169">
              <w:rPr>
                <w:rFonts w:ascii="Times New Roman" w:hAnsi="Times New Roman"/>
                <w:color w:val="000000"/>
                <w:szCs w:val="21"/>
              </w:rPr>
              <w:t>2020.12.30</w:t>
            </w:r>
          </w:p>
        </w:tc>
        <w:tc>
          <w:tcPr>
            <w:tcW w:w="405" w:type="pct"/>
            <w:shd w:val="clear" w:color="auto" w:fill="auto"/>
            <w:vAlign w:val="center"/>
          </w:tcPr>
          <w:p w14:paraId="292EDE50" w14:textId="6A426E10" w:rsidR="00940CB2" w:rsidRPr="005A4169" w:rsidRDefault="00940CB2">
            <w:pPr>
              <w:adjustRightInd w:val="0"/>
              <w:snapToGrid w:val="0"/>
              <w:jc w:val="center"/>
              <w:rPr>
                <w:rFonts w:ascii="Times New Roman" w:hAnsi="Times New Roman"/>
                <w:color w:val="000000"/>
                <w:szCs w:val="21"/>
              </w:rPr>
            </w:pPr>
            <w:r w:rsidRPr="003E0500">
              <w:rPr>
                <w:rFonts w:ascii="Times New Roman" w:hAnsi="Times New Roman" w:hint="eastAsia"/>
                <w:color w:val="000000"/>
                <w:szCs w:val="21"/>
              </w:rPr>
              <w:t>实用新型</w:t>
            </w:r>
          </w:p>
        </w:tc>
        <w:tc>
          <w:tcPr>
            <w:tcW w:w="567" w:type="pct"/>
            <w:vAlign w:val="center"/>
          </w:tcPr>
          <w:p w14:paraId="1BAF2BF6" w14:textId="77777777" w:rsidR="00940CB2" w:rsidRPr="005A4169" w:rsidRDefault="00940CB2">
            <w:pPr>
              <w:adjustRightInd w:val="0"/>
              <w:snapToGrid w:val="0"/>
              <w:jc w:val="center"/>
              <w:rPr>
                <w:rFonts w:ascii="Times New Roman" w:hAnsi="Times New Roman"/>
                <w:color w:val="000000"/>
                <w:szCs w:val="21"/>
              </w:rPr>
            </w:pPr>
            <w:r w:rsidRPr="005A4169">
              <w:rPr>
                <w:rFonts w:ascii="Times New Roman" w:hAnsi="Times New Roman" w:hint="eastAsia"/>
                <w:color w:val="000000"/>
                <w:szCs w:val="21"/>
              </w:rPr>
              <w:t>受理</w:t>
            </w:r>
          </w:p>
          <w:p w14:paraId="06135AD0" w14:textId="5D8A3F67" w:rsidR="00940CB2" w:rsidRPr="005A4169" w:rsidRDefault="00940CB2">
            <w:pPr>
              <w:adjustRightInd w:val="0"/>
              <w:snapToGrid w:val="0"/>
              <w:jc w:val="center"/>
              <w:rPr>
                <w:rFonts w:ascii="Times New Roman" w:hAnsi="Times New Roman"/>
                <w:color w:val="000000"/>
                <w:szCs w:val="21"/>
              </w:rPr>
            </w:pPr>
            <w:r w:rsidRPr="005A4169">
              <w:rPr>
                <w:rFonts w:ascii="Times New Roman" w:hAnsi="Times New Roman" w:hint="eastAsia"/>
                <w:color w:val="000000"/>
                <w:szCs w:val="21"/>
              </w:rPr>
              <w:t>审查</w:t>
            </w:r>
          </w:p>
        </w:tc>
        <w:tc>
          <w:tcPr>
            <w:tcW w:w="1139" w:type="pct"/>
            <w:vAlign w:val="center"/>
          </w:tcPr>
          <w:p w14:paraId="2F8F966F" w14:textId="77777777" w:rsidR="00940CB2" w:rsidRPr="005A4169" w:rsidRDefault="00940CB2">
            <w:pPr>
              <w:adjustRightInd w:val="0"/>
              <w:snapToGrid w:val="0"/>
              <w:jc w:val="center"/>
              <w:rPr>
                <w:rFonts w:ascii="Times New Roman" w:hAnsi="Times New Roman"/>
                <w:color w:val="000000"/>
                <w:szCs w:val="21"/>
              </w:rPr>
            </w:pPr>
            <w:r w:rsidRPr="005A4169">
              <w:rPr>
                <w:rFonts w:ascii="Times New Roman" w:hAnsi="Times New Roman" w:hint="eastAsia"/>
                <w:color w:val="000000"/>
                <w:szCs w:val="21"/>
              </w:rPr>
              <w:t>案件已受理，正在等待审查意见</w:t>
            </w:r>
          </w:p>
        </w:tc>
      </w:tr>
      <w:tr w:rsidR="00940CB2" w:rsidRPr="00F224B1" w14:paraId="72B9D349" w14:textId="77777777" w:rsidTr="00F055B3">
        <w:trPr>
          <w:cantSplit/>
          <w:trHeight w:val="454"/>
          <w:jc w:val="center"/>
        </w:trPr>
        <w:tc>
          <w:tcPr>
            <w:tcW w:w="343" w:type="pct"/>
            <w:shd w:val="clear" w:color="auto" w:fill="auto"/>
            <w:vAlign w:val="center"/>
          </w:tcPr>
          <w:p w14:paraId="6F934E87" w14:textId="77777777" w:rsidR="00940CB2" w:rsidRPr="00940CB2" w:rsidRDefault="00940CB2" w:rsidP="003E0500">
            <w:pPr>
              <w:adjustRightInd w:val="0"/>
              <w:snapToGrid w:val="0"/>
              <w:jc w:val="center"/>
              <w:rPr>
                <w:rFonts w:ascii="Times New Roman" w:hAnsi="Times New Roman"/>
                <w:szCs w:val="21"/>
              </w:rPr>
            </w:pPr>
            <w:r w:rsidRPr="00940CB2">
              <w:rPr>
                <w:rFonts w:ascii="Times New Roman" w:hAnsi="Times New Roman"/>
                <w:szCs w:val="21"/>
              </w:rPr>
              <w:t>16</w:t>
            </w:r>
          </w:p>
        </w:tc>
        <w:tc>
          <w:tcPr>
            <w:tcW w:w="1169" w:type="pct"/>
            <w:shd w:val="clear" w:color="auto" w:fill="auto"/>
            <w:vAlign w:val="center"/>
          </w:tcPr>
          <w:p w14:paraId="01388676" w14:textId="1BF0B477" w:rsidR="00940CB2" w:rsidRPr="00940CB2" w:rsidRDefault="00940CB2">
            <w:pPr>
              <w:adjustRightInd w:val="0"/>
              <w:snapToGrid w:val="0"/>
              <w:jc w:val="center"/>
              <w:rPr>
                <w:rFonts w:ascii="Times New Roman" w:hAnsi="Times New Roman"/>
                <w:color w:val="000000"/>
                <w:szCs w:val="21"/>
              </w:rPr>
            </w:pPr>
            <w:r w:rsidRPr="00940CB2">
              <w:rPr>
                <w:rFonts w:ascii="Times New Roman" w:hAnsi="Times New Roman" w:hint="eastAsia"/>
                <w:color w:val="000000"/>
                <w:szCs w:val="21"/>
              </w:rPr>
              <w:t>门壳自动线换模系统</w:t>
            </w:r>
          </w:p>
        </w:tc>
        <w:tc>
          <w:tcPr>
            <w:tcW w:w="648" w:type="pct"/>
            <w:shd w:val="clear" w:color="auto" w:fill="auto"/>
            <w:vAlign w:val="center"/>
          </w:tcPr>
          <w:p w14:paraId="708B0241" w14:textId="70C3513B" w:rsidR="00940CB2" w:rsidRPr="00940CB2" w:rsidRDefault="00940CB2">
            <w:pPr>
              <w:adjustRightInd w:val="0"/>
              <w:snapToGrid w:val="0"/>
              <w:jc w:val="center"/>
              <w:rPr>
                <w:rFonts w:ascii="Times New Roman" w:hAnsi="Times New Roman"/>
                <w:color w:val="000000"/>
                <w:szCs w:val="21"/>
              </w:rPr>
            </w:pPr>
            <w:r w:rsidRPr="00940CB2">
              <w:rPr>
                <w:rFonts w:ascii="Times New Roman" w:hAnsi="Times New Roman"/>
                <w:color w:val="000000"/>
                <w:szCs w:val="21"/>
              </w:rPr>
              <w:t>2020232911150</w:t>
            </w:r>
          </w:p>
        </w:tc>
        <w:tc>
          <w:tcPr>
            <w:tcW w:w="728" w:type="pct"/>
            <w:shd w:val="clear" w:color="auto" w:fill="auto"/>
            <w:vAlign w:val="center"/>
          </w:tcPr>
          <w:p w14:paraId="1FE269F5" w14:textId="77777777" w:rsidR="00940CB2" w:rsidRPr="00940CB2" w:rsidRDefault="00940CB2">
            <w:pPr>
              <w:adjustRightInd w:val="0"/>
              <w:snapToGrid w:val="0"/>
              <w:jc w:val="center"/>
              <w:rPr>
                <w:rFonts w:ascii="Times New Roman" w:hAnsi="Times New Roman"/>
                <w:color w:val="000000"/>
                <w:szCs w:val="21"/>
              </w:rPr>
            </w:pPr>
            <w:r w:rsidRPr="00940CB2">
              <w:rPr>
                <w:rFonts w:ascii="Times New Roman" w:hAnsi="Times New Roman"/>
                <w:color w:val="000000"/>
                <w:szCs w:val="21"/>
              </w:rPr>
              <w:t>2020.12.30</w:t>
            </w:r>
          </w:p>
        </w:tc>
        <w:tc>
          <w:tcPr>
            <w:tcW w:w="405" w:type="pct"/>
            <w:shd w:val="clear" w:color="auto" w:fill="auto"/>
            <w:vAlign w:val="center"/>
          </w:tcPr>
          <w:p w14:paraId="4C07A210" w14:textId="11854BAF" w:rsidR="00940CB2" w:rsidRPr="00940CB2" w:rsidRDefault="00940CB2">
            <w:pPr>
              <w:adjustRightInd w:val="0"/>
              <w:snapToGrid w:val="0"/>
              <w:jc w:val="center"/>
              <w:rPr>
                <w:rFonts w:ascii="Times New Roman" w:hAnsi="Times New Roman"/>
                <w:color w:val="000000"/>
                <w:szCs w:val="21"/>
              </w:rPr>
            </w:pPr>
            <w:r w:rsidRPr="003E0500">
              <w:rPr>
                <w:rFonts w:ascii="Times New Roman" w:hAnsi="Times New Roman" w:hint="eastAsia"/>
                <w:color w:val="000000"/>
                <w:szCs w:val="21"/>
              </w:rPr>
              <w:t>实用新型</w:t>
            </w:r>
          </w:p>
        </w:tc>
        <w:tc>
          <w:tcPr>
            <w:tcW w:w="567" w:type="pct"/>
            <w:vAlign w:val="center"/>
          </w:tcPr>
          <w:p w14:paraId="5DDAFA39" w14:textId="77777777" w:rsidR="00940CB2" w:rsidRPr="00940CB2" w:rsidRDefault="00940CB2">
            <w:pPr>
              <w:adjustRightInd w:val="0"/>
              <w:snapToGrid w:val="0"/>
              <w:jc w:val="center"/>
              <w:rPr>
                <w:rFonts w:ascii="Times New Roman" w:hAnsi="Times New Roman"/>
                <w:color w:val="000000"/>
                <w:szCs w:val="21"/>
              </w:rPr>
            </w:pPr>
            <w:r w:rsidRPr="00940CB2">
              <w:rPr>
                <w:rFonts w:ascii="Times New Roman" w:hAnsi="Times New Roman" w:hint="eastAsia"/>
                <w:color w:val="000000"/>
                <w:szCs w:val="21"/>
              </w:rPr>
              <w:t>受理</w:t>
            </w:r>
          </w:p>
          <w:p w14:paraId="5BE11348" w14:textId="584B5A7B" w:rsidR="00940CB2" w:rsidRPr="00940CB2" w:rsidRDefault="00940CB2">
            <w:pPr>
              <w:adjustRightInd w:val="0"/>
              <w:snapToGrid w:val="0"/>
              <w:jc w:val="center"/>
              <w:rPr>
                <w:rFonts w:ascii="Times New Roman" w:hAnsi="Times New Roman"/>
                <w:color w:val="000000"/>
                <w:szCs w:val="21"/>
              </w:rPr>
            </w:pPr>
            <w:r w:rsidRPr="00940CB2">
              <w:rPr>
                <w:rFonts w:ascii="Times New Roman" w:hAnsi="Times New Roman" w:hint="eastAsia"/>
                <w:color w:val="000000"/>
                <w:szCs w:val="21"/>
              </w:rPr>
              <w:t>审查</w:t>
            </w:r>
          </w:p>
        </w:tc>
        <w:tc>
          <w:tcPr>
            <w:tcW w:w="1139" w:type="pct"/>
            <w:vAlign w:val="center"/>
          </w:tcPr>
          <w:p w14:paraId="64AD9855" w14:textId="77777777" w:rsidR="00940CB2" w:rsidRPr="00F224B1" w:rsidRDefault="00940CB2">
            <w:pPr>
              <w:adjustRightInd w:val="0"/>
              <w:snapToGrid w:val="0"/>
              <w:jc w:val="center"/>
              <w:rPr>
                <w:rFonts w:ascii="Times New Roman" w:hAnsi="Times New Roman"/>
                <w:color w:val="000000"/>
                <w:szCs w:val="21"/>
              </w:rPr>
            </w:pPr>
            <w:r w:rsidRPr="00940CB2">
              <w:rPr>
                <w:rFonts w:ascii="Times New Roman" w:hAnsi="Times New Roman" w:hint="eastAsia"/>
                <w:color w:val="000000"/>
                <w:szCs w:val="21"/>
              </w:rPr>
              <w:t>案件已受理，正在等待审查意见</w:t>
            </w:r>
          </w:p>
        </w:tc>
      </w:tr>
      <w:tr w:rsidR="00940CB2" w:rsidRPr="00F224B1" w14:paraId="4DF2A440" w14:textId="77777777" w:rsidTr="00F055B3">
        <w:trPr>
          <w:cantSplit/>
          <w:trHeight w:val="454"/>
          <w:jc w:val="center"/>
        </w:trPr>
        <w:tc>
          <w:tcPr>
            <w:tcW w:w="343" w:type="pct"/>
            <w:shd w:val="clear" w:color="auto" w:fill="auto"/>
            <w:vAlign w:val="center"/>
          </w:tcPr>
          <w:p w14:paraId="5DEB92A0" w14:textId="77777777" w:rsidR="00940CB2" w:rsidRPr="00F224B1" w:rsidRDefault="00940CB2" w:rsidP="003E0500">
            <w:pPr>
              <w:adjustRightInd w:val="0"/>
              <w:snapToGrid w:val="0"/>
              <w:jc w:val="center"/>
              <w:rPr>
                <w:rFonts w:ascii="Times New Roman" w:hAnsi="Times New Roman"/>
                <w:szCs w:val="21"/>
              </w:rPr>
            </w:pPr>
            <w:r w:rsidRPr="00F224B1">
              <w:rPr>
                <w:rFonts w:ascii="Times New Roman" w:hAnsi="Times New Roman"/>
                <w:szCs w:val="21"/>
              </w:rPr>
              <w:t>17</w:t>
            </w:r>
          </w:p>
        </w:tc>
        <w:tc>
          <w:tcPr>
            <w:tcW w:w="1169" w:type="pct"/>
            <w:shd w:val="clear" w:color="auto" w:fill="auto"/>
            <w:vAlign w:val="center"/>
          </w:tcPr>
          <w:p w14:paraId="3164EEC0" w14:textId="2B286811"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电视主板测试方法、装置、系统及测试上位机</w:t>
            </w:r>
          </w:p>
        </w:tc>
        <w:tc>
          <w:tcPr>
            <w:tcW w:w="648" w:type="pct"/>
            <w:shd w:val="clear" w:color="auto" w:fill="auto"/>
            <w:vAlign w:val="center"/>
          </w:tcPr>
          <w:p w14:paraId="08280170" w14:textId="482D27CC"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color w:val="000000"/>
                <w:szCs w:val="21"/>
              </w:rPr>
              <w:t>2018107626372</w:t>
            </w:r>
          </w:p>
        </w:tc>
        <w:tc>
          <w:tcPr>
            <w:tcW w:w="728" w:type="pct"/>
            <w:shd w:val="clear" w:color="auto" w:fill="auto"/>
            <w:vAlign w:val="center"/>
          </w:tcPr>
          <w:p w14:paraId="01CBD652" w14:textId="2684E82F"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color w:val="000000"/>
                <w:szCs w:val="21"/>
              </w:rPr>
              <w:t>2018.7.11</w:t>
            </w:r>
          </w:p>
        </w:tc>
        <w:tc>
          <w:tcPr>
            <w:tcW w:w="405" w:type="pct"/>
            <w:shd w:val="clear" w:color="auto" w:fill="auto"/>
            <w:vAlign w:val="center"/>
          </w:tcPr>
          <w:p w14:paraId="03E9B6D9" w14:textId="53CC2711"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567" w:type="pct"/>
            <w:vAlign w:val="center"/>
          </w:tcPr>
          <w:p w14:paraId="38185902" w14:textId="11AEEF5D" w:rsidR="00940CB2" w:rsidRPr="00F224B1" w:rsidRDefault="00940CB2">
            <w:pPr>
              <w:adjustRightInd w:val="0"/>
              <w:snapToGrid w:val="0"/>
              <w:jc w:val="center"/>
              <w:rPr>
                <w:rFonts w:ascii="Times New Roman" w:hAnsi="Times New Roman"/>
                <w:color w:val="000000"/>
                <w:szCs w:val="21"/>
              </w:rPr>
            </w:pPr>
            <w:r>
              <w:rPr>
                <w:rFonts w:ascii="Times New Roman" w:hAnsi="Times New Roman" w:hint="eastAsia"/>
                <w:color w:val="000000"/>
                <w:szCs w:val="21"/>
              </w:rPr>
              <w:t>驳回等复审请求</w:t>
            </w:r>
          </w:p>
        </w:tc>
        <w:tc>
          <w:tcPr>
            <w:tcW w:w="1139" w:type="pct"/>
            <w:vAlign w:val="center"/>
          </w:tcPr>
          <w:p w14:paraId="191B78B6" w14:textId="5875117B" w:rsidR="00940CB2" w:rsidRPr="00F224B1" w:rsidRDefault="00940CB2">
            <w:pPr>
              <w:adjustRightInd w:val="0"/>
              <w:snapToGrid w:val="0"/>
              <w:jc w:val="center"/>
              <w:rPr>
                <w:rFonts w:ascii="Times New Roman" w:hAnsi="Times New Roman"/>
                <w:color w:val="000000"/>
                <w:szCs w:val="21"/>
              </w:rPr>
            </w:pPr>
            <w:r>
              <w:rPr>
                <w:rFonts w:ascii="Times New Roman" w:hAnsi="Times New Roman" w:hint="eastAsia"/>
                <w:color w:val="000000"/>
                <w:szCs w:val="21"/>
              </w:rPr>
              <w:t>审查认为不具有</w:t>
            </w:r>
            <w:r w:rsidRPr="00995AD7">
              <w:rPr>
                <w:rFonts w:ascii="Times New Roman" w:hAnsi="Times New Roman" w:hint="eastAsia"/>
                <w:color w:val="000000"/>
                <w:szCs w:val="21"/>
              </w:rPr>
              <w:t>创造性</w:t>
            </w:r>
          </w:p>
        </w:tc>
      </w:tr>
      <w:tr w:rsidR="00940CB2" w:rsidRPr="00F224B1" w14:paraId="6E1455BA" w14:textId="77777777" w:rsidTr="00F055B3">
        <w:trPr>
          <w:cantSplit/>
          <w:trHeight w:val="454"/>
          <w:jc w:val="center"/>
        </w:trPr>
        <w:tc>
          <w:tcPr>
            <w:tcW w:w="343" w:type="pct"/>
            <w:shd w:val="clear" w:color="auto" w:fill="auto"/>
            <w:vAlign w:val="center"/>
          </w:tcPr>
          <w:p w14:paraId="709405B0" w14:textId="77777777" w:rsidR="00940CB2" w:rsidRPr="00F224B1" w:rsidRDefault="00940CB2" w:rsidP="003E0500">
            <w:pPr>
              <w:adjustRightInd w:val="0"/>
              <w:snapToGrid w:val="0"/>
              <w:jc w:val="center"/>
              <w:rPr>
                <w:rFonts w:ascii="Times New Roman" w:hAnsi="Times New Roman"/>
                <w:szCs w:val="21"/>
              </w:rPr>
            </w:pPr>
            <w:r w:rsidRPr="00F224B1">
              <w:rPr>
                <w:rFonts w:ascii="Times New Roman" w:hAnsi="Times New Roman"/>
                <w:szCs w:val="21"/>
              </w:rPr>
              <w:t>18</w:t>
            </w:r>
          </w:p>
        </w:tc>
        <w:tc>
          <w:tcPr>
            <w:tcW w:w="1169" w:type="pct"/>
            <w:shd w:val="clear" w:color="auto" w:fill="auto"/>
            <w:vAlign w:val="center"/>
          </w:tcPr>
          <w:p w14:paraId="79AB13FD" w14:textId="5A03A8C4"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多通道高速串行数字视频信号切换设备、切换方法及系统</w:t>
            </w:r>
          </w:p>
        </w:tc>
        <w:tc>
          <w:tcPr>
            <w:tcW w:w="648" w:type="pct"/>
            <w:shd w:val="clear" w:color="auto" w:fill="auto"/>
            <w:vAlign w:val="center"/>
          </w:tcPr>
          <w:p w14:paraId="332AD635" w14:textId="596E4F21"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color w:val="000000"/>
                <w:szCs w:val="21"/>
              </w:rPr>
              <w:t>2018101933396</w:t>
            </w:r>
          </w:p>
        </w:tc>
        <w:tc>
          <w:tcPr>
            <w:tcW w:w="728" w:type="pct"/>
            <w:shd w:val="clear" w:color="auto" w:fill="auto"/>
            <w:vAlign w:val="center"/>
          </w:tcPr>
          <w:p w14:paraId="0D688E7E" w14:textId="77DE7C5A"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color w:val="000000"/>
                <w:szCs w:val="21"/>
              </w:rPr>
              <w:t>2018.3.8</w:t>
            </w:r>
          </w:p>
        </w:tc>
        <w:tc>
          <w:tcPr>
            <w:tcW w:w="405" w:type="pct"/>
            <w:shd w:val="clear" w:color="auto" w:fill="auto"/>
            <w:vAlign w:val="center"/>
          </w:tcPr>
          <w:p w14:paraId="7F2F2613" w14:textId="2D5580F5"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567" w:type="pct"/>
            <w:vAlign w:val="center"/>
          </w:tcPr>
          <w:p w14:paraId="4ED4B0D8" w14:textId="459329AF" w:rsidR="00940CB2" w:rsidRPr="00F224B1" w:rsidRDefault="00940CB2">
            <w:pPr>
              <w:adjustRightInd w:val="0"/>
              <w:snapToGrid w:val="0"/>
              <w:jc w:val="center"/>
              <w:rPr>
                <w:rFonts w:ascii="Times New Roman" w:hAnsi="Times New Roman"/>
                <w:color w:val="000000"/>
                <w:szCs w:val="21"/>
              </w:rPr>
            </w:pPr>
            <w:r w:rsidRPr="00252395">
              <w:rPr>
                <w:rFonts w:ascii="Times New Roman" w:hAnsi="Times New Roman" w:hint="eastAsia"/>
                <w:color w:val="000000"/>
                <w:szCs w:val="21"/>
              </w:rPr>
              <w:t>驳回等复审请求</w:t>
            </w:r>
          </w:p>
        </w:tc>
        <w:tc>
          <w:tcPr>
            <w:tcW w:w="1139" w:type="pct"/>
            <w:vAlign w:val="center"/>
          </w:tcPr>
          <w:p w14:paraId="509137BE" w14:textId="6B0A9BDD" w:rsidR="00940CB2" w:rsidRPr="00F224B1" w:rsidRDefault="00940CB2">
            <w:pPr>
              <w:adjustRightInd w:val="0"/>
              <w:snapToGrid w:val="0"/>
              <w:jc w:val="center"/>
              <w:rPr>
                <w:rFonts w:ascii="Times New Roman" w:hAnsi="Times New Roman"/>
                <w:color w:val="000000"/>
                <w:szCs w:val="21"/>
              </w:rPr>
            </w:pPr>
            <w:r>
              <w:rPr>
                <w:rFonts w:ascii="Times New Roman" w:hAnsi="Times New Roman" w:hint="eastAsia"/>
                <w:color w:val="000000"/>
                <w:szCs w:val="21"/>
              </w:rPr>
              <w:t>审查认为不具有</w:t>
            </w:r>
            <w:r w:rsidRPr="00995AD7">
              <w:rPr>
                <w:rFonts w:ascii="Times New Roman" w:hAnsi="Times New Roman" w:hint="eastAsia"/>
                <w:color w:val="000000"/>
                <w:szCs w:val="21"/>
              </w:rPr>
              <w:t>创造性</w:t>
            </w:r>
          </w:p>
        </w:tc>
      </w:tr>
      <w:tr w:rsidR="00940CB2" w:rsidRPr="00F224B1" w14:paraId="1889154A" w14:textId="77777777" w:rsidTr="00F055B3">
        <w:trPr>
          <w:cantSplit/>
          <w:trHeight w:val="454"/>
          <w:jc w:val="center"/>
        </w:trPr>
        <w:tc>
          <w:tcPr>
            <w:tcW w:w="343" w:type="pct"/>
            <w:shd w:val="clear" w:color="auto" w:fill="auto"/>
            <w:vAlign w:val="center"/>
          </w:tcPr>
          <w:p w14:paraId="1D29BB61" w14:textId="77777777" w:rsidR="00940CB2" w:rsidRPr="00F224B1" w:rsidRDefault="00940CB2" w:rsidP="003E0500">
            <w:pPr>
              <w:adjustRightInd w:val="0"/>
              <w:snapToGrid w:val="0"/>
              <w:jc w:val="center"/>
              <w:rPr>
                <w:rFonts w:ascii="Times New Roman" w:hAnsi="Times New Roman"/>
                <w:szCs w:val="21"/>
              </w:rPr>
            </w:pPr>
            <w:r w:rsidRPr="00F224B1">
              <w:rPr>
                <w:rFonts w:ascii="Times New Roman" w:hAnsi="Times New Roman"/>
                <w:szCs w:val="21"/>
              </w:rPr>
              <w:t>19</w:t>
            </w:r>
          </w:p>
        </w:tc>
        <w:tc>
          <w:tcPr>
            <w:tcW w:w="1169" w:type="pct"/>
            <w:shd w:val="clear" w:color="auto" w:fill="auto"/>
            <w:vAlign w:val="center"/>
          </w:tcPr>
          <w:p w14:paraId="650646FC" w14:textId="0C83DEEC"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电路板测试方法、装置、系统及测试上位机</w:t>
            </w:r>
          </w:p>
        </w:tc>
        <w:tc>
          <w:tcPr>
            <w:tcW w:w="648" w:type="pct"/>
            <w:shd w:val="clear" w:color="auto" w:fill="auto"/>
            <w:vAlign w:val="center"/>
          </w:tcPr>
          <w:p w14:paraId="3CDE2E14" w14:textId="3A0BCC7E"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color w:val="000000"/>
                <w:szCs w:val="21"/>
              </w:rPr>
              <w:t>2018107626368</w:t>
            </w:r>
          </w:p>
        </w:tc>
        <w:tc>
          <w:tcPr>
            <w:tcW w:w="728" w:type="pct"/>
            <w:shd w:val="clear" w:color="auto" w:fill="auto"/>
            <w:vAlign w:val="center"/>
          </w:tcPr>
          <w:p w14:paraId="329A8AC3" w14:textId="71B0BF8F"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color w:val="000000"/>
                <w:szCs w:val="21"/>
              </w:rPr>
              <w:t>2018.7.11</w:t>
            </w:r>
          </w:p>
        </w:tc>
        <w:tc>
          <w:tcPr>
            <w:tcW w:w="405" w:type="pct"/>
            <w:shd w:val="clear" w:color="auto" w:fill="auto"/>
            <w:vAlign w:val="center"/>
          </w:tcPr>
          <w:p w14:paraId="6DCA17FB" w14:textId="24B1BD39"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567" w:type="pct"/>
            <w:vAlign w:val="center"/>
          </w:tcPr>
          <w:p w14:paraId="7D06DA69" w14:textId="46DC185C" w:rsidR="00940CB2" w:rsidRPr="00F224B1" w:rsidRDefault="00940CB2">
            <w:pPr>
              <w:adjustRightInd w:val="0"/>
              <w:snapToGrid w:val="0"/>
              <w:jc w:val="center"/>
              <w:rPr>
                <w:rFonts w:ascii="Times New Roman" w:hAnsi="Times New Roman"/>
                <w:color w:val="000000"/>
                <w:szCs w:val="21"/>
              </w:rPr>
            </w:pPr>
            <w:r w:rsidRPr="00252395">
              <w:rPr>
                <w:rFonts w:ascii="Times New Roman" w:hAnsi="Times New Roman" w:hint="eastAsia"/>
                <w:color w:val="000000"/>
                <w:szCs w:val="21"/>
              </w:rPr>
              <w:t>驳回等复审请求</w:t>
            </w:r>
          </w:p>
        </w:tc>
        <w:tc>
          <w:tcPr>
            <w:tcW w:w="1139" w:type="pct"/>
            <w:vAlign w:val="center"/>
          </w:tcPr>
          <w:p w14:paraId="0AF5F372" w14:textId="554EC7A8" w:rsidR="00940CB2" w:rsidRPr="00F224B1" w:rsidRDefault="00940CB2">
            <w:pPr>
              <w:adjustRightInd w:val="0"/>
              <w:snapToGrid w:val="0"/>
              <w:jc w:val="center"/>
              <w:rPr>
                <w:rFonts w:ascii="Times New Roman" w:hAnsi="Times New Roman"/>
                <w:color w:val="000000"/>
                <w:szCs w:val="21"/>
              </w:rPr>
            </w:pPr>
            <w:r>
              <w:rPr>
                <w:rFonts w:ascii="Times New Roman" w:hAnsi="Times New Roman" w:hint="eastAsia"/>
                <w:color w:val="000000"/>
                <w:szCs w:val="21"/>
              </w:rPr>
              <w:t>审查认为不具有</w:t>
            </w:r>
            <w:r w:rsidRPr="00995AD7">
              <w:rPr>
                <w:rFonts w:ascii="Times New Roman" w:hAnsi="Times New Roman" w:hint="eastAsia"/>
                <w:color w:val="000000"/>
                <w:szCs w:val="21"/>
              </w:rPr>
              <w:t>创造性</w:t>
            </w:r>
          </w:p>
        </w:tc>
      </w:tr>
      <w:tr w:rsidR="00940CB2" w:rsidRPr="00F224B1" w14:paraId="5A979830" w14:textId="77777777" w:rsidTr="00F055B3">
        <w:trPr>
          <w:cantSplit/>
          <w:trHeight w:val="454"/>
          <w:jc w:val="center"/>
        </w:trPr>
        <w:tc>
          <w:tcPr>
            <w:tcW w:w="343" w:type="pct"/>
            <w:shd w:val="clear" w:color="auto" w:fill="auto"/>
            <w:vAlign w:val="center"/>
          </w:tcPr>
          <w:p w14:paraId="5E026630" w14:textId="77777777" w:rsidR="00940CB2" w:rsidRPr="00F224B1" w:rsidRDefault="00940CB2" w:rsidP="003E0500">
            <w:pPr>
              <w:adjustRightInd w:val="0"/>
              <w:snapToGrid w:val="0"/>
              <w:jc w:val="center"/>
              <w:rPr>
                <w:rFonts w:ascii="Times New Roman" w:hAnsi="Times New Roman"/>
                <w:szCs w:val="21"/>
              </w:rPr>
            </w:pPr>
            <w:r w:rsidRPr="00F224B1">
              <w:rPr>
                <w:rFonts w:ascii="Times New Roman" w:hAnsi="Times New Roman"/>
                <w:szCs w:val="21"/>
              </w:rPr>
              <w:t>20</w:t>
            </w:r>
          </w:p>
        </w:tc>
        <w:tc>
          <w:tcPr>
            <w:tcW w:w="1169" w:type="pct"/>
            <w:shd w:val="clear" w:color="auto" w:fill="auto"/>
            <w:vAlign w:val="center"/>
          </w:tcPr>
          <w:p w14:paraId="1D172305" w14:textId="707E6898"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单主机多工位同步测试的调度方法及装置</w:t>
            </w:r>
          </w:p>
        </w:tc>
        <w:tc>
          <w:tcPr>
            <w:tcW w:w="648" w:type="pct"/>
            <w:shd w:val="clear" w:color="auto" w:fill="auto"/>
            <w:vAlign w:val="center"/>
          </w:tcPr>
          <w:p w14:paraId="1BA739A8" w14:textId="3C7F88E7"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color w:val="000000"/>
                <w:szCs w:val="21"/>
              </w:rPr>
              <w:t>2018101935103</w:t>
            </w:r>
          </w:p>
        </w:tc>
        <w:tc>
          <w:tcPr>
            <w:tcW w:w="728" w:type="pct"/>
            <w:shd w:val="clear" w:color="auto" w:fill="auto"/>
            <w:vAlign w:val="center"/>
          </w:tcPr>
          <w:p w14:paraId="795B9667" w14:textId="51B4F951"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color w:val="000000"/>
                <w:szCs w:val="21"/>
              </w:rPr>
              <w:t>2018.3.8</w:t>
            </w:r>
          </w:p>
        </w:tc>
        <w:tc>
          <w:tcPr>
            <w:tcW w:w="405" w:type="pct"/>
            <w:shd w:val="clear" w:color="auto" w:fill="auto"/>
            <w:vAlign w:val="center"/>
          </w:tcPr>
          <w:p w14:paraId="49A5EC59" w14:textId="26CD6873" w:rsidR="00940CB2" w:rsidRPr="00F224B1" w:rsidRDefault="00940CB2">
            <w:pPr>
              <w:adjustRightInd w:val="0"/>
              <w:snapToGrid w:val="0"/>
              <w:jc w:val="center"/>
              <w:rPr>
                <w:rFonts w:ascii="Times New Roman" w:hAnsi="Times New Roman"/>
                <w:color w:val="000000"/>
                <w:szCs w:val="21"/>
              </w:rPr>
            </w:pPr>
            <w:r w:rsidRPr="00F224B1">
              <w:rPr>
                <w:rFonts w:ascii="Times New Roman" w:hAnsi="Times New Roman" w:hint="eastAsia"/>
                <w:color w:val="000000"/>
                <w:szCs w:val="21"/>
              </w:rPr>
              <w:t>发明专利</w:t>
            </w:r>
          </w:p>
        </w:tc>
        <w:tc>
          <w:tcPr>
            <w:tcW w:w="567" w:type="pct"/>
            <w:vAlign w:val="center"/>
          </w:tcPr>
          <w:p w14:paraId="7D68E0C7" w14:textId="67B749BA" w:rsidR="00940CB2" w:rsidRPr="00F224B1" w:rsidRDefault="00940CB2">
            <w:pPr>
              <w:adjustRightInd w:val="0"/>
              <w:snapToGrid w:val="0"/>
              <w:jc w:val="center"/>
              <w:rPr>
                <w:rFonts w:ascii="Times New Roman" w:hAnsi="Times New Roman"/>
                <w:color w:val="000000"/>
                <w:szCs w:val="21"/>
              </w:rPr>
            </w:pPr>
            <w:r w:rsidRPr="00252395">
              <w:rPr>
                <w:rFonts w:ascii="Times New Roman" w:hAnsi="Times New Roman" w:hint="eastAsia"/>
                <w:color w:val="000000"/>
                <w:szCs w:val="21"/>
              </w:rPr>
              <w:t>驳回等复审请求</w:t>
            </w:r>
          </w:p>
        </w:tc>
        <w:tc>
          <w:tcPr>
            <w:tcW w:w="1139" w:type="pct"/>
            <w:vAlign w:val="center"/>
          </w:tcPr>
          <w:p w14:paraId="3B843950" w14:textId="1E5EF261" w:rsidR="00940CB2" w:rsidRPr="00F224B1" w:rsidRDefault="00940CB2">
            <w:pPr>
              <w:adjustRightInd w:val="0"/>
              <w:snapToGrid w:val="0"/>
              <w:jc w:val="center"/>
              <w:rPr>
                <w:rFonts w:ascii="Times New Roman" w:hAnsi="Times New Roman"/>
                <w:color w:val="000000"/>
                <w:szCs w:val="21"/>
              </w:rPr>
            </w:pPr>
            <w:r>
              <w:rPr>
                <w:rFonts w:ascii="Times New Roman" w:hAnsi="Times New Roman" w:hint="eastAsia"/>
                <w:color w:val="000000"/>
                <w:szCs w:val="21"/>
              </w:rPr>
              <w:t>审查认为不具有</w:t>
            </w:r>
            <w:r w:rsidRPr="00995AD7">
              <w:rPr>
                <w:rFonts w:ascii="Times New Roman" w:hAnsi="Times New Roman" w:hint="eastAsia"/>
                <w:color w:val="000000"/>
                <w:szCs w:val="21"/>
              </w:rPr>
              <w:t>创造性</w:t>
            </w:r>
          </w:p>
        </w:tc>
      </w:tr>
    </w:tbl>
    <w:bookmarkEnd w:id="9"/>
    <w:p w14:paraId="04B65962" w14:textId="07285A4A" w:rsidR="00016B7F" w:rsidRPr="003C3C51" w:rsidRDefault="00F254C9"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3C3C51">
        <w:rPr>
          <w:rFonts w:ascii="Times New Roman" w:hAnsi="Times New Roman" w:hint="eastAsia"/>
          <w:bCs/>
          <w:color w:val="000000"/>
          <w:sz w:val="24"/>
          <w:szCs w:val="24"/>
        </w:rPr>
        <w:t>标的公司申请日为</w:t>
      </w:r>
      <w:r w:rsidRPr="003C3C51">
        <w:rPr>
          <w:rFonts w:ascii="Times New Roman" w:hAnsi="Times New Roman" w:hint="eastAsia"/>
          <w:bCs/>
          <w:color w:val="000000"/>
          <w:sz w:val="24"/>
          <w:szCs w:val="24"/>
        </w:rPr>
        <w:t>2</w:t>
      </w:r>
      <w:r w:rsidRPr="003C3C51">
        <w:rPr>
          <w:rFonts w:ascii="Times New Roman" w:hAnsi="Times New Roman"/>
          <w:bCs/>
          <w:color w:val="000000"/>
          <w:sz w:val="24"/>
          <w:szCs w:val="24"/>
        </w:rPr>
        <w:t>020</w:t>
      </w:r>
      <w:r w:rsidRPr="003C3C51">
        <w:rPr>
          <w:rFonts w:ascii="Times New Roman" w:hAnsi="Times New Roman" w:hint="eastAsia"/>
          <w:bCs/>
          <w:color w:val="000000"/>
          <w:sz w:val="24"/>
          <w:szCs w:val="24"/>
        </w:rPr>
        <w:t>年</w:t>
      </w:r>
      <w:r w:rsidRPr="003C3C51">
        <w:rPr>
          <w:rFonts w:ascii="Times New Roman" w:hAnsi="Times New Roman" w:hint="eastAsia"/>
          <w:bCs/>
          <w:color w:val="000000"/>
          <w:sz w:val="24"/>
          <w:szCs w:val="24"/>
        </w:rPr>
        <w:t>1</w:t>
      </w:r>
      <w:r w:rsidRPr="003C3C51">
        <w:rPr>
          <w:rFonts w:ascii="Times New Roman" w:hAnsi="Times New Roman" w:hint="eastAsia"/>
          <w:bCs/>
          <w:color w:val="000000"/>
          <w:sz w:val="24"/>
          <w:szCs w:val="24"/>
        </w:rPr>
        <w:t>月</w:t>
      </w:r>
      <w:r w:rsidRPr="003C3C51">
        <w:rPr>
          <w:rFonts w:ascii="Times New Roman" w:hAnsi="Times New Roman" w:hint="eastAsia"/>
          <w:bCs/>
          <w:color w:val="000000"/>
          <w:sz w:val="24"/>
          <w:szCs w:val="24"/>
        </w:rPr>
        <w:t>1</w:t>
      </w:r>
      <w:r w:rsidRPr="003C3C51">
        <w:rPr>
          <w:rFonts w:ascii="Times New Roman" w:hAnsi="Times New Roman" w:hint="eastAsia"/>
          <w:bCs/>
          <w:color w:val="000000"/>
          <w:sz w:val="24"/>
          <w:szCs w:val="24"/>
        </w:rPr>
        <w:t>日以前</w:t>
      </w:r>
      <w:r w:rsidR="00FB307E">
        <w:rPr>
          <w:rFonts w:ascii="Times New Roman" w:hAnsi="Times New Roman" w:hint="eastAsia"/>
          <w:bCs/>
          <w:color w:val="000000"/>
          <w:sz w:val="24"/>
          <w:szCs w:val="24"/>
        </w:rPr>
        <w:t>且</w:t>
      </w:r>
      <w:r w:rsidRPr="003C3C51">
        <w:rPr>
          <w:rFonts w:ascii="Times New Roman" w:hAnsi="Times New Roman" w:hint="eastAsia"/>
          <w:bCs/>
          <w:color w:val="000000"/>
          <w:sz w:val="24"/>
          <w:szCs w:val="24"/>
        </w:rPr>
        <w:t>尚未获得授权的专利</w:t>
      </w:r>
      <w:r w:rsidR="001727FC">
        <w:rPr>
          <w:rFonts w:ascii="Times New Roman" w:hAnsi="Times New Roman" w:hint="eastAsia"/>
          <w:bCs/>
          <w:color w:val="000000"/>
          <w:sz w:val="24"/>
          <w:szCs w:val="24"/>
        </w:rPr>
        <w:t>共</w:t>
      </w:r>
      <w:r w:rsidR="001727FC">
        <w:rPr>
          <w:rFonts w:ascii="Times New Roman" w:hAnsi="Times New Roman" w:hint="eastAsia"/>
          <w:bCs/>
          <w:color w:val="000000"/>
          <w:sz w:val="24"/>
          <w:szCs w:val="24"/>
        </w:rPr>
        <w:t>1</w:t>
      </w:r>
      <w:r w:rsidR="001727FC">
        <w:rPr>
          <w:rFonts w:ascii="Times New Roman" w:hAnsi="Times New Roman"/>
          <w:bCs/>
          <w:color w:val="000000"/>
          <w:sz w:val="24"/>
          <w:szCs w:val="24"/>
        </w:rPr>
        <w:t>0</w:t>
      </w:r>
      <w:r w:rsidR="001727FC">
        <w:rPr>
          <w:rFonts w:ascii="Times New Roman" w:hAnsi="Times New Roman" w:hint="eastAsia"/>
          <w:bCs/>
          <w:color w:val="000000"/>
          <w:sz w:val="24"/>
          <w:szCs w:val="24"/>
        </w:rPr>
        <w:t>项，尚未获得授权的主要原因为</w:t>
      </w:r>
      <w:r w:rsidR="00C17FAC">
        <w:rPr>
          <w:rFonts w:ascii="Times New Roman" w:hAnsi="Times New Roman" w:hint="eastAsia"/>
          <w:bCs/>
          <w:color w:val="000000"/>
          <w:sz w:val="24"/>
          <w:szCs w:val="24"/>
        </w:rPr>
        <w:t>专利申请已进入实质审查阶段等待审查意见，或者</w:t>
      </w:r>
      <w:r w:rsidR="00500E17">
        <w:rPr>
          <w:rFonts w:ascii="Times New Roman" w:hAnsi="Times New Roman" w:hint="eastAsia"/>
          <w:bCs/>
          <w:color w:val="000000"/>
          <w:sz w:val="24"/>
          <w:szCs w:val="24"/>
        </w:rPr>
        <w:t>专利主管部门</w:t>
      </w:r>
      <w:r w:rsidR="001727FC">
        <w:rPr>
          <w:rFonts w:ascii="Times New Roman" w:hAnsi="Times New Roman" w:hint="eastAsia"/>
          <w:bCs/>
          <w:color w:val="000000"/>
          <w:sz w:val="24"/>
          <w:szCs w:val="24"/>
        </w:rPr>
        <w:t>认为申请的专利不具有创造性</w:t>
      </w:r>
      <w:r w:rsidR="00106F45">
        <w:rPr>
          <w:rFonts w:ascii="Times New Roman" w:hAnsi="Times New Roman" w:hint="eastAsia"/>
          <w:bCs/>
          <w:color w:val="000000"/>
          <w:sz w:val="24"/>
          <w:szCs w:val="24"/>
        </w:rPr>
        <w:t>作出驳回决定</w:t>
      </w:r>
      <w:r w:rsidR="001727FC">
        <w:rPr>
          <w:rFonts w:ascii="Times New Roman" w:hAnsi="Times New Roman" w:hint="eastAsia"/>
          <w:bCs/>
          <w:color w:val="000000"/>
          <w:sz w:val="24"/>
          <w:szCs w:val="24"/>
        </w:rPr>
        <w:t>，该等原因系发明专利申请过程中的</w:t>
      </w:r>
      <w:r w:rsidR="009E2545">
        <w:rPr>
          <w:rFonts w:ascii="Times New Roman" w:hAnsi="Times New Roman" w:hint="eastAsia"/>
          <w:bCs/>
          <w:color w:val="000000"/>
          <w:sz w:val="24"/>
          <w:szCs w:val="24"/>
        </w:rPr>
        <w:t>常见</w:t>
      </w:r>
      <w:r w:rsidR="00E31898">
        <w:rPr>
          <w:rFonts w:ascii="Times New Roman" w:hAnsi="Times New Roman" w:hint="eastAsia"/>
          <w:bCs/>
          <w:color w:val="000000"/>
          <w:sz w:val="24"/>
          <w:szCs w:val="24"/>
        </w:rPr>
        <w:t>情况</w:t>
      </w:r>
      <w:r w:rsidR="009E2545">
        <w:rPr>
          <w:rFonts w:ascii="Times New Roman" w:hAnsi="Times New Roman" w:hint="eastAsia"/>
          <w:bCs/>
          <w:color w:val="000000"/>
          <w:sz w:val="24"/>
          <w:szCs w:val="24"/>
        </w:rPr>
        <w:t>，专利申请人</w:t>
      </w:r>
      <w:r w:rsidR="00E31898">
        <w:rPr>
          <w:rFonts w:ascii="Times New Roman" w:hAnsi="Times New Roman" w:hint="eastAsia"/>
          <w:bCs/>
          <w:color w:val="000000"/>
          <w:sz w:val="24"/>
          <w:szCs w:val="24"/>
        </w:rPr>
        <w:t>通常需要</w:t>
      </w:r>
      <w:r w:rsidR="008A6596">
        <w:rPr>
          <w:rFonts w:ascii="Times New Roman" w:hAnsi="Times New Roman" w:hint="eastAsia"/>
          <w:bCs/>
          <w:color w:val="000000"/>
          <w:sz w:val="24"/>
          <w:szCs w:val="24"/>
        </w:rPr>
        <w:t>根据</w:t>
      </w:r>
      <w:r w:rsidR="00500E17">
        <w:rPr>
          <w:rFonts w:ascii="Times New Roman" w:hAnsi="Times New Roman" w:hint="eastAsia"/>
          <w:bCs/>
          <w:color w:val="000000"/>
          <w:sz w:val="24"/>
          <w:szCs w:val="24"/>
        </w:rPr>
        <w:t>专利主管部门</w:t>
      </w:r>
      <w:r w:rsidR="009E2545">
        <w:rPr>
          <w:rFonts w:ascii="Times New Roman" w:hAnsi="Times New Roman" w:hint="eastAsia"/>
          <w:bCs/>
          <w:color w:val="000000"/>
          <w:sz w:val="24"/>
          <w:szCs w:val="24"/>
        </w:rPr>
        <w:t>的意见做出一次或多次答复，才能获得授权。对于被驳回的专利申请，标的公司目前正在研讨论证是否提出专利复审申请</w:t>
      </w:r>
      <w:r w:rsidR="00500E17">
        <w:rPr>
          <w:rFonts w:ascii="Times New Roman" w:hAnsi="Times New Roman" w:hint="eastAsia"/>
          <w:bCs/>
          <w:color w:val="000000"/>
          <w:sz w:val="24"/>
          <w:szCs w:val="24"/>
        </w:rPr>
        <w:t>或其他专利申请</w:t>
      </w:r>
      <w:r w:rsidR="00054E4B">
        <w:rPr>
          <w:rFonts w:ascii="Times New Roman" w:hAnsi="Times New Roman" w:hint="eastAsia"/>
          <w:bCs/>
          <w:color w:val="000000"/>
          <w:sz w:val="24"/>
          <w:szCs w:val="24"/>
        </w:rPr>
        <w:t>；</w:t>
      </w:r>
      <w:r w:rsidR="009E2545">
        <w:rPr>
          <w:rFonts w:ascii="Times New Roman" w:hAnsi="Times New Roman" w:hint="eastAsia"/>
          <w:bCs/>
          <w:color w:val="000000"/>
          <w:sz w:val="24"/>
          <w:szCs w:val="24"/>
        </w:rPr>
        <w:t>对于</w:t>
      </w:r>
      <w:r w:rsidR="00500E17">
        <w:rPr>
          <w:rFonts w:ascii="Times New Roman" w:hAnsi="Times New Roman" w:hint="eastAsia"/>
          <w:bCs/>
          <w:color w:val="000000"/>
          <w:sz w:val="24"/>
          <w:szCs w:val="24"/>
        </w:rPr>
        <w:t>专利主管部门</w:t>
      </w:r>
      <w:r w:rsidR="009E2545">
        <w:rPr>
          <w:rFonts w:ascii="Times New Roman" w:hAnsi="Times New Roman" w:hint="eastAsia"/>
          <w:bCs/>
          <w:color w:val="000000"/>
          <w:sz w:val="24"/>
          <w:szCs w:val="24"/>
        </w:rPr>
        <w:t>提出的审查意见，标的公司</w:t>
      </w:r>
      <w:r w:rsidR="009E0BC0">
        <w:rPr>
          <w:rFonts w:ascii="Times New Roman" w:hAnsi="Times New Roman" w:hint="eastAsia"/>
          <w:bCs/>
          <w:color w:val="000000"/>
          <w:sz w:val="24"/>
          <w:szCs w:val="24"/>
        </w:rPr>
        <w:t>将</w:t>
      </w:r>
      <w:r w:rsidR="009E2545">
        <w:rPr>
          <w:rFonts w:ascii="Times New Roman" w:hAnsi="Times New Roman" w:hint="eastAsia"/>
          <w:bCs/>
          <w:color w:val="000000"/>
          <w:sz w:val="24"/>
          <w:szCs w:val="24"/>
        </w:rPr>
        <w:t>积极给予答复，以推动申请进程的完成并获得授权专利。</w:t>
      </w:r>
    </w:p>
    <w:p w14:paraId="628FC650" w14:textId="2BC369C0" w:rsidR="00703BC2" w:rsidRPr="00701684" w:rsidRDefault="00535F80" w:rsidP="00277977">
      <w:pPr>
        <w:adjustRightInd w:val="0"/>
        <w:snapToGrid w:val="0"/>
        <w:spacing w:beforeLines="50" w:before="156" w:afterLines="50" w:after="156" w:line="360" w:lineRule="auto"/>
        <w:ind w:firstLineChars="200" w:firstLine="482"/>
        <w:outlineLvl w:val="1"/>
        <w:rPr>
          <w:rFonts w:ascii="Times New Roman" w:hAnsi="Times New Roman"/>
          <w:b/>
          <w:bCs/>
          <w:kern w:val="0"/>
          <w:sz w:val="24"/>
          <w:szCs w:val="24"/>
        </w:rPr>
      </w:pPr>
      <w:r>
        <w:rPr>
          <w:rFonts w:ascii="Times New Roman" w:hAnsi="Times New Roman" w:hint="eastAsia"/>
          <w:b/>
          <w:bCs/>
          <w:kern w:val="0"/>
          <w:sz w:val="24"/>
        </w:rPr>
        <w:t>（三）</w:t>
      </w:r>
      <w:r w:rsidR="00703BC2" w:rsidRPr="00701684">
        <w:rPr>
          <w:rFonts w:ascii="Times New Roman" w:hAnsi="Times New Roman" w:hint="eastAsia"/>
          <w:b/>
          <w:bCs/>
          <w:kern w:val="0"/>
          <w:sz w:val="24"/>
        </w:rPr>
        <w:t>标的资产核心技术人员在其他企事业单位任职或投资情况（如有）及其原因，该等行</w:t>
      </w:r>
      <w:r w:rsidR="00703BC2" w:rsidRPr="00701684">
        <w:rPr>
          <w:rFonts w:ascii="Times New Roman" w:hAnsi="Times New Roman" w:hint="eastAsia"/>
          <w:b/>
          <w:bCs/>
          <w:kern w:val="0"/>
          <w:sz w:val="24"/>
          <w:szCs w:val="24"/>
        </w:rPr>
        <w:t>为是否违反与标的资产签订的竞业限制等相关协议。</w:t>
      </w:r>
    </w:p>
    <w:p w14:paraId="40B7D05E" w14:textId="02BCBD7A" w:rsidR="00CF3BC2" w:rsidRDefault="00703BC2"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701684">
        <w:rPr>
          <w:rFonts w:ascii="Times New Roman" w:hAnsi="Times New Roman" w:hint="eastAsia"/>
          <w:bCs/>
          <w:color w:val="000000"/>
          <w:sz w:val="24"/>
          <w:szCs w:val="24"/>
        </w:rPr>
        <w:t>截至</w:t>
      </w:r>
      <w:r w:rsidR="00016B7F">
        <w:rPr>
          <w:rFonts w:ascii="Times New Roman" w:hAnsi="Times New Roman" w:hint="eastAsia"/>
          <w:bCs/>
          <w:color w:val="000000"/>
          <w:sz w:val="24"/>
          <w:szCs w:val="24"/>
        </w:rPr>
        <w:t>本补充法律意见书</w:t>
      </w:r>
      <w:r w:rsidRPr="00701684">
        <w:rPr>
          <w:rFonts w:ascii="Times New Roman" w:hAnsi="Times New Roman" w:hint="eastAsia"/>
          <w:bCs/>
          <w:color w:val="000000"/>
          <w:sz w:val="24"/>
          <w:szCs w:val="24"/>
        </w:rPr>
        <w:t>出具之日，标的公司</w:t>
      </w:r>
      <w:r w:rsidR="00873052">
        <w:rPr>
          <w:rFonts w:ascii="Times New Roman" w:hAnsi="Times New Roman" w:hint="eastAsia"/>
          <w:bCs/>
          <w:color w:val="000000"/>
          <w:sz w:val="24"/>
          <w:szCs w:val="24"/>
        </w:rPr>
        <w:t>的核心技术人员为</w:t>
      </w:r>
      <w:r w:rsidRPr="00701684">
        <w:rPr>
          <w:rFonts w:ascii="Times New Roman" w:hAnsi="Times New Roman" w:hint="eastAsia"/>
          <w:bCs/>
          <w:color w:val="000000"/>
          <w:sz w:val="24"/>
          <w:szCs w:val="24"/>
        </w:rPr>
        <w:t>周业荣、程云南、张李强、刘成斌、帅智强</w:t>
      </w:r>
      <w:r w:rsidR="00873052">
        <w:rPr>
          <w:rFonts w:ascii="Times New Roman" w:hAnsi="Times New Roman" w:hint="eastAsia"/>
          <w:bCs/>
          <w:color w:val="000000"/>
          <w:sz w:val="24"/>
          <w:szCs w:val="24"/>
        </w:rPr>
        <w:t>。</w:t>
      </w:r>
    </w:p>
    <w:p w14:paraId="25EAFA85" w14:textId="54E900AA" w:rsidR="00703BC2" w:rsidRPr="00701684" w:rsidRDefault="00873052"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Pr>
          <w:rFonts w:ascii="Times New Roman" w:hAnsi="Times New Roman" w:hint="eastAsia"/>
          <w:bCs/>
          <w:color w:val="000000"/>
          <w:sz w:val="24"/>
          <w:szCs w:val="24"/>
        </w:rPr>
        <w:lastRenderedPageBreak/>
        <w:t>根据标的公司核心技术人员填写的《自然人情况查询表及承诺》</w:t>
      </w:r>
      <w:r w:rsidR="00CF3BC2">
        <w:rPr>
          <w:rFonts w:ascii="Times New Roman" w:hAnsi="Times New Roman" w:hint="eastAsia"/>
          <w:bCs/>
          <w:color w:val="000000"/>
          <w:sz w:val="24"/>
          <w:szCs w:val="24"/>
        </w:rPr>
        <w:t>及出具的承诺，</w:t>
      </w:r>
      <w:r>
        <w:rPr>
          <w:rFonts w:ascii="Times New Roman" w:hAnsi="Times New Roman" w:hint="eastAsia"/>
          <w:bCs/>
          <w:color w:val="000000"/>
          <w:sz w:val="24"/>
          <w:szCs w:val="24"/>
        </w:rPr>
        <w:t>并经本所律师</w:t>
      </w:r>
      <w:r w:rsidR="003A7331">
        <w:rPr>
          <w:rFonts w:ascii="Times New Roman" w:hAnsi="Times New Roman" w:hint="eastAsia"/>
          <w:bCs/>
          <w:color w:val="000000"/>
          <w:sz w:val="24"/>
          <w:szCs w:val="24"/>
        </w:rPr>
        <w:t>核查</w:t>
      </w:r>
      <w:r>
        <w:rPr>
          <w:rFonts w:ascii="Times New Roman" w:hAnsi="Times New Roman" w:hint="eastAsia"/>
          <w:bCs/>
          <w:color w:val="000000"/>
          <w:sz w:val="24"/>
          <w:szCs w:val="24"/>
        </w:rPr>
        <w:t>，</w:t>
      </w:r>
      <w:bookmarkStart w:id="10" w:name="_Hlk69480499"/>
      <w:r w:rsidRPr="00701684">
        <w:rPr>
          <w:rFonts w:ascii="Times New Roman" w:hAnsi="Times New Roman" w:hint="eastAsia"/>
          <w:bCs/>
          <w:color w:val="000000"/>
          <w:sz w:val="24"/>
          <w:szCs w:val="24"/>
        </w:rPr>
        <w:t>标的公司</w:t>
      </w:r>
      <w:r>
        <w:rPr>
          <w:rFonts w:ascii="Times New Roman" w:hAnsi="Times New Roman" w:hint="eastAsia"/>
          <w:bCs/>
          <w:color w:val="000000"/>
          <w:sz w:val="24"/>
          <w:szCs w:val="24"/>
        </w:rPr>
        <w:t>的核心技术人员均</w:t>
      </w:r>
      <w:r w:rsidR="00703BC2" w:rsidRPr="00701684">
        <w:rPr>
          <w:rFonts w:ascii="Times New Roman" w:hAnsi="Times New Roman" w:hint="eastAsia"/>
          <w:bCs/>
          <w:color w:val="000000"/>
          <w:sz w:val="24"/>
          <w:szCs w:val="24"/>
        </w:rPr>
        <w:t>不存在在其他企事业单位任职或投资的情况，不存在违反与标的公司签订的竞业限制等相关协议的情形。</w:t>
      </w:r>
      <w:bookmarkEnd w:id="10"/>
    </w:p>
    <w:p w14:paraId="42997B23" w14:textId="1DBD92D1" w:rsidR="00703BC2" w:rsidRPr="00701684" w:rsidRDefault="00535F80" w:rsidP="00277977">
      <w:pPr>
        <w:adjustRightInd w:val="0"/>
        <w:snapToGrid w:val="0"/>
        <w:spacing w:beforeLines="50" w:before="156" w:afterLines="50" w:after="156" w:line="360" w:lineRule="auto"/>
        <w:ind w:firstLineChars="200" w:firstLine="482"/>
        <w:outlineLvl w:val="1"/>
        <w:rPr>
          <w:rFonts w:ascii="Times New Roman" w:hAnsi="Times New Roman"/>
          <w:b/>
          <w:bCs/>
          <w:kern w:val="0"/>
          <w:sz w:val="24"/>
          <w:szCs w:val="24"/>
        </w:rPr>
      </w:pPr>
      <w:r>
        <w:rPr>
          <w:rFonts w:ascii="Times New Roman" w:hAnsi="Times New Roman" w:hint="eastAsia"/>
          <w:b/>
          <w:bCs/>
          <w:kern w:val="0"/>
          <w:sz w:val="24"/>
          <w:szCs w:val="24"/>
        </w:rPr>
        <w:t>（四）</w:t>
      </w:r>
      <w:r w:rsidR="00703BC2" w:rsidRPr="00701684">
        <w:rPr>
          <w:rFonts w:ascii="Times New Roman" w:hAnsi="Times New Roman" w:hint="eastAsia"/>
          <w:b/>
          <w:bCs/>
          <w:kern w:val="0"/>
          <w:sz w:val="24"/>
          <w:szCs w:val="24"/>
        </w:rPr>
        <w:t>报告期内标的资产技术人员离职情况，防止交易完成后核心技术人员流失的措施及其充分性</w:t>
      </w:r>
    </w:p>
    <w:p w14:paraId="1515B7BF" w14:textId="0CB616D3" w:rsidR="00703BC2" w:rsidRPr="00701684" w:rsidRDefault="00535F80" w:rsidP="00277977">
      <w:pPr>
        <w:adjustRightInd w:val="0"/>
        <w:snapToGrid w:val="0"/>
        <w:spacing w:before="50" w:afterLines="50" w:after="156" w:line="360" w:lineRule="auto"/>
        <w:ind w:firstLineChars="200" w:firstLine="482"/>
        <w:outlineLvl w:val="2"/>
        <w:rPr>
          <w:rFonts w:ascii="Times New Roman" w:hAnsi="Times New Roman"/>
          <w:b/>
          <w:bCs/>
          <w:color w:val="000000"/>
          <w:sz w:val="24"/>
          <w:szCs w:val="24"/>
        </w:rPr>
      </w:pPr>
      <w:r>
        <w:rPr>
          <w:rFonts w:ascii="Times New Roman" w:hAnsi="Times New Roman" w:hint="eastAsia"/>
          <w:b/>
          <w:bCs/>
          <w:color w:val="000000"/>
          <w:sz w:val="24"/>
          <w:szCs w:val="24"/>
        </w:rPr>
        <w:t>1</w:t>
      </w:r>
      <w:r>
        <w:rPr>
          <w:rFonts w:ascii="Times New Roman" w:hAnsi="Times New Roman" w:hint="eastAsia"/>
          <w:b/>
          <w:bCs/>
          <w:color w:val="000000"/>
          <w:sz w:val="24"/>
          <w:szCs w:val="24"/>
        </w:rPr>
        <w:t>、</w:t>
      </w:r>
      <w:r w:rsidR="00703BC2" w:rsidRPr="00701684">
        <w:rPr>
          <w:rFonts w:ascii="Times New Roman" w:hAnsi="Times New Roman" w:hint="eastAsia"/>
          <w:b/>
          <w:bCs/>
          <w:color w:val="000000"/>
          <w:sz w:val="24"/>
          <w:szCs w:val="24"/>
        </w:rPr>
        <w:t>报告期内标的资产技术人员离职情况</w:t>
      </w:r>
    </w:p>
    <w:p w14:paraId="7D36DF8B" w14:textId="5EA9DF32" w:rsidR="00703BC2" w:rsidRPr="00701684" w:rsidRDefault="00703BC2"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701684">
        <w:rPr>
          <w:rFonts w:ascii="Times New Roman" w:hAnsi="Times New Roman" w:hint="eastAsia"/>
          <w:bCs/>
          <w:color w:val="000000"/>
          <w:sz w:val="24"/>
          <w:szCs w:val="24"/>
        </w:rPr>
        <w:t>标的公司及其子公司</w:t>
      </w:r>
      <w:r w:rsidRPr="00701684">
        <w:rPr>
          <w:rFonts w:ascii="Times New Roman" w:hAnsi="Times New Roman"/>
          <w:bCs/>
          <w:color w:val="000000"/>
          <w:sz w:val="24"/>
          <w:szCs w:val="24"/>
        </w:rPr>
        <w:t>2018</w:t>
      </w:r>
      <w:r w:rsidRPr="00701684">
        <w:rPr>
          <w:rFonts w:ascii="Times New Roman" w:hAnsi="Times New Roman"/>
          <w:bCs/>
          <w:color w:val="000000"/>
          <w:sz w:val="24"/>
          <w:szCs w:val="24"/>
        </w:rPr>
        <w:t>年</w:t>
      </w:r>
      <w:r w:rsidRPr="00701684">
        <w:rPr>
          <w:rFonts w:ascii="Times New Roman" w:hAnsi="Times New Roman"/>
          <w:bCs/>
          <w:color w:val="000000"/>
          <w:sz w:val="24"/>
          <w:szCs w:val="24"/>
        </w:rPr>
        <w:t>1</w:t>
      </w:r>
      <w:r w:rsidRPr="00701684">
        <w:rPr>
          <w:rFonts w:ascii="Times New Roman" w:hAnsi="Times New Roman"/>
          <w:bCs/>
          <w:color w:val="000000"/>
          <w:sz w:val="24"/>
          <w:szCs w:val="24"/>
        </w:rPr>
        <w:t>月</w:t>
      </w:r>
      <w:r w:rsidRPr="00701684">
        <w:rPr>
          <w:rFonts w:ascii="Times New Roman" w:hAnsi="Times New Roman"/>
          <w:bCs/>
          <w:color w:val="000000"/>
          <w:sz w:val="24"/>
          <w:szCs w:val="24"/>
        </w:rPr>
        <w:t>1</w:t>
      </w:r>
      <w:r w:rsidRPr="00701684">
        <w:rPr>
          <w:rFonts w:ascii="Times New Roman" w:hAnsi="Times New Roman"/>
          <w:bCs/>
          <w:color w:val="000000"/>
          <w:sz w:val="24"/>
          <w:szCs w:val="24"/>
        </w:rPr>
        <w:t>日在岗技术人员人数为</w:t>
      </w:r>
      <w:r w:rsidRPr="00701684">
        <w:rPr>
          <w:rFonts w:ascii="Times New Roman" w:hAnsi="Times New Roman"/>
          <w:bCs/>
          <w:color w:val="000000"/>
          <w:sz w:val="24"/>
          <w:szCs w:val="24"/>
        </w:rPr>
        <w:t>23</w:t>
      </w:r>
      <w:r w:rsidRPr="00701684">
        <w:rPr>
          <w:rFonts w:ascii="Times New Roman" w:hAnsi="Times New Roman"/>
          <w:bCs/>
          <w:color w:val="000000"/>
          <w:sz w:val="24"/>
          <w:szCs w:val="24"/>
        </w:rPr>
        <w:t>人，</w:t>
      </w:r>
      <w:r w:rsidRPr="00701684">
        <w:rPr>
          <w:rFonts w:ascii="Times New Roman" w:hAnsi="Times New Roman" w:hint="eastAsia"/>
          <w:bCs/>
          <w:color w:val="000000"/>
          <w:sz w:val="24"/>
          <w:szCs w:val="24"/>
        </w:rPr>
        <w:t>截至</w:t>
      </w:r>
      <w:r w:rsidRPr="00701684">
        <w:rPr>
          <w:rFonts w:ascii="Times New Roman" w:hAnsi="Times New Roman"/>
          <w:bCs/>
          <w:color w:val="000000"/>
          <w:sz w:val="24"/>
          <w:szCs w:val="24"/>
        </w:rPr>
        <w:t>2020</w:t>
      </w:r>
      <w:r w:rsidRPr="00701684">
        <w:rPr>
          <w:rFonts w:ascii="Times New Roman" w:hAnsi="Times New Roman"/>
          <w:bCs/>
          <w:color w:val="000000"/>
          <w:sz w:val="24"/>
          <w:szCs w:val="24"/>
        </w:rPr>
        <w:t>年</w:t>
      </w:r>
      <w:r w:rsidRPr="00701684">
        <w:rPr>
          <w:rFonts w:ascii="Times New Roman" w:hAnsi="Times New Roman"/>
          <w:bCs/>
          <w:color w:val="000000"/>
          <w:sz w:val="24"/>
          <w:szCs w:val="24"/>
        </w:rPr>
        <w:t>12</w:t>
      </w:r>
      <w:r w:rsidRPr="00701684">
        <w:rPr>
          <w:rFonts w:ascii="Times New Roman" w:hAnsi="Times New Roman"/>
          <w:bCs/>
          <w:color w:val="000000"/>
          <w:sz w:val="24"/>
          <w:szCs w:val="24"/>
        </w:rPr>
        <w:t>月</w:t>
      </w:r>
      <w:r w:rsidRPr="00701684">
        <w:rPr>
          <w:rFonts w:ascii="Times New Roman" w:hAnsi="Times New Roman"/>
          <w:bCs/>
          <w:color w:val="000000"/>
          <w:sz w:val="24"/>
          <w:szCs w:val="24"/>
        </w:rPr>
        <w:t>31</w:t>
      </w:r>
      <w:r w:rsidRPr="00701684">
        <w:rPr>
          <w:rFonts w:ascii="Times New Roman" w:hAnsi="Times New Roman"/>
          <w:bCs/>
          <w:color w:val="000000"/>
          <w:sz w:val="24"/>
          <w:szCs w:val="24"/>
        </w:rPr>
        <w:t>日在岗技术人员人数为</w:t>
      </w:r>
      <w:r w:rsidRPr="00701684">
        <w:rPr>
          <w:rFonts w:ascii="Times New Roman" w:hAnsi="Times New Roman"/>
          <w:bCs/>
          <w:color w:val="000000"/>
          <w:sz w:val="24"/>
          <w:szCs w:val="24"/>
        </w:rPr>
        <w:t>40</w:t>
      </w:r>
      <w:r w:rsidRPr="00701684">
        <w:rPr>
          <w:rFonts w:ascii="Times New Roman" w:hAnsi="Times New Roman"/>
          <w:bCs/>
          <w:color w:val="000000"/>
          <w:sz w:val="24"/>
          <w:szCs w:val="24"/>
        </w:rPr>
        <w:t>人。</w:t>
      </w:r>
      <w:r w:rsidRPr="00701684">
        <w:rPr>
          <w:rFonts w:ascii="Times New Roman" w:hAnsi="Times New Roman" w:hint="eastAsia"/>
          <w:bCs/>
          <w:color w:val="000000"/>
          <w:sz w:val="24"/>
          <w:szCs w:val="24"/>
        </w:rPr>
        <w:t>标的</w:t>
      </w:r>
      <w:r w:rsidRPr="00701684">
        <w:rPr>
          <w:rFonts w:ascii="Times New Roman" w:hAnsi="Times New Roman"/>
          <w:bCs/>
          <w:color w:val="000000"/>
          <w:sz w:val="24"/>
          <w:szCs w:val="24"/>
        </w:rPr>
        <w:t>公司技术人员</w:t>
      </w:r>
      <w:r w:rsidR="007020C5">
        <w:rPr>
          <w:rFonts w:ascii="Times New Roman" w:hAnsi="Times New Roman" w:hint="eastAsia"/>
          <w:bCs/>
          <w:color w:val="000000"/>
          <w:sz w:val="24"/>
          <w:szCs w:val="24"/>
        </w:rPr>
        <w:t>2</w:t>
      </w:r>
      <w:r w:rsidR="007020C5">
        <w:rPr>
          <w:rFonts w:ascii="Times New Roman" w:hAnsi="Times New Roman"/>
          <w:bCs/>
          <w:color w:val="000000"/>
          <w:sz w:val="24"/>
          <w:szCs w:val="24"/>
        </w:rPr>
        <w:t>018</w:t>
      </w:r>
      <w:r w:rsidR="007020C5">
        <w:rPr>
          <w:rFonts w:ascii="Times New Roman" w:hAnsi="Times New Roman" w:hint="eastAsia"/>
          <w:bCs/>
          <w:color w:val="000000"/>
          <w:sz w:val="24"/>
          <w:szCs w:val="24"/>
        </w:rPr>
        <w:t>年度新增</w:t>
      </w:r>
      <w:r w:rsidR="00A470D7">
        <w:rPr>
          <w:rFonts w:ascii="Times New Roman" w:hAnsi="Times New Roman" w:hint="eastAsia"/>
          <w:bCs/>
          <w:color w:val="000000"/>
          <w:sz w:val="24"/>
          <w:szCs w:val="24"/>
        </w:rPr>
        <w:t>1</w:t>
      </w:r>
      <w:r w:rsidR="00A470D7">
        <w:rPr>
          <w:rFonts w:ascii="Times New Roman" w:hAnsi="Times New Roman"/>
          <w:bCs/>
          <w:color w:val="000000"/>
          <w:sz w:val="24"/>
          <w:szCs w:val="24"/>
        </w:rPr>
        <w:t>4</w:t>
      </w:r>
      <w:r w:rsidR="007020C5">
        <w:rPr>
          <w:rFonts w:ascii="Times New Roman" w:hAnsi="Times New Roman" w:hint="eastAsia"/>
          <w:bCs/>
          <w:color w:val="000000"/>
          <w:sz w:val="24"/>
          <w:szCs w:val="24"/>
        </w:rPr>
        <w:t>人，离职</w:t>
      </w:r>
      <w:r w:rsidR="007020C5">
        <w:rPr>
          <w:rFonts w:ascii="Times New Roman" w:hAnsi="Times New Roman" w:hint="eastAsia"/>
          <w:bCs/>
          <w:color w:val="000000"/>
          <w:sz w:val="24"/>
          <w:szCs w:val="24"/>
        </w:rPr>
        <w:t>1</w:t>
      </w:r>
      <w:r w:rsidR="007020C5">
        <w:rPr>
          <w:rFonts w:ascii="Times New Roman" w:hAnsi="Times New Roman"/>
          <w:bCs/>
          <w:color w:val="000000"/>
          <w:sz w:val="24"/>
          <w:szCs w:val="24"/>
        </w:rPr>
        <w:t>4</w:t>
      </w:r>
      <w:r w:rsidR="007020C5">
        <w:rPr>
          <w:rFonts w:ascii="Times New Roman" w:hAnsi="Times New Roman" w:hint="eastAsia"/>
          <w:bCs/>
          <w:color w:val="000000"/>
          <w:sz w:val="24"/>
          <w:szCs w:val="24"/>
        </w:rPr>
        <w:t>人；</w:t>
      </w:r>
      <w:r w:rsidR="007020C5">
        <w:rPr>
          <w:rFonts w:ascii="Times New Roman" w:hAnsi="Times New Roman" w:hint="eastAsia"/>
          <w:bCs/>
          <w:color w:val="000000"/>
          <w:sz w:val="24"/>
          <w:szCs w:val="24"/>
        </w:rPr>
        <w:t>2</w:t>
      </w:r>
      <w:r w:rsidR="007020C5">
        <w:rPr>
          <w:rFonts w:ascii="Times New Roman" w:hAnsi="Times New Roman"/>
          <w:bCs/>
          <w:color w:val="000000"/>
          <w:sz w:val="24"/>
          <w:szCs w:val="24"/>
        </w:rPr>
        <w:t>019</w:t>
      </w:r>
      <w:r w:rsidR="007020C5">
        <w:rPr>
          <w:rFonts w:ascii="Times New Roman" w:hAnsi="Times New Roman" w:hint="eastAsia"/>
          <w:bCs/>
          <w:color w:val="000000"/>
          <w:sz w:val="24"/>
          <w:szCs w:val="24"/>
        </w:rPr>
        <w:t>年度新增</w:t>
      </w:r>
      <w:r w:rsidR="00A470D7">
        <w:rPr>
          <w:rFonts w:ascii="Times New Roman" w:hAnsi="Times New Roman" w:hint="eastAsia"/>
          <w:bCs/>
          <w:color w:val="000000"/>
          <w:sz w:val="24"/>
          <w:szCs w:val="24"/>
        </w:rPr>
        <w:t>3</w:t>
      </w:r>
      <w:r w:rsidR="00A470D7">
        <w:rPr>
          <w:rFonts w:ascii="Times New Roman" w:hAnsi="Times New Roman"/>
          <w:bCs/>
          <w:color w:val="000000"/>
          <w:sz w:val="24"/>
          <w:szCs w:val="24"/>
        </w:rPr>
        <w:t>5</w:t>
      </w:r>
      <w:r w:rsidR="007020C5">
        <w:rPr>
          <w:rFonts w:ascii="Times New Roman" w:hAnsi="Times New Roman" w:hint="eastAsia"/>
          <w:bCs/>
          <w:color w:val="000000"/>
          <w:sz w:val="24"/>
          <w:szCs w:val="24"/>
        </w:rPr>
        <w:t>人，离职</w:t>
      </w:r>
      <w:r w:rsidR="00A470D7">
        <w:rPr>
          <w:rFonts w:ascii="Times New Roman" w:hAnsi="Times New Roman"/>
          <w:bCs/>
          <w:color w:val="000000"/>
          <w:sz w:val="24"/>
          <w:szCs w:val="24"/>
        </w:rPr>
        <w:t>12</w:t>
      </w:r>
      <w:r w:rsidR="007020C5">
        <w:rPr>
          <w:rFonts w:ascii="Times New Roman" w:hAnsi="Times New Roman" w:hint="eastAsia"/>
          <w:bCs/>
          <w:color w:val="000000"/>
          <w:sz w:val="24"/>
          <w:szCs w:val="24"/>
        </w:rPr>
        <w:t>人；</w:t>
      </w:r>
      <w:r w:rsidR="007020C5">
        <w:rPr>
          <w:rFonts w:ascii="Times New Roman" w:hAnsi="Times New Roman" w:hint="eastAsia"/>
          <w:bCs/>
          <w:color w:val="000000"/>
          <w:sz w:val="24"/>
          <w:szCs w:val="24"/>
        </w:rPr>
        <w:t>2</w:t>
      </w:r>
      <w:r w:rsidR="007020C5">
        <w:rPr>
          <w:rFonts w:ascii="Times New Roman" w:hAnsi="Times New Roman"/>
          <w:bCs/>
          <w:color w:val="000000"/>
          <w:sz w:val="24"/>
          <w:szCs w:val="24"/>
        </w:rPr>
        <w:t>020</w:t>
      </w:r>
      <w:r w:rsidR="007020C5">
        <w:rPr>
          <w:rFonts w:ascii="Times New Roman" w:hAnsi="Times New Roman" w:hint="eastAsia"/>
          <w:bCs/>
          <w:color w:val="000000"/>
          <w:sz w:val="24"/>
          <w:szCs w:val="24"/>
        </w:rPr>
        <w:t>年度新增</w:t>
      </w:r>
      <w:r w:rsidR="006B1949">
        <w:rPr>
          <w:rFonts w:ascii="Times New Roman" w:hAnsi="Times New Roman"/>
          <w:bCs/>
          <w:color w:val="000000"/>
          <w:sz w:val="24"/>
          <w:szCs w:val="24"/>
        </w:rPr>
        <w:t>18</w:t>
      </w:r>
      <w:r w:rsidR="007020C5">
        <w:rPr>
          <w:rFonts w:ascii="Times New Roman" w:hAnsi="Times New Roman" w:hint="eastAsia"/>
          <w:bCs/>
          <w:color w:val="000000"/>
          <w:sz w:val="24"/>
          <w:szCs w:val="24"/>
        </w:rPr>
        <w:t>人，离职</w:t>
      </w:r>
      <w:r w:rsidR="00A470D7">
        <w:rPr>
          <w:rFonts w:ascii="Times New Roman" w:hAnsi="Times New Roman" w:hint="eastAsia"/>
          <w:bCs/>
          <w:color w:val="000000"/>
          <w:sz w:val="24"/>
          <w:szCs w:val="24"/>
        </w:rPr>
        <w:t>2</w:t>
      </w:r>
      <w:r w:rsidR="00A470D7">
        <w:rPr>
          <w:rFonts w:ascii="Times New Roman" w:hAnsi="Times New Roman"/>
          <w:bCs/>
          <w:color w:val="000000"/>
          <w:sz w:val="24"/>
          <w:szCs w:val="24"/>
        </w:rPr>
        <w:t>4</w:t>
      </w:r>
      <w:r w:rsidRPr="00701684">
        <w:rPr>
          <w:rFonts w:ascii="Times New Roman" w:hAnsi="Times New Roman"/>
          <w:bCs/>
          <w:color w:val="000000"/>
          <w:sz w:val="24"/>
          <w:szCs w:val="24"/>
        </w:rPr>
        <w:t>人</w:t>
      </w:r>
      <w:r w:rsidR="00E930D3">
        <w:rPr>
          <w:rFonts w:ascii="Times New Roman" w:hAnsi="Times New Roman" w:hint="eastAsia"/>
          <w:bCs/>
          <w:color w:val="000000"/>
          <w:sz w:val="24"/>
          <w:szCs w:val="24"/>
        </w:rPr>
        <w:t>（</w:t>
      </w:r>
      <w:r w:rsidR="00E930D3" w:rsidRPr="00D6265D">
        <w:rPr>
          <w:rFonts w:ascii="Times New Roman" w:hAnsi="Times New Roman"/>
          <w:bCs/>
          <w:color w:val="000000"/>
          <w:sz w:val="24"/>
          <w:szCs w:val="24"/>
        </w:rPr>
        <w:t>2018</w:t>
      </w:r>
      <w:r w:rsidR="00E930D3" w:rsidRPr="00D6265D">
        <w:rPr>
          <w:rFonts w:ascii="Times New Roman" w:hAnsi="Times New Roman" w:hint="eastAsia"/>
          <w:bCs/>
          <w:color w:val="000000"/>
          <w:sz w:val="24"/>
          <w:szCs w:val="24"/>
        </w:rPr>
        <w:t>年</w:t>
      </w:r>
      <w:r w:rsidR="00E930D3" w:rsidRPr="00D6265D">
        <w:rPr>
          <w:rFonts w:ascii="Times New Roman" w:hAnsi="Times New Roman"/>
          <w:bCs/>
          <w:color w:val="000000"/>
          <w:sz w:val="24"/>
          <w:szCs w:val="24"/>
        </w:rPr>
        <w:t>1</w:t>
      </w:r>
      <w:r w:rsidR="00E930D3" w:rsidRPr="00D6265D">
        <w:rPr>
          <w:rFonts w:ascii="Times New Roman" w:hAnsi="Times New Roman" w:hint="eastAsia"/>
          <w:bCs/>
          <w:color w:val="000000"/>
          <w:sz w:val="24"/>
          <w:szCs w:val="24"/>
        </w:rPr>
        <w:t>月</w:t>
      </w:r>
      <w:r w:rsidR="00E930D3" w:rsidRPr="00D6265D">
        <w:rPr>
          <w:rFonts w:ascii="Times New Roman" w:hAnsi="Times New Roman"/>
          <w:bCs/>
          <w:color w:val="000000"/>
          <w:sz w:val="24"/>
          <w:szCs w:val="24"/>
        </w:rPr>
        <w:t>1</w:t>
      </w:r>
      <w:r w:rsidR="00E930D3" w:rsidRPr="00D6265D">
        <w:rPr>
          <w:rFonts w:ascii="Times New Roman" w:hAnsi="Times New Roman" w:hint="eastAsia"/>
          <w:bCs/>
          <w:color w:val="000000"/>
          <w:sz w:val="24"/>
          <w:szCs w:val="24"/>
        </w:rPr>
        <w:t>日至</w:t>
      </w:r>
      <w:r w:rsidR="00E930D3" w:rsidRPr="00D6265D">
        <w:rPr>
          <w:rFonts w:ascii="Times New Roman" w:hAnsi="Times New Roman"/>
          <w:bCs/>
          <w:color w:val="000000"/>
          <w:sz w:val="24"/>
          <w:szCs w:val="24"/>
        </w:rPr>
        <w:t>2020</w:t>
      </w:r>
      <w:r w:rsidR="00E930D3" w:rsidRPr="00D6265D">
        <w:rPr>
          <w:rFonts w:ascii="Times New Roman" w:hAnsi="Times New Roman" w:hint="eastAsia"/>
          <w:bCs/>
          <w:color w:val="000000"/>
          <w:sz w:val="24"/>
          <w:szCs w:val="24"/>
        </w:rPr>
        <w:t>年</w:t>
      </w:r>
      <w:r w:rsidR="00E930D3" w:rsidRPr="00D6265D">
        <w:rPr>
          <w:rFonts w:ascii="Times New Roman" w:hAnsi="Times New Roman"/>
          <w:bCs/>
          <w:color w:val="000000"/>
          <w:sz w:val="24"/>
          <w:szCs w:val="24"/>
        </w:rPr>
        <w:t>12</w:t>
      </w:r>
      <w:r w:rsidR="00E930D3" w:rsidRPr="00D6265D">
        <w:rPr>
          <w:rFonts w:ascii="Times New Roman" w:hAnsi="Times New Roman" w:hint="eastAsia"/>
          <w:bCs/>
          <w:color w:val="000000"/>
          <w:sz w:val="24"/>
          <w:szCs w:val="24"/>
        </w:rPr>
        <w:t>月</w:t>
      </w:r>
      <w:r w:rsidR="00E930D3" w:rsidRPr="00D6265D">
        <w:rPr>
          <w:rFonts w:ascii="Times New Roman" w:hAnsi="Times New Roman"/>
          <w:bCs/>
          <w:color w:val="000000"/>
          <w:sz w:val="24"/>
          <w:szCs w:val="24"/>
        </w:rPr>
        <w:t>31</w:t>
      </w:r>
      <w:r w:rsidR="00E930D3" w:rsidRPr="00D6265D">
        <w:rPr>
          <w:rFonts w:ascii="Times New Roman" w:hAnsi="Times New Roman" w:hint="eastAsia"/>
          <w:bCs/>
          <w:color w:val="000000"/>
          <w:sz w:val="24"/>
          <w:szCs w:val="24"/>
        </w:rPr>
        <w:t>日期间的技术人员新增人数和离职人数的统计口径不包含试用期届满前离职的非正式员工</w:t>
      </w:r>
      <w:r w:rsidR="00E930D3">
        <w:rPr>
          <w:rFonts w:ascii="Times New Roman" w:hAnsi="Times New Roman" w:hint="eastAsia"/>
          <w:bCs/>
          <w:color w:val="000000"/>
          <w:sz w:val="24"/>
          <w:szCs w:val="24"/>
        </w:rPr>
        <w:t>）</w:t>
      </w:r>
      <w:r w:rsidRPr="00701684">
        <w:rPr>
          <w:rFonts w:ascii="Times New Roman" w:hAnsi="Times New Roman"/>
          <w:bCs/>
          <w:color w:val="000000"/>
          <w:sz w:val="24"/>
          <w:szCs w:val="24"/>
        </w:rPr>
        <w:t>。标的公司报告期内技术人员变动较大，主要原因为公司业务快速发展，订单量不断增加，标的公司不断补充技术人员，与此同时对技术人员综合素质要求不断提高，标的公司为提高管理效率和技术要求，对部分技术人员进行有序调整，其变动符合标的公司实际业务情况。</w:t>
      </w:r>
    </w:p>
    <w:p w14:paraId="3D2ACA70" w14:textId="37167AAD" w:rsidR="00703BC2" w:rsidRPr="00701684" w:rsidRDefault="00703BC2"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701684">
        <w:rPr>
          <w:rFonts w:ascii="Times New Roman" w:hAnsi="Times New Roman" w:hint="eastAsia"/>
          <w:bCs/>
          <w:color w:val="000000"/>
          <w:sz w:val="24"/>
          <w:szCs w:val="24"/>
        </w:rPr>
        <w:t>标的公司目前核心技术人员为周业荣、程云南、张李强、刘成斌、帅智强。报告期内，除</w:t>
      </w:r>
      <w:r w:rsidR="00B45DBB">
        <w:rPr>
          <w:rFonts w:ascii="Times New Roman" w:hAnsi="Times New Roman" w:hint="eastAsia"/>
          <w:bCs/>
          <w:color w:val="000000"/>
          <w:sz w:val="24"/>
          <w:szCs w:val="24"/>
        </w:rPr>
        <w:t>肖中海</w:t>
      </w:r>
      <w:r w:rsidR="000C6E78">
        <w:rPr>
          <w:rFonts w:ascii="Times New Roman" w:hAnsi="Times New Roman" w:hint="eastAsia"/>
          <w:bCs/>
          <w:color w:val="000000"/>
          <w:sz w:val="24"/>
          <w:szCs w:val="24"/>
        </w:rPr>
        <w:t>、</w:t>
      </w:r>
      <w:r w:rsidRPr="00701684">
        <w:rPr>
          <w:rFonts w:ascii="Times New Roman" w:hAnsi="Times New Roman" w:hint="eastAsia"/>
          <w:bCs/>
          <w:color w:val="000000"/>
          <w:sz w:val="24"/>
          <w:szCs w:val="24"/>
        </w:rPr>
        <w:t>周建勇和朱可辉因个人原因离职外，报告期内标的公司其他核心技术人员未出现离职情形。标的公司其他技术骨干人员较为稳定，上述技术人员变动不会对公司持续经营能力产生重大影响。</w:t>
      </w:r>
    </w:p>
    <w:p w14:paraId="2DA4F6BE" w14:textId="538802A4" w:rsidR="00703BC2" w:rsidRPr="00701684" w:rsidRDefault="00535F80" w:rsidP="00277977">
      <w:pPr>
        <w:adjustRightInd w:val="0"/>
        <w:snapToGrid w:val="0"/>
        <w:spacing w:before="50" w:afterLines="50" w:after="156" w:line="360" w:lineRule="auto"/>
        <w:ind w:firstLineChars="200" w:firstLine="482"/>
        <w:outlineLvl w:val="2"/>
        <w:rPr>
          <w:rFonts w:ascii="Times New Roman" w:hAnsi="Times New Roman"/>
          <w:b/>
          <w:bCs/>
          <w:color w:val="000000"/>
          <w:sz w:val="24"/>
          <w:szCs w:val="24"/>
        </w:rPr>
      </w:pPr>
      <w:r>
        <w:rPr>
          <w:rFonts w:ascii="Times New Roman" w:hAnsi="Times New Roman" w:hint="eastAsia"/>
          <w:b/>
          <w:bCs/>
          <w:color w:val="000000"/>
          <w:sz w:val="24"/>
          <w:szCs w:val="24"/>
        </w:rPr>
        <w:t>2</w:t>
      </w:r>
      <w:r>
        <w:rPr>
          <w:rFonts w:ascii="Times New Roman" w:hAnsi="Times New Roman" w:hint="eastAsia"/>
          <w:b/>
          <w:bCs/>
          <w:color w:val="000000"/>
          <w:sz w:val="24"/>
          <w:szCs w:val="24"/>
        </w:rPr>
        <w:t>、</w:t>
      </w:r>
      <w:r w:rsidR="00703BC2" w:rsidRPr="00701684">
        <w:rPr>
          <w:rFonts w:ascii="Times New Roman" w:hAnsi="Times New Roman" w:hint="eastAsia"/>
          <w:b/>
          <w:bCs/>
          <w:color w:val="000000"/>
          <w:sz w:val="24"/>
          <w:szCs w:val="24"/>
        </w:rPr>
        <w:t>防止交易完成后核心技术人员流失的措施及其充分性</w:t>
      </w:r>
    </w:p>
    <w:p w14:paraId="2C9A9883" w14:textId="23DA3189" w:rsidR="00703BC2" w:rsidRPr="00701684" w:rsidRDefault="00535F80"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Pr>
          <w:rFonts w:ascii="Times New Roman" w:hAnsi="Times New Roman" w:hint="eastAsia"/>
          <w:bCs/>
          <w:color w:val="000000"/>
          <w:sz w:val="24"/>
          <w:szCs w:val="24"/>
        </w:rPr>
        <w:t>（</w:t>
      </w:r>
      <w:r>
        <w:rPr>
          <w:rFonts w:ascii="Times New Roman" w:hAnsi="Times New Roman" w:hint="eastAsia"/>
          <w:bCs/>
          <w:color w:val="000000"/>
          <w:sz w:val="24"/>
          <w:szCs w:val="24"/>
        </w:rPr>
        <w:t>1</w:t>
      </w:r>
      <w:r>
        <w:rPr>
          <w:rFonts w:ascii="Times New Roman" w:hAnsi="Times New Roman" w:hint="eastAsia"/>
          <w:bCs/>
          <w:color w:val="000000"/>
          <w:sz w:val="24"/>
          <w:szCs w:val="24"/>
        </w:rPr>
        <w:t>）</w:t>
      </w:r>
      <w:r w:rsidR="00703BC2" w:rsidRPr="00701684">
        <w:rPr>
          <w:rFonts w:ascii="Times New Roman" w:hAnsi="Times New Roman" w:hint="eastAsia"/>
          <w:bCs/>
          <w:color w:val="000000"/>
          <w:sz w:val="24"/>
          <w:szCs w:val="24"/>
        </w:rPr>
        <w:t>为防止核心技术人员的流失，标的公司已采取以下措施：</w:t>
      </w:r>
    </w:p>
    <w:p w14:paraId="41D9A9FD" w14:textId="77402051" w:rsidR="00703BC2" w:rsidRPr="00701684" w:rsidRDefault="00535F80"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Pr>
          <w:rFonts w:ascii="Times New Roman" w:hAnsi="Times New Roman" w:hint="eastAsia"/>
          <w:bCs/>
          <w:color w:val="000000"/>
          <w:sz w:val="24"/>
          <w:szCs w:val="24"/>
        </w:rPr>
        <w:t>①</w:t>
      </w:r>
      <w:r w:rsidR="00703BC2" w:rsidRPr="00701684">
        <w:rPr>
          <w:rFonts w:ascii="Times New Roman" w:hAnsi="Times New Roman" w:hint="eastAsia"/>
          <w:bCs/>
          <w:color w:val="000000"/>
          <w:sz w:val="24"/>
          <w:szCs w:val="24"/>
        </w:rPr>
        <w:t>标的公司已与全部核心技术人员签订较长期限的劳动合同和《保密协议》，保证核心技术人员的稳定。</w:t>
      </w:r>
    </w:p>
    <w:p w14:paraId="565B24ED" w14:textId="12B0268D" w:rsidR="00703BC2" w:rsidRPr="00701684" w:rsidRDefault="00535F80"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Pr>
          <w:rFonts w:ascii="Times New Roman" w:hAnsi="Times New Roman" w:hint="eastAsia"/>
          <w:bCs/>
          <w:color w:val="000000"/>
          <w:sz w:val="24"/>
          <w:szCs w:val="24"/>
        </w:rPr>
        <w:t>②</w:t>
      </w:r>
      <w:r w:rsidR="00703BC2" w:rsidRPr="00701684">
        <w:rPr>
          <w:rFonts w:ascii="Times New Roman" w:hAnsi="Times New Roman" w:hint="eastAsia"/>
          <w:bCs/>
          <w:color w:val="000000"/>
          <w:sz w:val="24"/>
          <w:szCs w:val="24"/>
        </w:rPr>
        <w:t>标的公司为核心技术人员提供了具有市场竞争力的薪酬及相关福利待遇，并持续完善绩效考核体系，从而进一步增强公司对核心技术人员的吸引力，有效保障核心技术人员的积极性及稳定性。</w:t>
      </w:r>
    </w:p>
    <w:p w14:paraId="01A48606" w14:textId="34CCF01A" w:rsidR="00703BC2" w:rsidRPr="00701684" w:rsidRDefault="00535F80"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Pr>
          <w:rFonts w:ascii="Times New Roman" w:hAnsi="Times New Roman" w:hint="eastAsia"/>
          <w:bCs/>
          <w:color w:val="000000"/>
          <w:sz w:val="24"/>
          <w:szCs w:val="24"/>
        </w:rPr>
        <w:t>③</w:t>
      </w:r>
      <w:r w:rsidR="00703BC2" w:rsidRPr="00701684">
        <w:rPr>
          <w:rFonts w:ascii="Times New Roman" w:hAnsi="Times New Roman" w:hint="eastAsia"/>
          <w:bCs/>
          <w:color w:val="000000"/>
          <w:sz w:val="24"/>
          <w:szCs w:val="24"/>
        </w:rPr>
        <w:t>标的公司制定了较为健全的研发管理制度，对标的公司研发工作的日常管理、研发项目申报、设计和开发做出了明确的规范，保障了研发工作的规范化、流程化、</w:t>
      </w:r>
      <w:r w:rsidR="00703BC2" w:rsidRPr="00701684">
        <w:rPr>
          <w:rFonts w:ascii="Times New Roman" w:hAnsi="Times New Roman" w:hint="eastAsia"/>
          <w:bCs/>
          <w:color w:val="000000"/>
          <w:sz w:val="24"/>
          <w:szCs w:val="24"/>
        </w:rPr>
        <w:lastRenderedPageBreak/>
        <w:t>高效化。</w:t>
      </w:r>
    </w:p>
    <w:p w14:paraId="1FB63334" w14:textId="53D97195" w:rsidR="00703BC2" w:rsidRPr="00701684" w:rsidRDefault="00535F80"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Pr>
          <w:rFonts w:ascii="Times New Roman" w:hAnsi="Times New Roman" w:hint="eastAsia"/>
          <w:bCs/>
          <w:color w:val="000000"/>
          <w:sz w:val="24"/>
          <w:szCs w:val="24"/>
        </w:rPr>
        <w:t>④</w:t>
      </w:r>
      <w:r w:rsidR="00703BC2" w:rsidRPr="00701684">
        <w:rPr>
          <w:rFonts w:ascii="Times New Roman" w:hAnsi="Times New Roman" w:hint="eastAsia"/>
          <w:bCs/>
          <w:color w:val="000000"/>
          <w:sz w:val="24"/>
          <w:szCs w:val="24"/>
        </w:rPr>
        <w:t>标的公司制定了完善的培训体系，由公司组织、部门组织、自发学习三个层次组成，充分整合企业内部资源与外部资源，根据市场变化及产业发展战略调整，完善管理层、核心技术人员的知识结构，在给予管理层、核心技术人员不断提升技术与业务能力的同时使之更好地满足标的公司战略发展的需要。</w:t>
      </w:r>
    </w:p>
    <w:p w14:paraId="2BD70D03" w14:textId="57E753B1" w:rsidR="00703BC2" w:rsidRPr="00701684" w:rsidRDefault="00535F80"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Pr>
          <w:rFonts w:ascii="Times New Roman" w:hAnsi="Times New Roman" w:hint="eastAsia"/>
          <w:bCs/>
          <w:color w:val="000000"/>
          <w:sz w:val="24"/>
          <w:szCs w:val="24"/>
        </w:rPr>
        <w:t>（</w:t>
      </w:r>
      <w:r>
        <w:rPr>
          <w:rFonts w:ascii="Times New Roman" w:hAnsi="Times New Roman" w:hint="eastAsia"/>
          <w:bCs/>
          <w:color w:val="000000"/>
          <w:sz w:val="24"/>
          <w:szCs w:val="24"/>
        </w:rPr>
        <w:t>2</w:t>
      </w:r>
      <w:r>
        <w:rPr>
          <w:rFonts w:ascii="Times New Roman" w:hAnsi="Times New Roman" w:hint="eastAsia"/>
          <w:bCs/>
          <w:color w:val="000000"/>
          <w:sz w:val="24"/>
          <w:szCs w:val="24"/>
        </w:rPr>
        <w:t>）</w:t>
      </w:r>
      <w:r w:rsidR="00703BC2" w:rsidRPr="00701684">
        <w:rPr>
          <w:rFonts w:ascii="Times New Roman" w:hAnsi="Times New Roman" w:hint="eastAsia"/>
          <w:bCs/>
          <w:color w:val="000000"/>
          <w:sz w:val="24"/>
          <w:szCs w:val="24"/>
        </w:rPr>
        <w:t>如果本次交易顺利完成，标的公司将成为上市公司的控股子公司，标的公司所有核心技术人员的劳动合同签订主体保持不变，上市公司将继续执行以上协议及安排，并采取进一步措施保证核心技术人员的稳定性：</w:t>
      </w:r>
    </w:p>
    <w:p w14:paraId="741AF721" w14:textId="2E8A855C" w:rsidR="00703BC2" w:rsidRPr="00701684" w:rsidRDefault="00535F80"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Pr>
          <w:rFonts w:ascii="Times New Roman" w:hAnsi="Times New Roman" w:hint="eastAsia"/>
          <w:bCs/>
          <w:color w:val="000000"/>
          <w:sz w:val="24"/>
          <w:szCs w:val="24"/>
        </w:rPr>
        <w:t>①</w:t>
      </w:r>
      <w:r w:rsidR="00703BC2" w:rsidRPr="00701684">
        <w:rPr>
          <w:rFonts w:ascii="Times New Roman" w:hAnsi="Times New Roman" w:hint="eastAsia"/>
          <w:bCs/>
          <w:color w:val="000000"/>
          <w:sz w:val="24"/>
          <w:szCs w:val="24"/>
        </w:rPr>
        <w:t>敦促标的公司继续执行相关协议或安排，最大限度地保证北洋天青核心技术人员的稳定性和经营策略的持续性，通过多元化的措施安排，从制度上保证核心人员的稳定性。</w:t>
      </w:r>
    </w:p>
    <w:p w14:paraId="498796AD" w14:textId="2E34BC3E" w:rsidR="00703BC2" w:rsidRPr="00701684" w:rsidRDefault="00535F80"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Pr>
          <w:rFonts w:ascii="Times New Roman" w:hAnsi="Times New Roman" w:hint="eastAsia"/>
          <w:bCs/>
          <w:color w:val="000000"/>
          <w:sz w:val="24"/>
          <w:szCs w:val="24"/>
        </w:rPr>
        <w:t>②</w:t>
      </w:r>
      <w:r w:rsidR="00703BC2" w:rsidRPr="00701684">
        <w:rPr>
          <w:rFonts w:ascii="Times New Roman" w:hAnsi="Times New Roman" w:hint="eastAsia"/>
          <w:bCs/>
          <w:color w:val="000000"/>
          <w:sz w:val="24"/>
          <w:szCs w:val="24"/>
        </w:rPr>
        <w:t>本次交易完成后，上市公司将积极与相关人员沟通，争取与更多核心</w:t>
      </w:r>
      <w:del w:id="11" w:author="康达韦沛雨" w:date="2021-04-20T13:54:00Z">
        <w:r w:rsidR="00703BC2" w:rsidRPr="00701684" w:rsidDel="00FB7974">
          <w:rPr>
            <w:rFonts w:ascii="Times New Roman" w:hAnsi="Times New Roman" w:hint="eastAsia"/>
            <w:bCs/>
            <w:color w:val="000000"/>
            <w:sz w:val="24"/>
            <w:szCs w:val="24"/>
          </w:rPr>
          <w:delText>技术</w:delText>
        </w:r>
      </w:del>
      <w:r w:rsidR="00703BC2" w:rsidRPr="00701684">
        <w:rPr>
          <w:rFonts w:ascii="Times New Roman" w:hAnsi="Times New Roman" w:hint="eastAsia"/>
          <w:bCs/>
          <w:color w:val="000000"/>
          <w:sz w:val="24"/>
          <w:szCs w:val="24"/>
        </w:rPr>
        <w:t>人员签订长期或永久无固定期限期的劳动合同，尽量延长与核心</w:t>
      </w:r>
      <w:del w:id="12" w:author="康达韦沛雨" w:date="2021-04-20T13:54:00Z">
        <w:r w:rsidR="00257D49" w:rsidDel="00FB7974">
          <w:rPr>
            <w:rFonts w:ascii="Times New Roman" w:hAnsi="Times New Roman" w:hint="eastAsia"/>
            <w:bCs/>
            <w:color w:val="000000"/>
            <w:sz w:val="24"/>
            <w:szCs w:val="24"/>
          </w:rPr>
          <w:delText>技术</w:delText>
        </w:r>
      </w:del>
      <w:r w:rsidR="00703BC2" w:rsidRPr="00701684">
        <w:rPr>
          <w:rFonts w:ascii="Times New Roman" w:hAnsi="Times New Roman" w:hint="eastAsia"/>
          <w:bCs/>
          <w:color w:val="000000"/>
          <w:sz w:val="24"/>
          <w:szCs w:val="24"/>
        </w:rPr>
        <w:t>人员的劳动合同服务期限，保持核心</w:t>
      </w:r>
      <w:r w:rsidR="00257D49">
        <w:rPr>
          <w:rFonts w:ascii="Times New Roman" w:hAnsi="Times New Roman" w:hint="eastAsia"/>
          <w:bCs/>
          <w:color w:val="000000"/>
          <w:sz w:val="24"/>
          <w:szCs w:val="24"/>
        </w:rPr>
        <w:t>技术</w:t>
      </w:r>
      <w:r w:rsidR="00703BC2" w:rsidRPr="00701684">
        <w:rPr>
          <w:rFonts w:ascii="Times New Roman" w:hAnsi="Times New Roman" w:hint="eastAsia"/>
          <w:bCs/>
          <w:color w:val="000000"/>
          <w:sz w:val="24"/>
          <w:szCs w:val="24"/>
        </w:rPr>
        <w:t>人员的稳定性。</w:t>
      </w:r>
    </w:p>
    <w:p w14:paraId="71AC3972" w14:textId="074D5E8D" w:rsidR="00703BC2" w:rsidRPr="00701684" w:rsidRDefault="00535F80"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Pr>
          <w:rFonts w:ascii="Times New Roman" w:hAnsi="Times New Roman" w:hint="eastAsia"/>
          <w:bCs/>
          <w:color w:val="000000"/>
          <w:sz w:val="24"/>
          <w:szCs w:val="24"/>
        </w:rPr>
        <w:t>③</w:t>
      </w:r>
      <w:r w:rsidR="00703BC2" w:rsidRPr="00701684">
        <w:rPr>
          <w:rFonts w:ascii="Times New Roman" w:hAnsi="Times New Roman" w:hint="eastAsia"/>
          <w:bCs/>
          <w:color w:val="000000"/>
          <w:sz w:val="24"/>
          <w:szCs w:val="24"/>
        </w:rPr>
        <w:t>对于标的公司的优秀技术人员，未来上市公司将为其提供更具市场竞争力的薪酬体系，并适时聘请标的公司重要技术人员成为上市公司核心业务负责人，赋予其充分的经营自主权以保障相关业务的进一步发展，保证本次交易完成后上市公司核心技术人员的稳定性。</w:t>
      </w:r>
    </w:p>
    <w:p w14:paraId="7724B901" w14:textId="77777777" w:rsidR="00703BC2" w:rsidRPr="00701684" w:rsidRDefault="00703BC2"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701684">
        <w:rPr>
          <w:rFonts w:ascii="Times New Roman" w:hAnsi="Times New Roman" w:hint="eastAsia"/>
          <w:bCs/>
          <w:color w:val="000000"/>
          <w:sz w:val="24"/>
          <w:szCs w:val="24"/>
        </w:rPr>
        <w:t>综上，上市公司及标的公司已建立了防止核心技术人员流失的相应措施，以保持标的公司核心技术人员的稳定性和可持续性，能够充分防止本次交易完成后核心技术人员流失。</w:t>
      </w:r>
    </w:p>
    <w:p w14:paraId="56DA5F76" w14:textId="77777777" w:rsidR="00957EE0" w:rsidRDefault="00957EE0" w:rsidP="00277977">
      <w:pPr>
        <w:adjustRightInd w:val="0"/>
        <w:snapToGrid w:val="0"/>
        <w:spacing w:beforeLines="50" w:before="156" w:afterLines="50" w:after="156" w:line="360" w:lineRule="auto"/>
        <w:ind w:firstLineChars="200" w:firstLine="482"/>
        <w:rPr>
          <w:rFonts w:ascii="Times New Roman" w:hAnsi="Times New Roman"/>
          <w:b/>
          <w:kern w:val="0"/>
          <w:sz w:val="24"/>
        </w:rPr>
      </w:pPr>
    </w:p>
    <w:p w14:paraId="57E842CF" w14:textId="4290F196" w:rsidR="00257D49" w:rsidRDefault="00701684" w:rsidP="00277977">
      <w:pPr>
        <w:adjustRightInd w:val="0"/>
        <w:snapToGrid w:val="0"/>
        <w:spacing w:beforeLines="50" w:before="156" w:afterLines="50" w:after="156" w:line="360" w:lineRule="auto"/>
        <w:ind w:firstLineChars="200" w:firstLine="482"/>
        <w:outlineLvl w:val="0"/>
        <w:rPr>
          <w:rFonts w:ascii="Times New Roman" w:hAnsi="Times New Roman"/>
          <w:b/>
          <w:kern w:val="0"/>
          <w:sz w:val="24"/>
        </w:rPr>
      </w:pPr>
      <w:r w:rsidRPr="00701684">
        <w:rPr>
          <w:rFonts w:ascii="Times New Roman" w:hAnsi="Times New Roman" w:hint="eastAsia"/>
          <w:b/>
          <w:kern w:val="44"/>
          <w:sz w:val="24"/>
          <w:szCs w:val="22"/>
        </w:rPr>
        <w:t>二、反馈问题</w:t>
      </w:r>
      <w:r w:rsidRPr="00701684">
        <w:rPr>
          <w:rFonts w:ascii="Times New Roman" w:hAnsi="Times New Roman" w:hint="eastAsia"/>
          <w:b/>
          <w:kern w:val="44"/>
          <w:sz w:val="24"/>
          <w:szCs w:val="22"/>
        </w:rPr>
        <w:t>6</w:t>
      </w:r>
    </w:p>
    <w:p w14:paraId="495FE0E8" w14:textId="1EAC6D42" w:rsidR="00701684" w:rsidRPr="00701684" w:rsidRDefault="00701684" w:rsidP="00277977">
      <w:pPr>
        <w:adjustRightInd w:val="0"/>
        <w:snapToGrid w:val="0"/>
        <w:spacing w:beforeLines="50" w:before="156" w:afterLines="50" w:after="156" w:line="360" w:lineRule="auto"/>
        <w:ind w:firstLineChars="200" w:firstLine="482"/>
        <w:rPr>
          <w:rFonts w:ascii="Times New Roman" w:hAnsi="Times New Roman"/>
          <w:b/>
          <w:kern w:val="0"/>
          <w:sz w:val="24"/>
          <w:szCs w:val="24"/>
        </w:rPr>
      </w:pPr>
      <w:r w:rsidRPr="00701684">
        <w:rPr>
          <w:rFonts w:ascii="Times New Roman" w:hAnsi="Times New Roman" w:hint="eastAsia"/>
          <w:b/>
          <w:kern w:val="0"/>
          <w:sz w:val="24"/>
        </w:rPr>
        <w:t>申请文件显示，</w:t>
      </w:r>
      <w:r w:rsidRPr="00701684">
        <w:rPr>
          <w:rFonts w:ascii="Times New Roman" w:hAnsi="Times New Roman" w:hint="eastAsia"/>
          <w:b/>
          <w:kern w:val="0"/>
          <w:sz w:val="24"/>
        </w:rPr>
        <w:t>1</w:t>
      </w:r>
      <w:r w:rsidRPr="00701684">
        <w:rPr>
          <w:rFonts w:ascii="Times New Roman" w:hAnsi="Times New Roman" w:hint="eastAsia"/>
          <w:b/>
          <w:kern w:val="0"/>
          <w:sz w:val="24"/>
        </w:rPr>
        <w:t>）黄晓峰、李红夫妇为标的资产实际控制人，黄晓峰担任标的资产执行董事兼法人代表，赵庆担任董事长。</w:t>
      </w:r>
      <w:r w:rsidRPr="00701684">
        <w:rPr>
          <w:rFonts w:ascii="Times New Roman" w:hAnsi="Times New Roman" w:hint="eastAsia"/>
          <w:b/>
          <w:kern w:val="0"/>
          <w:sz w:val="24"/>
        </w:rPr>
        <w:t>2</w:t>
      </w:r>
      <w:r w:rsidRPr="00701684">
        <w:rPr>
          <w:rFonts w:ascii="Times New Roman" w:hAnsi="Times New Roman" w:hint="eastAsia"/>
          <w:b/>
          <w:kern w:val="0"/>
          <w:sz w:val="24"/>
        </w:rPr>
        <w:t>）杨平自</w:t>
      </w:r>
      <w:r w:rsidRPr="00701684">
        <w:rPr>
          <w:rFonts w:ascii="Times New Roman" w:hAnsi="Times New Roman" w:hint="eastAsia"/>
          <w:b/>
          <w:kern w:val="0"/>
          <w:sz w:val="24"/>
        </w:rPr>
        <w:t>1994</w:t>
      </w:r>
      <w:r w:rsidRPr="00701684">
        <w:rPr>
          <w:rFonts w:ascii="Times New Roman" w:hAnsi="Times New Roman" w:hint="eastAsia"/>
          <w:b/>
          <w:kern w:val="0"/>
          <w:sz w:val="24"/>
        </w:rPr>
        <w:t>年至今担任天津大明机电股份有限公司质检员，目前兼任标的资产董事。傅敦、徐炳雷、修军担任标的资产监事、采购部长或其他管理职务的同时，均存在于其他单位兼职的情形。请你公司：</w:t>
      </w:r>
      <w:r w:rsidRPr="00701684">
        <w:rPr>
          <w:rFonts w:ascii="Times New Roman" w:hAnsi="Times New Roman" w:hint="eastAsia"/>
          <w:b/>
          <w:kern w:val="0"/>
          <w:sz w:val="24"/>
        </w:rPr>
        <w:lastRenderedPageBreak/>
        <w:t>1</w:t>
      </w:r>
      <w:r w:rsidRPr="00701684">
        <w:rPr>
          <w:rFonts w:ascii="Times New Roman" w:hAnsi="Times New Roman" w:hint="eastAsia"/>
          <w:b/>
          <w:kern w:val="0"/>
          <w:sz w:val="24"/>
        </w:rPr>
        <w:t>）结合报告期内标的资产股东大会、董事会、监事会的人员构成及运作情况，补充披露标的资产是否具备健全有效的法人治理结构。</w:t>
      </w:r>
      <w:r w:rsidRPr="00701684">
        <w:rPr>
          <w:rFonts w:ascii="Times New Roman" w:hAnsi="Times New Roman" w:hint="eastAsia"/>
          <w:b/>
          <w:kern w:val="0"/>
          <w:sz w:val="24"/>
        </w:rPr>
        <w:t>2</w:t>
      </w:r>
      <w:r w:rsidRPr="00701684">
        <w:rPr>
          <w:rFonts w:ascii="Times New Roman" w:hAnsi="Times New Roman" w:hint="eastAsia"/>
          <w:b/>
          <w:kern w:val="0"/>
          <w:sz w:val="24"/>
        </w:rPr>
        <w:t>）补充披露报告期内核心管理团</w:t>
      </w:r>
      <w:r w:rsidRPr="00701684">
        <w:rPr>
          <w:rFonts w:ascii="Times New Roman" w:hAnsi="Times New Roman" w:hint="eastAsia"/>
          <w:b/>
          <w:kern w:val="0"/>
          <w:sz w:val="24"/>
          <w:szCs w:val="24"/>
        </w:rPr>
        <w:t>队成员的姓名、职务和在外兼职、投资情况及原因，兼职或投资行为是否违反相关法律法规及公司规章制度、是否影响其勤勉尽责履职，兼职或投资单位与标的资产有无关联关系或经营同类业务。</w:t>
      </w:r>
      <w:r w:rsidRPr="00701684">
        <w:rPr>
          <w:rFonts w:ascii="Times New Roman" w:hAnsi="Times New Roman" w:hint="eastAsia"/>
          <w:b/>
          <w:kern w:val="0"/>
          <w:sz w:val="24"/>
          <w:szCs w:val="24"/>
        </w:rPr>
        <w:t>3</w:t>
      </w:r>
      <w:r w:rsidRPr="00701684">
        <w:rPr>
          <w:rFonts w:ascii="Times New Roman" w:hAnsi="Times New Roman" w:hint="eastAsia"/>
          <w:b/>
          <w:kern w:val="0"/>
          <w:sz w:val="24"/>
          <w:szCs w:val="24"/>
        </w:rPr>
        <w:t>）补充披露交易完成后强化标的资产内部治理的具体措施。请独立财务顾问和律师核查并发表明确意见。</w:t>
      </w:r>
    </w:p>
    <w:p w14:paraId="6A1E0355" w14:textId="53186FCF" w:rsidR="002942A1" w:rsidRPr="002942A1" w:rsidRDefault="002942A1"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2942A1">
        <w:rPr>
          <w:rFonts w:ascii="Times New Roman" w:hAnsi="Times New Roman" w:hint="eastAsia"/>
          <w:bCs/>
          <w:color w:val="000000"/>
          <w:sz w:val="24"/>
          <w:szCs w:val="24"/>
        </w:rPr>
        <w:t>回复：</w:t>
      </w:r>
    </w:p>
    <w:p w14:paraId="7E4401DD" w14:textId="7224BD1B" w:rsidR="00701684" w:rsidRPr="00701684" w:rsidRDefault="00535F80" w:rsidP="00277977">
      <w:pPr>
        <w:adjustRightInd w:val="0"/>
        <w:snapToGrid w:val="0"/>
        <w:spacing w:beforeLines="50" w:before="156" w:afterLines="50" w:after="156" w:line="360" w:lineRule="auto"/>
        <w:ind w:firstLineChars="200" w:firstLine="482"/>
        <w:outlineLvl w:val="1"/>
        <w:rPr>
          <w:rFonts w:ascii="Times New Roman" w:hAnsi="Times New Roman"/>
          <w:b/>
          <w:bCs/>
          <w:kern w:val="0"/>
          <w:sz w:val="24"/>
          <w:szCs w:val="24"/>
        </w:rPr>
      </w:pPr>
      <w:r>
        <w:rPr>
          <w:rFonts w:ascii="Times New Roman" w:hAnsi="Times New Roman" w:hint="eastAsia"/>
          <w:b/>
          <w:bCs/>
          <w:kern w:val="0"/>
          <w:sz w:val="24"/>
          <w:szCs w:val="24"/>
        </w:rPr>
        <w:t>（一）</w:t>
      </w:r>
      <w:r w:rsidR="00701684" w:rsidRPr="00701684">
        <w:rPr>
          <w:rFonts w:ascii="Times New Roman" w:hAnsi="Times New Roman" w:hint="eastAsia"/>
          <w:b/>
          <w:bCs/>
          <w:kern w:val="0"/>
          <w:sz w:val="24"/>
          <w:szCs w:val="24"/>
        </w:rPr>
        <w:t>结合报告期内标的资产股东大会、董事会、监事会的人员构成及运作情况，补充披露标的资产是否具备健全有效的法人治理结构</w:t>
      </w:r>
    </w:p>
    <w:p w14:paraId="12087678" w14:textId="77777777" w:rsidR="00701684" w:rsidRPr="00701684" w:rsidRDefault="00535F80" w:rsidP="00277977">
      <w:pPr>
        <w:adjustRightInd w:val="0"/>
        <w:snapToGrid w:val="0"/>
        <w:spacing w:before="50" w:afterLines="50" w:after="156" w:line="360" w:lineRule="auto"/>
        <w:ind w:firstLineChars="200" w:firstLine="482"/>
        <w:outlineLvl w:val="2"/>
        <w:rPr>
          <w:rFonts w:ascii="Times New Roman" w:hAnsi="Times New Roman"/>
          <w:b/>
          <w:bCs/>
          <w:color w:val="000000"/>
          <w:sz w:val="24"/>
          <w:szCs w:val="24"/>
        </w:rPr>
      </w:pPr>
      <w:r>
        <w:rPr>
          <w:rFonts w:ascii="Times New Roman" w:hAnsi="Times New Roman" w:hint="eastAsia"/>
          <w:b/>
          <w:bCs/>
          <w:color w:val="000000"/>
          <w:sz w:val="24"/>
          <w:szCs w:val="24"/>
        </w:rPr>
        <w:t>1</w:t>
      </w:r>
      <w:r>
        <w:rPr>
          <w:rFonts w:ascii="Times New Roman" w:hAnsi="Times New Roman" w:hint="eastAsia"/>
          <w:b/>
          <w:bCs/>
          <w:color w:val="000000"/>
          <w:sz w:val="24"/>
          <w:szCs w:val="24"/>
        </w:rPr>
        <w:t>、</w:t>
      </w:r>
      <w:r w:rsidR="00701684" w:rsidRPr="00701684">
        <w:rPr>
          <w:rFonts w:ascii="Times New Roman" w:hAnsi="Times New Roman" w:hint="eastAsia"/>
          <w:b/>
          <w:bCs/>
          <w:color w:val="000000"/>
          <w:sz w:val="24"/>
          <w:szCs w:val="24"/>
        </w:rPr>
        <w:t>报告期内标的公司的股东大会、董事会、监事会的人员构成</w:t>
      </w:r>
    </w:p>
    <w:p w14:paraId="69B5A4BF" w14:textId="77777777" w:rsidR="00701684" w:rsidRPr="00701684" w:rsidRDefault="00535F80" w:rsidP="00277977">
      <w:pPr>
        <w:adjustRightInd w:val="0"/>
        <w:snapToGrid w:val="0"/>
        <w:spacing w:before="50" w:afterLines="50" w:after="156" w:line="360" w:lineRule="auto"/>
        <w:ind w:firstLineChars="200" w:firstLine="482"/>
        <w:outlineLvl w:val="3"/>
        <w:rPr>
          <w:rFonts w:ascii="Times New Roman" w:hAnsi="Times New Roman"/>
          <w:b/>
          <w:bCs/>
          <w:color w:val="000000"/>
          <w:sz w:val="24"/>
          <w:szCs w:val="24"/>
        </w:rPr>
      </w:pPr>
      <w:r>
        <w:rPr>
          <w:rFonts w:ascii="Times New Roman" w:hAnsi="Times New Roman" w:hint="eastAsia"/>
          <w:b/>
          <w:bCs/>
          <w:color w:val="000000"/>
          <w:sz w:val="24"/>
          <w:szCs w:val="24"/>
        </w:rPr>
        <w:t>（</w:t>
      </w:r>
      <w:r>
        <w:rPr>
          <w:rFonts w:ascii="Times New Roman" w:hAnsi="Times New Roman" w:hint="eastAsia"/>
          <w:b/>
          <w:bCs/>
          <w:color w:val="000000"/>
          <w:sz w:val="24"/>
          <w:szCs w:val="24"/>
        </w:rPr>
        <w:t>1</w:t>
      </w:r>
      <w:r>
        <w:rPr>
          <w:rFonts w:ascii="Times New Roman" w:hAnsi="Times New Roman" w:hint="eastAsia"/>
          <w:b/>
          <w:bCs/>
          <w:color w:val="000000"/>
          <w:sz w:val="24"/>
          <w:szCs w:val="24"/>
        </w:rPr>
        <w:t>）</w:t>
      </w:r>
      <w:r w:rsidR="00701684" w:rsidRPr="00701684">
        <w:rPr>
          <w:rFonts w:ascii="Times New Roman" w:hAnsi="Times New Roman" w:hint="eastAsia"/>
          <w:b/>
          <w:bCs/>
          <w:color w:val="000000"/>
          <w:sz w:val="24"/>
          <w:szCs w:val="24"/>
        </w:rPr>
        <w:t>报告期内标的公司的股东大会人员构成及其变化情况</w:t>
      </w:r>
    </w:p>
    <w:p w14:paraId="787E1457" w14:textId="02013BA7" w:rsidR="00701684" w:rsidRDefault="00535F80" w:rsidP="00277977">
      <w:pPr>
        <w:adjustRightInd w:val="0"/>
        <w:snapToGrid w:val="0"/>
        <w:spacing w:before="50" w:afterLines="50" w:after="156" w:line="360" w:lineRule="auto"/>
        <w:ind w:firstLineChars="200" w:firstLine="482"/>
        <w:rPr>
          <w:rFonts w:ascii="Times New Roman" w:hAnsi="Times New Roman"/>
          <w:b/>
          <w:sz w:val="24"/>
          <w:szCs w:val="24"/>
        </w:rPr>
      </w:pPr>
      <w:r>
        <w:rPr>
          <w:rFonts w:ascii="Times New Roman" w:hAnsi="Times New Roman" w:hint="eastAsia"/>
          <w:b/>
          <w:sz w:val="24"/>
          <w:szCs w:val="24"/>
        </w:rPr>
        <w:t>①</w:t>
      </w:r>
      <w:r w:rsidR="00701684" w:rsidRPr="00701684">
        <w:rPr>
          <w:rFonts w:ascii="Times New Roman" w:hAnsi="Times New Roman" w:hint="eastAsia"/>
          <w:b/>
          <w:sz w:val="24"/>
          <w:szCs w:val="24"/>
        </w:rPr>
        <w:t>2018</w:t>
      </w:r>
      <w:r w:rsidR="00701684" w:rsidRPr="00701684">
        <w:rPr>
          <w:rFonts w:ascii="Times New Roman" w:hAnsi="Times New Roman" w:hint="eastAsia"/>
          <w:b/>
          <w:sz w:val="24"/>
          <w:szCs w:val="24"/>
        </w:rPr>
        <w:t>年</w:t>
      </w:r>
      <w:r w:rsidR="00873052">
        <w:rPr>
          <w:rFonts w:ascii="Times New Roman" w:hAnsi="Times New Roman" w:hint="eastAsia"/>
          <w:b/>
          <w:sz w:val="24"/>
          <w:szCs w:val="24"/>
        </w:rPr>
        <w:t>1</w:t>
      </w:r>
      <w:r w:rsidR="00873052">
        <w:rPr>
          <w:rFonts w:ascii="Times New Roman" w:hAnsi="Times New Roman" w:hint="eastAsia"/>
          <w:b/>
          <w:sz w:val="24"/>
          <w:szCs w:val="24"/>
        </w:rPr>
        <w:t>月</w:t>
      </w:r>
      <w:r w:rsidR="00873052">
        <w:rPr>
          <w:rFonts w:ascii="Times New Roman" w:hAnsi="Times New Roman" w:hint="eastAsia"/>
          <w:b/>
          <w:sz w:val="24"/>
          <w:szCs w:val="24"/>
        </w:rPr>
        <w:t>1</w:t>
      </w:r>
      <w:r w:rsidR="00873052">
        <w:rPr>
          <w:rFonts w:ascii="Times New Roman" w:hAnsi="Times New Roman" w:hint="eastAsia"/>
          <w:b/>
          <w:sz w:val="24"/>
          <w:szCs w:val="24"/>
        </w:rPr>
        <w:t>日</w:t>
      </w:r>
      <w:r w:rsidR="00701684" w:rsidRPr="00701684">
        <w:rPr>
          <w:rFonts w:ascii="Times New Roman" w:hAnsi="Times New Roman" w:hint="eastAsia"/>
          <w:b/>
          <w:sz w:val="24"/>
          <w:szCs w:val="24"/>
        </w:rPr>
        <w:t>，标的公司的股权结构如下：</w:t>
      </w:r>
    </w:p>
    <w:tbl>
      <w:tblPr>
        <w:tblW w:w="8754" w:type="dxa"/>
        <w:jc w:val="center"/>
        <w:tblBorders>
          <w:top w:val="thinThickSmallGap" w:sz="24" w:space="0" w:color="000000"/>
          <w:left w:val="thinThickSmallGap" w:sz="24" w:space="0" w:color="000000"/>
          <w:bottom w:val="thickThinSmallGap" w:sz="24" w:space="0" w:color="000000"/>
          <w:right w:val="thickThinSmallGap" w:sz="24" w:space="0" w:color="000000"/>
          <w:insideH w:val="single" w:sz="6" w:space="0" w:color="000000"/>
          <w:insideV w:val="single" w:sz="6" w:space="0" w:color="000000"/>
        </w:tblBorders>
        <w:tblLayout w:type="fixed"/>
        <w:tblLook w:val="04A0" w:firstRow="1" w:lastRow="0" w:firstColumn="1" w:lastColumn="0" w:noHBand="0" w:noVBand="1"/>
      </w:tblPr>
      <w:tblGrid>
        <w:gridCol w:w="1308"/>
        <w:gridCol w:w="2135"/>
        <w:gridCol w:w="3014"/>
        <w:gridCol w:w="2297"/>
      </w:tblGrid>
      <w:tr w:rsidR="004571FC" w:rsidRPr="00873052" w14:paraId="146FF005" w14:textId="77777777" w:rsidTr="00F055B3">
        <w:trPr>
          <w:cantSplit/>
          <w:trHeight w:val="454"/>
          <w:jc w:val="center"/>
        </w:trPr>
        <w:tc>
          <w:tcPr>
            <w:tcW w:w="1308" w:type="dxa"/>
            <w:shd w:val="clear" w:color="auto" w:fill="FFFFFF"/>
            <w:vAlign w:val="center"/>
          </w:tcPr>
          <w:p w14:paraId="17DF4F75" w14:textId="77777777" w:rsidR="00873052" w:rsidRPr="00873052" w:rsidRDefault="00873052" w:rsidP="007720F7">
            <w:pPr>
              <w:spacing w:line="360" w:lineRule="auto"/>
              <w:jc w:val="center"/>
              <w:rPr>
                <w:rFonts w:ascii="Times New Roman" w:hAnsi="Times New Roman"/>
                <w:b/>
                <w:bCs/>
                <w:color w:val="000000"/>
                <w:sz w:val="24"/>
                <w:szCs w:val="24"/>
              </w:rPr>
            </w:pPr>
            <w:r w:rsidRPr="00873052">
              <w:rPr>
                <w:rFonts w:ascii="Times New Roman" w:hAnsi="Times New Roman"/>
                <w:b/>
                <w:bCs/>
                <w:color w:val="000000"/>
                <w:sz w:val="24"/>
                <w:szCs w:val="24"/>
              </w:rPr>
              <w:t>序号</w:t>
            </w:r>
          </w:p>
        </w:tc>
        <w:tc>
          <w:tcPr>
            <w:tcW w:w="2135" w:type="dxa"/>
            <w:shd w:val="clear" w:color="auto" w:fill="FFFFFF"/>
            <w:vAlign w:val="center"/>
          </w:tcPr>
          <w:p w14:paraId="6CF80D19" w14:textId="77777777" w:rsidR="00873052" w:rsidRPr="00873052" w:rsidRDefault="00873052" w:rsidP="007720F7">
            <w:pPr>
              <w:spacing w:line="360" w:lineRule="auto"/>
              <w:jc w:val="center"/>
              <w:rPr>
                <w:rFonts w:ascii="Times New Roman" w:hAnsi="Times New Roman"/>
                <w:b/>
                <w:bCs/>
                <w:color w:val="000000"/>
                <w:sz w:val="24"/>
                <w:szCs w:val="24"/>
              </w:rPr>
            </w:pPr>
            <w:r w:rsidRPr="00873052">
              <w:rPr>
                <w:rFonts w:ascii="Times New Roman" w:hAnsi="Times New Roman"/>
                <w:b/>
                <w:bCs/>
                <w:color w:val="000000"/>
                <w:sz w:val="24"/>
                <w:szCs w:val="24"/>
              </w:rPr>
              <w:t>股东姓名</w:t>
            </w:r>
            <w:r w:rsidRPr="00873052">
              <w:rPr>
                <w:rFonts w:ascii="Times New Roman" w:hAnsi="Times New Roman"/>
                <w:b/>
                <w:bCs/>
                <w:color w:val="000000"/>
                <w:sz w:val="24"/>
                <w:szCs w:val="24"/>
              </w:rPr>
              <w:t>/</w:t>
            </w:r>
            <w:r w:rsidRPr="00873052">
              <w:rPr>
                <w:rFonts w:ascii="Times New Roman" w:hAnsi="Times New Roman"/>
                <w:b/>
                <w:bCs/>
                <w:color w:val="000000"/>
                <w:sz w:val="24"/>
                <w:szCs w:val="24"/>
              </w:rPr>
              <w:t>名称</w:t>
            </w:r>
          </w:p>
        </w:tc>
        <w:tc>
          <w:tcPr>
            <w:tcW w:w="3014" w:type="dxa"/>
            <w:shd w:val="clear" w:color="auto" w:fill="FFFFFF"/>
            <w:vAlign w:val="center"/>
          </w:tcPr>
          <w:p w14:paraId="031B70DF" w14:textId="77777777" w:rsidR="00873052" w:rsidRPr="00873052" w:rsidRDefault="00873052" w:rsidP="007720F7">
            <w:pPr>
              <w:spacing w:line="360" w:lineRule="auto"/>
              <w:jc w:val="center"/>
              <w:rPr>
                <w:rFonts w:ascii="Times New Roman" w:hAnsi="Times New Roman"/>
                <w:b/>
                <w:bCs/>
                <w:color w:val="000000"/>
                <w:sz w:val="24"/>
                <w:szCs w:val="24"/>
              </w:rPr>
            </w:pPr>
            <w:r w:rsidRPr="00873052">
              <w:rPr>
                <w:rFonts w:ascii="Times New Roman" w:hAnsi="Times New Roman"/>
                <w:b/>
                <w:bCs/>
                <w:color w:val="000000"/>
                <w:sz w:val="24"/>
                <w:szCs w:val="24"/>
              </w:rPr>
              <w:t>持股数（股）</w:t>
            </w:r>
          </w:p>
        </w:tc>
        <w:tc>
          <w:tcPr>
            <w:tcW w:w="2297" w:type="dxa"/>
            <w:shd w:val="clear" w:color="auto" w:fill="FFFFFF"/>
            <w:vAlign w:val="center"/>
          </w:tcPr>
          <w:p w14:paraId="4EC5C6FE" w14:textId="77777777" w:rsidR="00873052" w:rsidRPr="00873052" w:rsidRDefault="00873052" w:rsidP="007720F7">
            <w:pPr>
              <w:spacing w:line="360" w:lineRule="auto"/>
              <w:jc w:val="center"/>
              <w:rPr>
                <w:rFonts w:ascii="Times New Roman" w:hAnsi="Times New Roman"/>
                <w:b/>
                <w:bCs/>
                <w:color w:val="000000"/>
                <w:sz w:val="24"/>
                <w:szCs w:val="24"/>
              </w:rPr>
            </w:pPr>
            <w:r w:rsidRPr="00873052">
              <w:rPr>
                <w:rFonts w:ascii="Times New Roman" w:hAnsi="Times New Roman"/>
                <w:b/>
                <w:bCs/>
                <w:color w:val="000000"/>
                <w:sz w:val="24"/>
                <w:szCs w:val="24"/>
              </w:rPr>
              <w:t>持股比例（</w:t>
            </w:r>
            <w:r w:rsidRPr="00873052">
              <w:rPr>
                <w:rFonts w:ascii="Times New Roman" w:hAnsi="Times New Roman"/>
                <w:b/>
                <w:bCs/>
                <w:color w:val="000000"/>
                <w:sz w:val="24"/>
                <w:szCs w:val="24"/>
              </w:rPr>
              <w:t>%</w:t>
            </w:r>
            <w:r w:rsidRPr="00873052">
              <w:rPr>
                <w:rFonts w:ascii="Times New Roman" w:hAnsi="Times New Roman"/>
                <w:b/>
                <w:bCs/>
                <w:color w:val="000000"/>
                <w:sz w:val="24"/>
                <w:szCs w:val="24"/>
              </w:rPr>
              <w:t>）</w:t>
            </w:r>
          </w:p>
        </w:tc>
      </w:tr>
      <w:tr w:rsidR="004571FC" w:rsidRPr="00873052" w14:paraId="56A1F95D" w14:textId="77777777" w:rsidTr="00F055B3">
        <w:trPr>
          <w:cantSplit/>
          <w:trHeight w:val="454"/>
          <w:jc w:val="center"/>
        </w:trPr>
        <w:tc>
          <w:tcPr>
            <w:tcW w:w="1308" w:type="dxa"/>
            <w:shd w:val="clear" w:color="auto" w:fill="FFFFFF"/>
            <w:vAlign w:val="center"/>
          </w:tcPr>
          <w:p w14:paraId="2557AFF5"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w:t>
            </w:r>
          </w:p>
        </w:tc>
        <w:tc>
          <w:tcPr>
            <w:tcW w:w="2135" w:type="dxa"/>
            <w:shd w:val="clear" w:color="auto" w:fill="FFFFFF"/>
            <w:vAlign w:val="center"/>
          </w:tcPr>
          <w:p w14:paraId="30061010"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李红</w:t>
            </w:r>
          </w:p>
        </w:tc>
        <w:tc>
          <w:tcPr>
            <w:tcW w:w="3014" w:type="dxa"/>
            <w:shd w:val="clear" w:color="auto" w:fill="FFFFFF"/>
            <w:vAlign w:val="center"/>
          </w:tcPr>
          <w:p w14:paraId="73A30948" w14:textId="045A22EE"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7,615,854</w:t>
            </w:r>
          </w:p>
        </w:tc>
        <w:tc>
          <w:tcPr>
            <w:tcW w:w="2297" w:type="dxa"/>
            <w:shd w:val="clear" w:color="auto" w:fill="FFFFFF"/>
            <w:vAlign w:val="center"/>
          </w:tcPr>
          <w:p w14:paraId="50A7F655" w14:textId="10FAACDA"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38.34</w:t>
            </w:r>
          </w:p>
        </w:tc>
      </w:tr>
      <w:tr w:rsidR="004571FC" w:rsidRPr="00873052" w14:paraId="16D6D78D" w14:textId="77777777" w:rsidTr="00F055B3">
        <w:trPr>
          <w:cantSplit/>
          <w:trHeight w:val="454"/>
          <w:jc w:val="center"/>
        </w:trPr>
        <w:tc>
          <w:tcPr>
            <w:tcW w:w="1308" w:type="dxa"/>
            <w:shd w:val="clear" w:color="auto" w:fill="FFFFFF"/>
            <w:vAlign w:val="center"/>
          </w:tcPr>
          <w:p w14:paraId="1EE84080"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2</w:t>
            </w:r>
          </w:p>
        </w:tc>
        <w:tc>
          <w:tcPr>
            <w:tcW w:w="2135" w:type="dxa"/>
            <w:shd w:val="clear" w:color="auto" w:fill="FFFFFF"/>
            <w:vAlign w:val="center"/>
          </w:tcPr>
          <w:p w14:paraId="4EFF2E90"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赵庆</w:t>
            </w:r>
          </w:p>
        </w:tc>
        <w:tc>
          <w:tcPr>
            <w:tcW w:w="3014" w:type="dxa"/>
            <w:shd w:val="clear" w:color="auto" w:fill="FFFFFF"/>
            <w:vAlign w:val="center"/>
          </w:tcPr>
          <w:p w14:paraId="2EAA2FC4"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2,774,229</w:t>
            </w:r>
          </w:p>
        </w:tc>
        <w:tc>
          <w:tcPr>
            <w:tcW w:w="2297" w:type="dxa"/>
            <w:shd w:val="clear" w:color="auto" w:fill="FFFFFF"/>
            <w:vAlign w:val="center"/>
          </w:tcPr>
          <w:p w14:paraId="51F749CB"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13.97</w:t>
            </w:r>
          </w:p>
        </w:tc>
      </w:tr>
      <w:tr w:rsidR="004571FC" w:rsidRPr="00873052" w14:paraId="740DC08E" w14:textId="77777777" w:rsidTr="00F055B3">
        <w:trPr>
          <w:cantSplit/>
          <w:trHeight w:val="454"/>
          <w:jc w:val="center"/>
        </w:trPr>
        <w:tc>
          <w:tcPr>
            <w:tcW w:w="1308" w:type="dxa"/>
            <w:shd w:val="clear" w:color="auto" w:fill="FFFFFF"/>
            <w:vAlign w:val="center"/>
          </w:tcPr>
          <w:p w14:paraId="4B17F7CA"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3</w:t>
            </w:r>
          </w:p>
        </w:tc>
        <w:tc>
          <w:tcPr>
            <w:tcW w:w="2135" w:type="dxa"/>
            <w:shd w:val="clear" w:color="auto" w:fill="FFFFFF"/>
            <w:vAlign w:val="center"/>
          </w:tcPr>
          <w:p w14:paraId="7189E9BB"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青岛艾特诺</w:t>
            </w:r>
          </w:p>
        </w:tc>
        <w:tc>
          <w:tcPr>
            <w:tcW w:w="3014" w:type="dxa"/>
            <w:shd w:val="clear" w:color="auto" w:fill="FFFFFF"/>
            <w:vAlign w:val="center"/>
          </w:tcPr>
          <w:p w14:paraId="52D8939C"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1,987,942</w:t>
            </w:r>
          </w:p>
        </w:tc>
        <w:tc>
          <w:tcPr>
            <w:tcW w:w="2297" w:type="dxa"/>
            <w:shd w:val="clear" w:color="auto" w:fill="FFFFFF"/>
            <w:vAlign w:val="center"/>
          </w:tcPr>
          <w:p w14:paraId="59A39812"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10.01</w:t>
            </w:r>
          </w:p>
        </w:tc>
      </w:tr>
      <w:tr w:rsidR="004571FC" w:rsidRPr="00873052" w14:paraId="1C2CFAC8" w14:textId="77777777" w:rsidTr="00F055B3">
        <w:trPr>
          <w:cantSplit/>
          <w:trHeight w:val="454"/>
          <w:jc w:val="center"/>
        </w:trPr>
        <w:tc>
          <w:tcPr>
            <w:tcW w:w="1308" w:type="dxa"/>
            <w:shd w:val="clear" w:color="auto" w:fill="FFFFFF"/>
            <w:vAlign w:val="center"/>
          </w:tcPr>
          <w:p w14:paraId="4EA0F581"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4</w:t>
            </w:r>
          </w:p>
        </w:tc>
        <w:tc>
          <w:tcPr>
            <w:tcW w:w="2135" w:type="dxa"/>
            <w:shd w:val="clear" w:color="auto" w:fill="FFFFFF"/>
            <w:vAlign w:val="center"/>
          </w:tcPr>
          <w:p w14:paraId="0FF741B0"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杨平</w:t>
            </w:r>
          </w:p>
        </w:tc>
        <w:tc>
          <w:tcPr>
            <w:tcW w:w="3014" w:type="dxa"/>
            <w:shd w:val="clear" w:color="auto" w:fill="FFFFFF"/>
            <w:vAlign w:val="center"/>
          </w:tcPr>
          <w:p w14:paraId="1B9FBF07"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1,834,289</w:t>
            </w:r>
          </w:p>
        </w:tc>
        <w:tc>
          <w:tcPr>
            <w:tcW w:w="2297" w:type="dxa"/>
            <w:shd w:val="clear" w:color="auto" w:fill="FFFFFF"/>
            <w:vAlign w:val="center"/>
          </w:tcPr>
          <w:p w14:paraId="5A702AF6" w14:textId="35E47800"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9.2</w:t>
            </w:r>
            <w:r w:rsidR="00A34A99">
              <w:rPr>
                <w:rFonts w:ascii="Times New Roman" w:hAnsi="Times New Roman"/>
                <w:color w:val="000000"/>
                <w:sz w:val="24"/>
                <w:szCs w:val="24"/>
              </w:rPr>
              <w:t>3</w:t>
            </w:r>
          </w:p>
        </w:tc>
      </w:tr>
      <w:tr w:rsidR="004571FC" w:rsidRPr="00873052" w14:paraId="416B141B" w14:textId="77777777" w:rsidTr="00F055B3">
        <w:trPr>
          <w:cantSplit/>
          <w:trHeight w:val="454"/>
          <w:jc w:val="center"/>
        </w:trPr>
        <w:tc>
          <w:tcPr>
            <w:tcW w:w="1308" w:type="dxa"/>
            <w:shd w:val="clear" w:color="auto" w:fill="FFFFFF"/>
            <w:vAlign w:val="center"/>
          </w:tcPr>
          <w:p w14:paraId="049D9537"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5</w:t>
            </w:r>
          </w:p>
        </w:tc>
        <w:tc>
          <w:tcPr>
            <w:tcW w:w="2135" w:type="dxa"/>
            <w:shd w:val="clear" w:color="auto" w:fill="FFFFFF"/>
            <w:vAlign w:val="center"/>
          </w:tcPr>
          <w:p w14:paraId="2C720831"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当代文化</w:t>
            </w:r>
          </w:p>
        </w:tc>
        <w:tc>
          <w:tcPr>
            <w:tcW w:w="3014" w:type="dxa"/>
            <w:shd w:val="clear" w:color="auto" w:fill="FFFFFF"/>
            <w:vAlign w:val="center"/>
          </w:tcPr>
          <w:p w14:paraId="2DB115E5"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1,714,286</w:t>
            </w:r>
          </w:p>
        </w:tc>
        <w:tc>
          <w:tcPr>
            <w:tcW w:w="2297" w:type="dxa"/>
            <w:shd w:val="clear" w:color="auto" w:fill="FFFFFF"/>
            <w:vAlign w:val="center"/>
          </w:tcPr>
          <w:p w14:paraId="7DA1C0B6"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8.63</w:t>
            </w:r>
          </w:p>
        </w:tc>
      </w:tr>
      <w:tr w:rsidR="004571FC" w:rsidRPr="00873052" w14:paraId="33F1F513" w14:textId="77777777" w:rsidTr="00F055B3">
        <w:trPr>
          <w:cantSplit/>
          <w:trHeight w:val="454"/>
          <w:jc w:val="center"/>
        </w:trPr>
        <w:tc>
          <w:tcPr>
            <w:tcW w:w="1308" w:type="dxa"/>
            <w:shd w:val="clear" w:color="auto" w:fill="FFFFFF"/>
            <w:vAlign w:val="center"/>
          </w:tcPr>
          <w:p w14:paraId="43EF31BD"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6</w:t>
            </w:r>
          </w:p>
        </w:tc>
        <w:tc>
          <w:tcPr>
            <w:tcW w:w="2135" w:type="dxa"/>
            <w:shd w:val="clear" w:color="auto" w:fill="FFFFFF"/>
            <w:vAlign w:val="center"/>
          </w:tcPr>
          <w:p w14:paraId="4A540902"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肖中海</w:t>
            </w:r>
          </w:p>
        </w:tc>
        <w:tc>
          <w:tcPr>
            <w:tcW w:w="3014" w:type="dxa"/>
            <w:shd w:val="clear" w:color="auto" w:fill="FFFFFF"/>
            <w:vAlign w:val="center"/>
          </w:tcPr>
          <w:p w14:paraId="14EA7A68" w14:textId="73480CD0"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1,500,000</w:t>
            </w:r>
          </w:p>
        </w:tc>
        <w:tc>
          <w:tcPr>
            <w:tcW w:w="2297" w:type="dxa"/>
            <w:shd w:val="clear" w:color="auto" w:fill="FFFFFF"/>
            <w:vAlign w:val="center"/>
          </w:tcPr>
          <w:p w14:paraId="026691BF" w14:textId="2E208093"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7.55</w:t>
            </w:r>
          </w:p>
        </w:tc>
      </w:tr>
      <w:tr w:rsidR="004571FC" w:rsidRPr="00873052" w14:paraId="6C838C31" w14:textId="77777777" w:rsidTr="00F055B3">
        <w:trPr>
          <w:cantSplit/>
          <w:trHeight w:val="454"/>
          <w:jc w:val="center"/>
        </w:trPr>
        <w:tc>
          <w:tcPr>
            <w:tcW w:w="1308" w:type="dxa"/>
            <w:shd w:val="clear" w:color="auto" w:fill="FFFFFF"/>
            <w:vAlign w:val="center"/>
          </w:tcPr>
          <w:p w14:paraId="6453A595"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7</w:t>
            </w:r>
          </w:p>
        </w:tc>
        <w:tc>
          <w:tcPr>
            <w:tcW w:w="2135" w:type="dxa"/>
            <w:shd w:val="clear" w:color="auto" w:fill="FFFFFF"/>
            <w:vAlign w:val="center"/>
          </w:tcPr>
          <w:p w14:paraId="78042123"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夏涛</w:t>
            </w:r>
          </w:p>
        </w:tc>
        <w:tc>
          <w:tcPr>
            <w:tcW w:w="3014" w:type="dxa"/>
            <w:shd w:val="clear" w:color="auto" w:fill="FFFFFF"/>
            <w:vAlign w:val="center"/>
          </w:tcPr>
          <w:p w14:paraId="51783E04"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683,761</w:t>
            </w:r>
          </w:p>
        </w:tc>
        <w:tc>
          <w:tcPr>
            <w:tcW w:w="2297" w:type="dxa"/>
            <w:shd w:val="clear" w:color="auto" w:fill="FFFFFF"/>
            <w:vAlign w:val="center"/>
          </w:tcPr>
          <w:p w14:paraId="0CEFF480"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3.44</w:t>
            </w:r>
          </w:p>
        </w:tc>
      </w:tr>
      <w:tr w:rsidR="004571FC" w:rsidRPr="00873052" w14:paraId="6FE296F6" w14:textId="77777777" w:rsidTr="00F055B3">
        <w:trPr>
          <w:cantSplit/>
          <w:trHeight w:val="454"/>
          <w:jc w:val="center"/>
        </w:trPr>
        <w:tc>
          <w:tcPr>
            <w:tcW w:w="1308" w:type="dxa"/>
            <w:shd w:val="clear" w:color="auto" w:fill="FFFFFF"/>
            <w:vAlign w:val="center"/>
          </w:tcPr>
          <w:p w14:paraId="0DA62EC3"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8</w:t>
            </w:r>
          </w:p>
        </w:tc>
        <w:tc>
          <w:tcPr>
            <w:tcW w:w="2135" w:type="dxa"/>
            <w:shd w:val="clear" w:color="auto" w:fill="FFFFFF"/>
            <w:vAlign w:val="center"/>
          </w:tcPr>
          <w:p w14:paraId="3B5CA52A"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王华东</w:t>
            </w:r>
          </w:p>
        </w:tc>
        <w:tc>
          <w:tcPr>
            <w:tcW w:w="3014" w:type="dxa"/>
            <w:shd w:val="clear" w:color="auto" w:fill="FFFFFF"/>
            <w:vAlign w:val="center"/>
          </w:tcPr>
          <w:p w14:paraId="6C390A2E"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683,761</w:t>
            </w:r>
          </w:p>
        </w:tc>
        <w:tc>
          <w:tcPr>
            <w:tcW w:w="2297" w:type="dxa"/>
            <w:shd w:val="clear" w:color="auto" w:fill="FFFFFF"/>
            <w:vAlign w:val="center"/>
          </w:tcPr>
          <w:p w14:paraId="63488351"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3.44</w:t>
            </w:r>
          </w:p>
        </w:tc>
      </w:tr>
      <w:tr w:rsidR="004571FC" w:rsidRPr="00873052" w14:paraId="1638F0BD" w14:textId="77777777" w:rsidTr="00F055B3">
        <w:trPr>
          <w:cantSplit/>
          <w:trHeight w:val="454"/>
          <w:jc w:val="center"/>
        </w:trPr>
        <w:tc>
          <w:tcPr>
            <w:tcW w:w="1308" w:type="dxa"/>
            <w:shd w:val="clear" w:color="auto" w:fill="FFFFFF"/>
            <w:vAlign w:val="center"/>
          </w:tcPr>
          <w:p w14:paraId="62C641B8"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9</w:t>
            </w:r>
          </w:p>
        </w:tc>
        <w:tc>
          <w:tcPr>
            <w:tcW w:w="2135" w:type="dxa"/>
            <w:shd w:val="clear" w:color="auto" w:fill="FFFFFF"/>
            <w:vAlign w:val="center"/>
          </w:tcPr>
          <w:p w14:paraId="6AD40E7A"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钱雨嫣</w:t>
            </w:r>
          </w:p>
        </w:tc>
        <w:tc>
          <w:tcPr>
            <w:tcW w:w="3014" w:type="dxa"/>
            <w:shd w:val="clear" w:color="auto" w:fill="FFFFFF"/>
            <w:vAlign w:val="center"/>
          </w:tcPr>
          <w:p w14:paraId="643C47F8"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341,880</w:t>
            </w:r>
          </w:p>
        </w:tc>
        <w:tc>
          <w:tcPr>
            <w:tcW w:w="2297" w:type="dxa"/>
            <w:shd w:val="clear" w:color="auto" w:fill="FFFFFF"/>
            <w:vAlign w:val="center"/>
          </w:tcPr>
          <w:p w14:paraId="77A1D36D"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1.72</w:t>
            </w:r>
          </w:p>
        </w:tc>
      </w:tr>
      <w:tr w:rsidR="004571FC" w:rsidRPr="00873052" w14:paraId="2F0C2598" w14:textId="77777777" w:rsidTr="00F055B3">
        <w:trPr>
          <w:cantSplit/>
          <w:trHeight w:val="454"/>
          <w:jc w:val="center"/>
        </w:trPr>
        <w:tc>
          <w:tcPr>
            <w:tcW w:w="1308" w:type="dxa"/>
            <w:shd w:val="clear" w:color="auto" w:fill="FFFFFF"/>
            <w:vAlign w:val="center"/>
          </w:tcPr>
          <w:p w14:paraId="21784B1E"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10</w:t>
            </w:r>
          </w:p>
        </w:tc>
        <w:tc>
          <w:tcPr>
            <w:tcW w:w="2135" w:type="dxa"/>
            <w:shd w:val="clear" w:color="auto" w:fill="FFFFFF"/>
            <w:vAlign w:val="center"/>
          </w:tcPr>
          <w:p w14:paraId="1EE68A2E"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修军</w:t>
            </w:r>
          </w:p>
        </w:tc>
        <w:tc>
          <w:tcPr>
            <w:tcW w:w="3014" w:type="dxa"/>
            <w:shd w:val="clear" w:color="auto" w:fill="FFFFFF"/>
            <w:vAlign w:val="center"/>
          </w:tcPr>
          <w:p w14:paraId="0D4FB6BE"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178,571</w:t>
            </w:r>
          </w:p>
        </w:tc>
        <w:tc>
          <w:tcPr>
            <w:tcW w:w="2297" w:type="dxa"/>
            <w:shd w:val="clear" w:color="auto" w:fill="FFFFFF"/>
            <w:vAlign w:val="center"/>
          </w:tcPr>
          <w:p w14:paraId="46225B0F"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0.90</w:t>
            </w:r>
          </w:p>
        </w:tc>
      </w:tr>
      <w:tr w:rsidR="004571FC" w:rsidRPr="00873052" w14:paraId="5929596B" w14:textId="77777777" w:rsidTr="00F055B3">
        <w:trPr>
          <w:cantSplit/>
          <w:trHeight w:val="454"/>
          <w:jc w:val="center"/>
        </w:trPr>
        <w:tc>
          <w:tcPr>
            <w:tcW w:w="1308" w:type="dxa"/>
            <w:shd w:val="clear" w:color="auto" w:fill="FFFFFF"/>
            <w:vAlign w:val="center"/>
          </w:tcPr>
          <w:p w14:paraId="000AF537"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11</w:t>
            </w:r>
          </w:p>
        </w:tc>
        <w:tc>
          <w:tcPr>
            <w:tcW w:w="2135" w:type="dxa"/>
            <w:shd w:val="clear" w:color="auto" w:fill="FFFFFF"/>
            <w:vAlign w:val="center"/>
          </w:tcPr>
          <w:p w14:paraId="3F6DECE9"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李威</w:t>
            </w:r>
          </w:p>
        </w:tc>
        <w:tc>
          <w:tcPr>
            <w:tcW w:w="3014" w:type="dxa"/>
            <w:shd w:val="clear" w:color="auto" w:fill="FFFFFF"/>
            <w:vAlign w:val="center"/>
          </w:tcPr>
          <w:p w14:paraId="77268DBF" w14:textId="0677B46A" w:rsidR="00873052" w:rsidRPr="003C3C51" w:rsidRDefault="00CF7220" w:rsidP="007720F7">
            <w:pPr>
              <w:spacing w:line="360" w:lineRule="auto"/>
              <w:jc w:val="center"/>
              <w:rPr>
                <w:rFonts w:ascii="Times New Roman" w:hAnsi="Times New Roman"/>
                <w:color w:val="000000"/>
                <w:sz w:val="24"/>
                <w:szCs w:val="24"/>
              </w:rPr>
            </w:pPr>
            <w:r w:rsidRPr="00CF7220">
              <w:rPr>
                <w:rFonts w:ascii="Times New Roman" w:hAnsi="Times New Roman"/>
                <w:color w:val="000000"/>
                <w:sz w:val="24"/>
                <w:szCs w:val="24"/>
              </w:rPr>
              <w:t>173,504</w:t>
            </w:r>
          </w:p>
        </w:tc>
        <w:tc>
          <w:tcPr>
            <w:tcW w:w="2297" w:type="dxa"/>
            <w:shd w:val="clear" w:color="auto" w:fill="FFFFFF"/>
            <w:vAlign w:val="center"/>
          </w:tcPr>
          <w:p w14:paraId="1D18BD78" w14:textId="395106DF" w:rsidR="00873052" w:rsidRPr="003C3C51" w:rsidRDefault="00CF7220" w:rsidP="007720F7">
            <w:pPr>
              <w:spacing w:line="360" w:lineRule="auto"/>
              <w:jc w:val="center"/>
              <w:rPr>
                <w:rFonts w:ascii="Times New Roman" w:hAnsi="Times New Roman"/>
                <w:color w:val="000000"/>
                <w:sz w:val="24"/>
                <w:szCs w:val="24"/>
              </w:rPr>
            </w:pPr>
            <w:r>
              <w:rPr>
                <w:rFonts w:ascii="Times New Roman" w:hAnsi="Times New Roman"/>
                <w:color w:val="000000"/>
                <w:sz w:val="24"/>
                <w:szCs w:val="24"/>
              </w:rPr>
              <w:t>0.87</w:t>
            </w:r>
          </w:p>
        </w:tc>
      </w:tr>
      <w:tr w:rsidR="004571FC" w:rsidRPr="00873052" w14:paraId="4ABC69FC" w14:textId="77777777" w:rsidTr="00F055B3">
        <w:trPr>
          <w:cantSplit/>
          <w:trHeight w:val="454"/>
          <w:jc w:val="center"/>
        </w:trPr>
        <w:tc>
          <w:tcPr>
            <w:tcW w:w="1308" w:type="dxa"/>
            <w:shd w:val="clear" w:color="auto" w:fill="FFFFFF"/>
            <w:vAlign w:val="center"/>
          </w:tcPr>
          <w:p w14:paraId="225839E3"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12</w:t>
            </w:r>
          </w:p>
        </w:tc>
        <w:tc>
          <w:tcPr>
            <w:tcW w:w="2135" w:type="dxa"/>
            <w:shd w:val="clear" w:color="auto" w:fill="FFFFFF"/>
            <w:vAlign w:val="center"/>
          </w:tcPr>
          <w:p w14:paraId="2DB16F0A"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傅敦</w:t>
            </w:r>
          </w:p>
        </w:tc>
        <w:tc>
          <w:tcPr>
            <w:tcW w:w="3014" w:type="dxa"/>
            <w:shd w:val="clear" w:color="auto" w:fill="FFFFFF"/>
            <w:vAlign w:val="center"/>
          </w:tcPr>
          <w:p w14:paraId="0AFDA79B"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128,571</w:t>
            </w:r>
          </w:p>
        </w:tc>
        <w:tc>
          <w:tcPr>
            <w:tcW w:w="2297" w:type="dxa"/>
            <w:shd w:val="clear" w:color="auto" w:fill="FFFFFF"/>
            <w:vAlign w:val="center"/>
          </w:tcPr>
          <w:p w14:paraId="40139809"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0.65</w:t>
            </w:r>
          </w:p>
        </w:tc>
      </w:tr>
      <w:tr w:rsidR="004571FC" w:rsidRPr="00873052" w14:paraId="177DC255" w14:textId="77777777" w:rsidTr="00F055B3">
        <w:trPr>
          <w:cantSplit/>
          <w:trHeight w:val="454"/>
          <w:jc w:val="center"/>
        </w:trPr>
        <w:tc>
          <w:tcPr>
            <w:tcW w:w="1308" w:type="dxa"/>
            <w:shd w:val="clear" w:color="auto" w:fill="FFFFFF"/>
            <w:vAlign w:val="center"/>
          </w:tcPr>
          <w:p w14:paraId="393AC4C9"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13</w:t>
            </w:r>
          </w:p>
        </w:tc>
        <w:tc>
          <w:tcPr>
            <w:tcW w:w="2135" w:type="dxa"/>
            <w:shd w:val="clear" w:color="auto" w:fill="FFFFFF"/>
            <w:vAlign w:val="center"/>
          </w:tcPr>
          <w:p w14:paraId="1E9C1D80"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陈政言</w:t>
            </w:r>
          </w:p>
        </w:tc>
        <w:tc>
          <w:tcPr>
            <w:tcW w:w="3014" w:type="dxa"/>
            <w:shd w:val="clear" w:color="auto" w:fill="FFFFFF"/>
            <w:vAlign w:val="center"/>
          </w:tcPr>
          <w:p w14:paraId="6624801A"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128,205</w:t>
            </w:r>
          </w:p>
        </w:tc>
        <w:tc>
          <w:tcPr>
            <w:tcW w:w="2297" w:type="dxa"/>
            <w:shd w:val="clear" w:color="auto" w:fill="FFFFFF"/>
            <w:vAlign w:val="center"/>
          </w:tcPr>
          <w:p w14:paraId="21536606"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0.65</w:t>
            </w:r>
          </w:p>
        </w:tc>
      </w:tr>
      <w:tr w:rsidR="004571FC" w:rsidRPr="00873052" w14:paraId="2E34963B" w14:textId="77777777" w:rsidTr="00F055B3">
        <w:trPr>
          <w:cantSplit/>
          <w:trHeight w:val="454"/>
          <w:jc w:val="center"/>
        </w:trPr>
        <w:tc>
          <w:tcPr>
            <w:tcW w:w="1308" w:type="dxa"/>
            <w:shd w:val="clear" w:color="auto" w:fill="FFFFFF"/>
            <w:vAlign w:val="center"/>
          </w:tcPr>
          <w:p w14:paraId="4E94FBAA" w14:textId="6F1558DA"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14</w:t>
            </w:r>
          </w:p>
        </w:tc>
        <w:tc>
          <w:tcPr>
            <w:tcW w:w="2135" w:type="dxa"/>
            <w:shd w:val="clear" w:color="auto" w:fill="FFFFFF"/>
            <w:vAlign w:val="center"/>
          </w:tcPr>
          <w:p w14:paraId="448778DB"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张利</w:t>
            </w:r>
          </w:p>
        </w:tc>
        <w:tc>
          <w:tcPr>
            <w:tcW w:w="3014" w:type="dxa"/>
            <w:shd w:val="clear" w:color="auto" w:fill="FFFFFF"/>
            <w:vAlign w:val="center"/>
          </w:tcPr>
          <w:p w14:paraId="1C344A12"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68,376</w:t>
            </w:r>
          </w:p>
        </w:tc>
        <w:tc>
          <w:tcPr>
            <w:tcW w:w="2297" w:type="dxa"/>
            <w:shd w:val="clear" w:color="auto" w:fill="FFFFFF"/>
            <w:vAlign w:val="center"/>
          </w:tcPr>
          <w:p w14:paraId="1D0A4638"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0.34</w:t>
            </w:r>
          </w:p>
        </w:tc>
      </w:tr>
      <w:tr w:rsidR="004571FC" w:rsidRPr="00873052" w14:paraId="6C794CED" w14:textId="77777777" w:rsidTr="00F055B3">
        <w:trPr>
          <w:cantSplit/>
          <w:trHeight w:val="454"/>
          <w:jc w:val="center"/>
        </w:trPr>
        <w:tc>
          <w:tcPr>
            <w:tcW w:w="1308" w:type="dxa"/>
            <w:shd w:val="clear" w:color="auto" w:fill="FFFFFF"/>
            <w:vAlign w:val="center"/>
          </w:tcPr>
          <w:p w14:paraId="32741EA4" w14:textId="20FE8E7F"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lastRenderedPageBreak/>
              <w:t>15</w:t>
            </w:r>
          </w:p>
        </w:tc>
        <w:tc>
          <w:tcPr>
            <w:tcW w:w="2135" w:type="dxa"/>
            <w:shd w:val="clear" w:color="auto" w:fill="FFFFFF"/>
            <w:vAlign w:val="center"/>
          </w:tcPr>
          <w:p w14:paraId="2BC83ED0"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徐炳雷</w:t>
            </w:r>
          </w:p>
        </w:tc>
        <w:tc>
          <w:tcPr>
            <w:tcW w:w="3014" w:type="dxa"/>
            <w:shd w:val="clear" w:color="auto" w:fill="FFFFFF"/>
            <w:vAlign w:val="center"/>
          </w:tcPr>
          <w:p w14:paraId="3C1E851C"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44,444</w:t>
            </w:r>
          </w:p>
        </w:tc>
        <w:tc>
          <w:tcPr>
            <w:tcW w:w="2297" w:type="dxa"/>
            <w:shd w:val="clear" w:color="auto" w:fill="FFFFFF"/>
            <w:vAlign w:val="center"/>
          </w:tcPr>
          <w:p w14:paraId="79E54AF3"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0.22</w:t>
            </w:r>
          </w:p>
        </w:tc>
      </w:tr>
      <w:tr w:rsidR="004571FC" w:rsidRPr="00873052" w14:paraId="08B2E156" w14:textId="77777777" w:rsidTr="00F055B3">
        <w:trPr>
          <w:cantSplit/>
          <w:trHeight w:val="454"/>
          <w:jc w:val="center"/>
        </w:trPr>
        <w:tc>
          <w:tcPr>
            <w:tcW w:w="1308" w:type="dxa"/>
            <w:shd w:val="clear" w:color="auto" w:fill="FFFFFF"/>
            <w:vAlign w:val="center"/>
          </w:tcPr>
          <w:p w14:paraId="433A0B9C" w14:textId="748173F9" w:rsidR="00873052" w:rsidRPr="003C3C51" w:rsidRDefault="00CF7220"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w:t>
            </w:r>
            <w:r>
              <w:rPr>
                <w:rFonts w:ascii="Times New Roman" w:hAnsi="Times New Roman"/>
                <w:color w:val="000000"/>
                <w:sz w:val="24"/>
                <w:szCs w:val="24"/>
              </w:rPr>
              <w:t>6</w:t>
            </w:r>
          </w:p>
        </w:tc>
        <w:tc>
          <w:tcPr>
            <w:tcW w:w="2135" w:type="dxa"/>
            <w:shd w:val="clear" w:color="auto" w:fill="FFFFFF"/>
            <w:vAlign w:val="center"/>
          </w:tcPr>
          <w:p w14:paraId="24DC38D7"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英入才</w:t>
            </w:r>
          </w:p>
        </w:tc>
        <w:tc>
          <w:tcPr>
            <w:tcW w:w="3014" w:type="dxa"/>
            <w:shd w:val="clear" w:color="auto" w:fill="FFFFFF"/>
            <w:vAlign w:val="center"/>
          </w:tcPr>
          <w:p w14:paraId="2F7D496D"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1,709</w:t>
            </w:r>
          </w:p>
        </w:tc>
        <w:tc>
          <w:tcPr>
            <w:tcW w:w="2297" w:type="dxa"/>
            <w:shd w:val="clear" w:color="auto" w:fill="FFFFFF"/>
            <w:vAlign w:val="center"/>
          </w:tcPr>
          <w:p w14:paraId="7476B2B6"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0.01</w:t>
            </w:r>
          </w:p>
        </w:tc>
      </w:tr>
      <w:tr w:rsidR="004571FC" w:rsidRPr="00873052" w14:paraId="73F93AFF" w14:textId="77777777" w:rsidTr="00F055B3">
        <w:trPr>
          <w:cantSplit/>
          <w:trHeight w:val="454"/>
          <w:jc w:val="center"/>
        </w:trPr>
        <w:tc>
          <w:tcPr>
            <w:tcW w:w="1308" w:type="dxa"/>
            <w:shd w:val="clear" w:color="auto" w:fill="FFFFFF"/>
            <w:vAlign w:val="center"/>
          </w:tcPr>
          <w:p w14:paraId="517B6566" w14:textId="254B04EE" w:rsidR="00873052" w:rsidRPr="003C3C51" w:rsidRDefault="00CF7220"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w:t>
            </w:r>
            <w:r>
              <w:rPr>
                <w:rFonts w:ascii="Times New Roman" w:hAnsi="Times New Roman"/>
                <w:color w:val="000000"/>
                <w:sz w:val="24"/>
                <w:szCs w:val="24"/>
              </w:rPr>
              <w:t>7</w:t>
            </w:r>
          </w:p>
        </w:tc>
        <w:tc>
          <w:tcPr>
            <w:tcW w:w="2135" w:type="dxa"/>
            <w:shd w:val="clear" w:color="auto" w:fill="FFFFFF"/>
            <w:vAlign w:val="center"/>
          </w:tcPr>
          <w:p w14:paraId="05EDED00"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阳伦胜</w:t>
            </w:r>
          </w:p>
        </w:tc>
        <w:tc>
          <w:tcPr>
            <w:tcW w:w="3014" w:type="dxa"/>
            <w:shd w:val="clear" w:color="auto" w:fill="FFFFFF"/>
            <w:vAlign w:val="center"/>
          </w:tcPr>
          <w:p w14:paraId="13A9BE8B"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1,709</w:t>
            </w:r>
          </w:p>
        </w:tc>
        <w:tc>
          <w:tcPr>
            <w:tcW w:w="2297" w:type="dxa"/>
            <w:shd w:val="clear" w:color="auto" w:fill="FFFFFF"/>
            <w:vAlign w:val="center"/>
          </w:tcPr>
          <w:p w14:paraId="71FF8E0B"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0.01</w:t>
            </w:r>
          </w:p>
        </w:tc>
      </w:tr>
      <w:tr w:rsidR="004571FC" w:rsidRPr="00873052" w14:paraId="24811D4A" w14:textId="77777777" w:rsidTr="00F055B3">
        <w:trPr>
          <w:cantSplit/>
          <w:trHeight w:val="454"/>
          <w:jc w:val="center"/>
        </w:trPr>
        <w:tc>
          <w:tcPr>
            <w:tcW w:w="1308" w:type="dxa"/>
            <w:shd w:val="clear" w:color="auto" w:fill="FFFFFF"/>
            <w:vAlign w:val="center"/>
          </w:tcPr>
          <w:p w14:paraId="3B594458" w14:textId="4A08E079" w:rsidR="00873052" w:rsidRPr="003C3C51" w:rsidRDefault="00CF7220"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w:t>
            </w:r>
            <w:r>
              <w:rPr>
                <w:rFonts w:ascii="Times New Roman" w:hAnsi="Times New Roman"/>
                <w:color w:val="000000"/>
                <w:sz w:val="24"/>
                <w:szCs w:val="24"/>
              </w:rPr>
              <w:t>8</w:t>
            </w:r>
          </w:p>
        </w:tc>
        <w:tc>
          <w:tcPr>
            <w:tcW w:w="2135" w:type="dxa"/>
            <w:shd w:val="clear" w:color="auto" w:fill="FFFFFF"/>
            <w:vAlign w:val="center"/>
          </w:tcPr>
          <w:p w14:paraId="6A9FB99C"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辛兰</w:t>
            </w:r>
          </w:p>
        </w:tc>
        <w:tc>
          <w:tcPr>
            <w:tcW w:w="3014" w:type="dxa"/>
            <w:shd w:val="clear" w:color="auto" w:fill="FFFFFF"/>
            <w:vAlign w:val="center"/>
          </w:tcPr>
          <w:p w14:paraId="0CA0871E"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1,709</w:t>
            </w:r>
          </w:p>
        </w:tc>
        <w:tc>
          <w:tcPr>
            <w:tcW w:w="2297" w:type="dxa"/>
            <w:shd w:val="clear" w:color="auto" w:fill="FFFFFF"/>
            <w:vAlign w:val="center"/>
          </w:tcPr>
          <w:p w14:paraId="056C3D87" w14:textId="77777777" w:rsidR="00873052" w:rsidRPr="003C3C51" w:rsidRDefault="00873052" w:rsidP="007720F7">
            <w:pPr>
              <w:spacing w:line="360" w:lineRule="auto"/>
              <w:jc w:val="center"/>
              <w:rPr>
                <w:rFonts w:ascii="Times New Roman" w:hAnsi="Times New Roman"/>
                <w:color w:val="000000"/>
                <w:sz w:val="24"/>
                <w:szCs w:val="24"/>
              </w:rPr>
            </w:pPr>
            <w:r w:rsidRPr="003C3C51">
              <w:rPr>
                <w:rFonts w:ascii="Times New Roman" w:hAnsi="Times New Roman"/>
                <w:color w:val="000000"/>
                <w:sz w:val="24"/>
                <w:szCs w:val="24"/>
              </w:rPr>
              <w:t>0.01</w:t>
            </w:r>
          </w:p>
        </w:tc>
      </w:tr>
      <w:tr w:rsidR="00873052" w:rsidRPr="003C3C51" w14:paraId="07AFCCB2" w14:textId="77777777" w:rsidTr="00F055B3">
        <w:trPr>
          <w:cantSplit/>
          <w:trHeight w:val="454"/>
          <w:jc w:val="center"/>
        </w:trPr>
        <w:tc>
          <w:tcPr>
            <w:tcW w:w="3443" w:type="dxa"/>
            <w:gridSpan w:val="2"/>
            <w:shd w:val="clear" w:color="auto" w:fill="FFFFFF"/>
            <w:vAlign w:val="center"/>
          </w:tcPr>
          <w:p w14:paraId="084D7109" w14:textId="77777777" w:rsidR="00873052" w:rsidRPr="003C3C51" w:rsidRDefault="00873052" w:rsidP="007720F7">
            <w:pPr>
              <w:spacing w:line="360" w:lineRule="auto"/>
              <w:jc w:val="center"/>
              <w:rPr>
                <w:rFonts w:ascii="Times New Roman" w:hAnsi="Times New Roman"/>
                <w:b/>
                <w:bCs/>
                <w:color w:val="000000"/>
                <w:sz w:val="24"/>
                <w:szCs w:val="24"/>
              </w:rPr>
            </w:pPr>
            <w:r w:rsidRPr="003C3C51">
              <w:rPr>
                <w:rFonts w:ascii="Times New Roman" w:hAnsi="Times New Roman"/>
                <w:b/>
                <w:bCs/>
                <w:color w:val="000000"/>
                <w:sz w:val="24"/>
                <w:szCs w:val="24"/>
              </w:rPr>
              <w:t>合计</w:t>
            </w:r>
          </w:p>
        </w:tc>
        <w:tc>
          <w:tcPr>
            <w:tcW w:w="3014" w:type="dxa"/>
            <w:shd w:val="clear" w:color="auto" w:fill="FFFFFF"/>
            <w:vAlign w:val="center"/>
          </w:tcPr>
          <w:p w14:paraId="1DF60EE2" w14:textId="77777777" w:rsidR="00873052" w:rsidRPr="003C3C51" w:rsidRDefault="00873052" w:rsidP="007720F7">
            <w:pPr>
              <w:spacing w:line="360" w:lineRule="auto"/>
              <w:jc w:val="center"/>
              <w:rPr>
                <w:rFonts w:ascii="Times New Roman" w:hAnsi="Times New Roman"/>
                <w:b/>
                <w:bCs/>
                <w:color w:val="000000"/>
                <w:sz w:val="24"/>
                <w:szCs w:val="24"/>
              </w:rPr>
            </w:pPr>
            <w:r w:rsidRPr="003C3C51">
              <w:rPr>
                <w:rFonts w:ascii="Times New Roman" w:hAnsi="Times New Roman"/>
                <w:b/>
                <w:bCs/>
                <w:color w:val="000000"/>
                <w:sz w:val="24"/>
                <w:szCs w:val="24"/>
              </w:rPr>
              <w:t>19,862,800</w:t>
            </w:r>
          </w:p>
        </w:tc>
        <w:tc>
          <w:tcPr>
            <w:tcW w:w="2297" w:type="dxa"/>
            <w:shd w:val="clear" w:color="auto" w:fill="FFFFFF"/>
            <w:vAlign w:val="center"/>
          </w:tcPr>
          <w:p w14:paraId="03A5B8D1" w14:textId="77777777" w:rsidR="00873052" w:rsidRPr="003C3C51" w:rsidRDefault="00873052" w:rsidP="007720F7">
            <w:pPr>
              <w:spacing w:line="360" w:lineRule="auto"/>
              <w:jc w:val="center"/>
              <w:rPr>
                <w:rFonts w:ascii="Times New Roman" w:hAnsi="Times New Roman"/>
                <w:b/>
                <w:bCs/>
                <w:color w:val="000000"/>
                <w:sz w:val="24"/>
                <w:szCs w:val="24"/>
              </w:rPr>
            </w:pPr>
            <w:r w:rsidRPr="003C3C51">
              <w:rPr>
                <w:rFonts w:ascii="Times New Roman" w:hAnsi="Times New Roman"/>
                <w:b/>
                <w:bCs/>
                <w:color w:val="000000"/>
                <w:sz w:val="24"/>
                <w:szCs w:val="24"/>
              </w:rPr>
              <w:t>100.00</w:t>
            </w:r>
          </w:p>
        </w:tc>
      </w:tr>
    </w:tbl>
    <w:p w14:paraId="7E4C86ED" w14:textId="287353C4" w:rsidR="00701684" w:rsidRPr="00701684" w:rsidRDefault="00535F80" w:rsidP="007720F7">
      <w:pPr>
        <w:adjustRightInd w:val="0"/>
        <w:snapToGrid w:val="0"/>
        <w:spacing w:beforeLines="50" w:before="156" w:afterLines="50" w:after="156" w:line="360" w:lineRule="auto"/>
        <w:ind w:firstLineChars="200" w:firstLine="482"/>
        <w:rPr>
          <w:rFonts w:ascii="Times New Roman" w:hAnsi="Times New Roman"/>
          <w:b/>
          <w:sz w:val="24"/>
          <w:szCs w:val="24"/>
        </w:rPr>
      </w:pPr>
      <w:r>
        <w:rPr>
          <w:rFonts w:ascii="Times New Roman" w:hAnsi="Times New Roman" w:hint="eastAsia"/>
          <w:b/>
          <w:sz w:val="24"/>
          <w:szCs w:val="24"/>
        </w:rPr>
        <w:t>②</w:t>
      </w:r>
      <w:r w:rsidR="003C3C51" w:rsidRPr="00701684">
        <w:rPr>
          <w:rFonts w:ascii="Times New Roman" w:hAnsi="Times New Roman" w:hint="eastAsia"/>
          <w:b/>
          <w:sz w:val="24"/>
          <w:szCs w:val="24"/>
        </w:rPr>
        <w:t>2018</w:t>
      </w:r>
      <w:r w:rsidR="003C3C51" w:rsidRPr="00701684">
        <w:rPr>
          <w:rFonts w:ascii="Times New Roman" w:hAnsi="Times New Roman" w:hint="eastAsia"/>
          <w:b/>
          <w:sz w:val="24"/>
          <w:szCs w:val="24"/>
        </w:rPr>
        <w:t>年</w:t>
      </w:r>
      <w:r w:rsidR="003C3C51">
        <w:rPr>
          <w:rFonts w:ascii="Times New Roman" w:hAnsi="Times New Roman" w:hint="eastAsia"/>
          <w:b/>
          <w:sz w:val="24"/>
          <w:szCs w:val="24"/>
        </w:rPr>
        <w:t>1</w:t>
      </w:r>
      <w:r w:rsidR="003C3C51">
        <w:rPr>
          <w:rFonts w:ascii="Times New Roman" w:hAnsi="Times New Roman" w:hint="eastAsia"/>
          <w:b/>
          <w:sz w:val="24"/>
          <w:szCs w:val="24"/>
        </w:rPr>
        <w:t>月</w:t>
      </w:r>
      <w:r w:rsidR="003C3C51">
        <w:rPr>
          <w:rFonts w:ascii="Times New Roman" w:hAnsi="Times New Roman" w:hint="eastAsia"/>
          <w:b/>
          <w:sz w:val="24"/>
          <w:szCs w:val="24"/>
        </w:rPr>
        <w:t>1</w:t>
      </w:r>
      <w:r w:rsidR="003C3C51">
        <w:rPr>
          <w:rFonts w:ascii="Times New Roman" w:hAnsi="Times New Roman" w:hint="eastAsia"/>
          <w:b/>
          <w:sz w:val="24"/>
          <w:szCs w:val="24"/>
        </w:rPr>
        <w:t>日</w:t>
      </w:r>
      <w:r w:rsidR="00701684" w:rsidRPr="00701684">
        <w:rPr>
          <w:rFonts w:ascii="Times New Roman" w:hAnsi="Times New Roman" w:hint="eastAsia"/>
          <w:b/>
          <w:sz w:val="24"/>
          <w:szCs w:val="24"/>
        </w:rPr>
        <w:t>至标的公司终止挂牌期间的股东变化</w:t>
      </w:r>
    </w:p>
    <w:p w14:paraId="58E13020" w14:textId="0E27C048" w:rsidR="00701684" w:rsidRPr="00701684" w:rsidRDefault="003C3C51" w:rsidP="007720F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701684">
        <w:rPr>
          <w:rFonts w:ascii="Times New Roman" w:hAnsi="Times New Roman" w:hint="eastAsia"/>
          <w:bCs/>
          <w:color w:val="000000"/>
          <w:sz w:val="24"/>
          <w:szCs w:val="24"/>
        </w:rPr>
        <w:t>2018</w:t>
      </w:r>
      <w:r w:rsidRPr="00701684">
        <w:rPr>
          <w:rFonts w:ascii="Times New Roman" w:hAnsi="Times New Roman" w:hint="eastAsia"/>
          <w:bCs/>
          <w:color w:val="000000"/>
          <w:sz w:val="24"/>
          <w:szCs w:val="24"/>
        </w:rPr>
        <w:t>年</w:t>
      </w:r>
      <w:r>
        <w:rPr>
          <w:rFonts w:ascii="Times New Roman" w:hAnsi="Times New Roman" w:hint="eastAsia"/>
          <w:bCs/>
          <w:color w:val="000000"/>
          <w:sz w:val="24"/>
          <w:szCs w:val="24"/>
        </w:rPr>
        <w:t>1</w:t>
      </w:r>
      <w:r>
        <w:rPr>
          <w:rFonts w:ascii="Times New Roman" w:hAnsi="Times New Roman" w:hint="eastAsia"/>
          <w:bCs/>
          <w:color w:val="000000"/>
          <w:sz w:val="24"/>
          <w:szCs w:val="24"/>
        </w:rPr>
        <w:t>月</w:t>
      </w:r>
      <w:r>
        <w:rPr>
          <w:rFonts w:ascii="Times New Roman" w:hAnsi="Times New Roman" w:hint="eastAsia"/>
          <w:bCs/>
          <w:color w:val="000000"/>
          <w:sz w:val="24"/>
          <w:szCs w:val="24"/>
        </w:rPr>
        <w:t>1</w:t>
      </w:r>
      <w:r>
        <w:rPr>
          <w:rFonts w:ascii="Times New Roman" w:hAnsi="Times New Roman" w:hint="eastAsia"/>
          <w:bCs/>
          <w:color w:val="000000"/>
          <w:sz w:val="24"/>
          <w:szCs w:val="24"/>
        </w:rPr>
        <w:t>日</w:t>
      </w:r>
      <w:r w:rsidR="00701684" w:rsidRPr="00701684">
        <w:rPr>
          <w:rFonts w:ascii="Times New Roman" w:hAnsi="Times New Roman" w:hint="eastAsia"/>
          <w:bCs/>
          <w:color w:val="000000"/>
          <w:sz w:val="24"/>
          <w:szCs w:val="24"/>
        </w:rPr>
        <w:t>至标的公司终止挂牌期间，北洋天青股东的股份交易情况具体如下：</w:t>
      </w:r>
    </w:p>
    <w:tbl>
      <w:tblPr>
        <w:tblW w:w="875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566"/>
        <w:gridCol w:w="1747"/>
        <w:gridCol w:w="1660"/>
        <w:gridCol w:w="2190"/>
        <w:gridCol w:w="1591"/>
      </w:tblGrid>
      <w:tr w:rsidR="00701684" w:rsidRPr="00701684" w14:paraId="5E69ACFD" w14:textId="77777777" w:rsidTr="00D6265D">
        <w:trPr>
          <w:cantSplit/>
          <w:trHeight w:val="454"/>
          <w:jc w:val="center"/>
        </w:trPr>
        <w:tc>
          <w:tcPr>
            <w:tcW w:w="894" w:type="pct"/>
            <w:shd w:val="clear" w:color="auto" w:fill="auto"/>
            <w:vAlign w:val="center"/>
          </w:tcPr>
          <w:p w14:paraId="5200298B" w14:textId="77777777" w:rsidR="00701684" w:rsidRPr="00701684" w:rsidRDefault="00701684" w:rsidP="00247ECE">
            <w:pPr>
              <w:adjustRightInd w:val="0"/>
              <w:snapToGrid w:val="0"/>
              <w:jc w:val="center"/>
              <w:rPr>
                <w:rFonts w:ascii="Times New Roman" w:hAnsi="Times New Roman"/>
                <w:b/>
                <w:bCs/>
                <w:color w:val="000000"/>
                <w:sz w:val="24"/>
                <w:szCs w:val="24"/>
                <w:lang w:bidi="ar"/>
              </w:rPr>
            </w:pPr>
            <w:r w:rsidRPr="00701684">
              <w:rPr>
                <w:rFonts w:ascii="Times New Roman" w:hAnsi="Times New Roman" w:hint="eastAsia"/>
                <w:b/>
                <w:bCs/>
                <w:color w:val="000000"/>
                <w:sz w:val="24"/>
                <w:szCs w:val="24"/>
                <w:lang w:bidi="ar"/>
              </w:rPr>
              <w:t>转让方</w:t>
            </w:r>
          </w:p>
        </w:tc>
        <w:tc>
          <w:tcPr>
            <w:tcW w:w="998" w:type="pct"/>
            <w:shd w:val="clear" w:color="auto" w:fill="auto"/>
            <w:vAlign w:val="center"/>
          </w:tcPr>
          <w:p w14:paraId="6B46A53E" w14:textId="77777777" w:rsidR="00701684" w:rsidRPr="00701684" w:rsidRDefault="00701684" w:rsidP="00247ECE">
            <w:pPr>
              <w:adjustRightInd w:val="0"/>
              <w:snapToGrid w:val="0"/>
              <w:jc w:val="center"/>
              <w:rPr>
                <w:rFonts w:ascii="Times New Roman" w:hAnsi="Times New Roman"/>
                <w:b/>
                <w:bCs/>
                <w:color w:val="000000"/>
                <w:sz w:val="24"/>
                <w:szCs w:val="24"/>
                <w:lang w:bidi="ar"/>
              </w:rPr>
            </w:pPr>
            <w:r w:rsidRPr="00701684">
              <w:rPr>
                <w:rFonts w:ascii="Times New Roman" w:hAnsi="Times New Roman" w:hint="eastAsia"/>
                <w:b/>
                <w:bCs/>
                <w:color w:val="000000"/>
                <w:sz w:val="24"/>
                <w:szCs w:val="24"/>
                <w:lang w:bidi="ar"/>
              </w:rPr>
              <w:t>受让方</w:t>
            </w:r>
          </w:p>
        </w:tc>
        <w:tc>
          <w:tcPr>
            <w:tcW w:w="948" w:type="pct"/>
            <w:shd w:val="clear" w:color="auto" w:fill="auto"/>
            <w:vAlign w:val="center"/>
          </w:tcPr>
          <w:p w14:paraId="103E1D02" w14:textId="77777777" w:rsidR="00701684" w:rsidRPr="00701684" w:rsidRDefault="00701684" w:rsidP="00247ECE">
            <w:pPr>
              <w:adjustRightInd w:val="0"/>
              <w:snapToGrid w:val="0"/>
              <w:jc w:val="center"/>
              <w:rPr>
                <w:rFonts w:ascii="Times New Roman" w:hAnsi="Times New Roman"/>
                <w:b/>
                <w:bCs/>
                <w:color w:val="000000"/>
                <w:sz w:val="24"/>
                <w:szCs w:val="24"/>
                <w:lang w:bidi="ar"/>
              </w:rPr>
            </w:pPr>
            <w:r w:rsidRPr="00701684">
              <w:rPr>
                <w:rFonts w:ascii="Times New Roman" w:hAnsi="Times New Roman" w:hint="eastAsia"/>
                <w:b/>
                <w:bCs/>
                <w:color w:val="000000"/>
                <w:sz w:val="24"/>
                <w:szCs w:val="24"/>
                <w:lang w:bidi="ar"/>
              </w:rPr>
              <w:t>股份数（股）</w:t>
            </w:r>
          </w:p>
        </w:tc>
        <w:tc>
          <w:tcPr>
            <w:tcW w:w="1251" w:type="pct"/>
            <w:shd w:val="clear" w:color="auto" w:fill="auto"/>
            <w:vAlign w:val="center"/>
          </w:tcPr>
          <w:p w14:paraId="50FE44C6" w14:textId="77777777" w:rsidR="006F0E0E" w:rsidRDefault="00701684" w:rsidP="00247ECE">
            <w:pPr>
              <w:adjustRightInd w:val="0"/>
              <w:snapToGrid w:val="0"/>
              <w:jc w:val="center"/>
              <w:rPr>
                <w:rFonts w:ascii="Times New Roman" w:hAnsi="Times New Roman"/>
                <w:b/>
                <w:bCs/>
                <w:color w:val="000000"/>
                <w:sz w:val="24"/>
                <w:szCs w:val="24"/>
                <w:lang w:bidi="ar"/>
              </w:rPr>
            </w:pPr>
            <w:r w:rsidRPr="00701684">
              <w:rPr>
                <w:rFonts w:ascii="Times New Roman" w:hAnsi="Times New Roman" w:hint="eastAsia"/>
                <w:b/>
                <w:bCs/>
                <w:color w:val="000000"/>
                <w:sz w:val="24"/>
                <w:szCs w:val="24"/>
                <w:lang w:bidi="ar"/>
              </w:rPr>
              <w:t>转让价格</w:t>
            </w:r>
          </w:p>
          <w:p w14:paraId="39EB9557" w14:textId="75AB8AF1" w:rsidR="00701684" w:rsidRPr="00701684" w:rsidRDefault="00701684" w:rsidP="00247ECE">
            <w:pPr>
              <w:adjustRightInd w:val="0"/>
              <w:snapToGrid w:val="0"/>
              <w:jc w:val="center"/>
              <w:rPr>
                <w:rFonts w:ascii="Times New Roman" w:hAnsi="Times New Roman"/>
                <w:b/>
                <w:bCs/>
                <w:color w:val="000000"/>
                <w:sz w:val="24"/>
                <w:szCs w:val="24"/>
                <w:lang w:bidi="ar"/>
              </w:rPr>
            </w:pPr>
            <w:r w:rsidRPr="00701684">
              <w:rPr>
                <w:rFonts w:ascii="Times New Roman" w:hAnsi="Times New Roman" w:hint="eastAsia"/>
                <w:b/>
                <w:bCs/>
                <w:color w:val="000000"/>
                <w:sz w:val="24"/>
                <w:szCs w:val="24"/>
                <w:lang w:bidi="ar"/>
              </w:rPr>
              <w:t>（元</w:t>
            </w:r>
            <w:r w:rsidRPr="00701684">
              <w:rPr>
                <w:rFonts w:ascii="Times New Roman" w:hAnsi="Times New Roman" w:hint="eastAsia"/>
                <w:b/>
                <w:bCs/>
                <w:color w:val="000000"/>
                <w:sz w:val="24"/>
                <w:szCs w:val="24"/>
                <w:lang w:bidi="ar"/>
              </w:rPr>
              <w:t>/</w:t>
            </w:r>
            <w:r w:rsidRPr="00701684">
              <w:rPr>
                <w:rFonts w:ascii="Times New Roman" w:hAnsi="Times New Roman" w:hint="eastAsia"/>
                <w:b/>
                <w:bCs/>
                <w:color w:val="000000"/>
                <w:sz w:val="24"/>
                <w:szCs w:val="24"/>
                <w:lang w:bidi="ar"/>
              </w:rPr>
              <w:t>股）</w:t>
            </w:r>
          </w:p>
        </w:tc>
        <w:tc>
          <w:tcPr>
            <w:tcW w:w="909" w:type="pct"/>
            <w:shd w:val="clear" w:color="auto" w:fill="auto"/>
            <w:vAlign w:val="center"/>
          </w:tcPr>
          <w:p w14:paraId="1DCD0C9D" w14:textId="77777777" w:rsidR="00701684" w:rsidRPr="00701684" w:rsidRDefault="00701684" w:rsidP="00247ECE">
            <w:pPr>
              <w:adjustRightInd w:val="0"/>
              <w:snapToGrid w:val="0"/>
              <w:jc w:val="center"/>
              <w:rPr>
                <w:rFonts w:ascii="Times New Roman" w:hAnsi="Times New Roman"/>
                <w:b/>
                <w:bCs/>
                <w:color w:val="000000"/>
                <w:sz w:val="24"/>
                <w:szCs w:val="24"/>
                <w:lang w:bidi="ar"/>
              </w:rPr>
            </w:pPr>
            <w:r w:rsidRPr="00701684">
              <w:rPr>
                <w:rFonts w:ascii="Times New Roman" w:hAnsi="Times New Roman" w:hint="eastAsia"/>
                <w:b/>
                <w:bCs/>
                <w:color w:val="000000"/>
                <w:sz w:val="24"/>
                <w:szCs w:val="24"/>
                <w:lang w:bidi="ar"/>
              </w:rPr>
              <w:t>转让时间</w:t>
            </w:r>
          </w:p>
        </w:tc>
      </w:tr>
      <w:tr w:rsidR="00701684" w:rsidRPr="00701684" w14:paraId="02F5408D" w14:textId="77777777" w:rsidTr="00D6265D">
        <w:trPr>
          <w:cantSplit/>
          <w:trHeight w:val="454"/>
          <w:jc w:val="center"/>
        </w:trPr>
        <w:tc>
          <w:tcPr>
            <w:tcW w:w="894" w:type="pct"/>
            <w:vMerge w:val="restart"/>
            <w:shd w:val="clear" w:color="auto" w:fill="auto"/>
            <w:vAlign w:val="center"/>
          </w:tcPr>
          <w:p w14:paraId="171E4A77" w14:textId="77777777"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hint="eastAsia"/>
                <w:color w:val="000000"/>
                <w:sz w:val="24"/>
                <w:szCs w:val="24"/>
                <w:lang w:bidi="ar"/>
              </w:rPr>
              <w:t>当代文化</w:t>
            </w:r>
          </w:p>
        </w:tc>
        <w:tc>
          <w:tcPr>
            <w:tcW w:w="998" w:type="pct"/>
            <w:shd w:val="clear" w:color="auto" w:fill="auto"/>
            <w:vAlign w:val="center"/>
          </w:tcPr>
          <w:p w14:paraId="001B87EF" w14:textId="77777777"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hint="eastAsia"/>
                <w:color w:val="000000"/>
                <w:sz w:val="24"/>
                <w:szCs w:val="24"/>
                <w:lang w:bidi="ar"/>
              </w:rPr>
              <w:t>钱祥丰</w:t>
            </w:r>
          </w:p>
        </w:tc>
        <w:tc>
          <w:tcPr>
            <w:tcW w:w="948" w:type="pct"/>
            <w:shd w:val="clear" w:color="auto" w:fill="auto"/>
            <w:vAlign w:val="center"/>
          </w:tcPr>
          <w:p w14:paraId="3B3A80FD"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1,000</w:t>
            </w:r>
          </w:p>
        </w:tc>
        <w:tc>
          <w:tcPr>
            <w:tcW w:w="1251" w:type="pct"/>
            <w:shd w:val="clear" w:color="auto" w:fill="auto"/>
            <w:vAlign w:val="center"/>
          </w:tcPr>
          <w:p w14:paraId="4E734759"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6.01</w:t>
            </w:r>
          </w:p>
        </w:tc>
        <w:tc>
          <w:tcPr>
            <w:tcW w:w="909" w:type="pct"/>
            <w:shd w:val="clear" w:color="auto" w:fill="auto"/>
            <w:vAlign w:val="center"/>
          </w:tcPr>
          <w:p w14:paraId="3784F69A" w14:textId="51985CC5"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color w:val="000000"/>
                <w:sz w:val="24"/>
                <w:szCs w:val="24"/>
                <w:lang w:bidi="ar"/>
              </w:rPr>
              <w:t>2018.1.24</w:t>
            </w:r>
          </w:p>
        </w:tc>
      </w:tr>
      <w:tr w:rsidR="00701684" w:rsidRPr="00701684" w14:paraId="252355F5" w14:textId="77777777" w:rsidTr="00D6265D">
        <w:trPr>
          <w:cantSplit/>
          <w:trHeight w:val="454"/>
          <w:jc w:val="center"/>
        </w:trPr>
        <w:tc>
          <w:tcPr>
            <w:tcW w:w="894" w:type="pct"/>
            <w:vMerge/>
            <w:shd w:val="clear" w:color="auto" w:fill="auto"/>
            <w:vAlign w:val="center"/>
          </w:tcPr>
          <w:p w14:paraId="15BA0318" w14:textId="77777777" w:rsidR="00701684" w:rsidRPr="00701684" w:rsidRDefault="00701684" w:rsidP="00247ECE">
            <w:pPr>
              <w:adjustRightInd w:val="0"/>
              <w:snapToGrid w:val="0"/>
              <w:jc w:val="center"/>
              <w:rPr>
                <w:rFonts w:ascii="Times New Roman" w:hAnsi="Times New Roman"/>
                <w:color w:val="000000"/>
                <w:sz w:val="24"/>
                <w:szCs w:val="24"/>
                <w:lang w:bidi="ar"/>
              </w:rPr>
            </w:pPr>
          </w:p>
        </w:tc>
        <w:tc>
          <w:tcPr>
            <w:tcW w:w="998" w:type="pct"/>
            <w:vMerge w:val="restart"/>
            <w:shd w:val="clear" w:color="auto" w:fill="auto"/>
            <w:vAlign w:val="center"/>
          </w:tcPr>
          <w:p w14:paraId="1C156718" w14:textId="77777777"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hint="eastAsia"/>
                <w:color w:val="000000"/>
                <w:sz w:val="24"/>
                <w:szCs w:val="24"/>
                <w:lang w:bidi="ar"/>
              </w:rPr>
              <w:t>王晓晖</w:t>
            </w:r>
          </w:p>
        </w:tc>
        <w:tc>
          <w:tcPr>
            <w:tcW w:w="948" w:type="pct"/>
            <w:shd w:val="clear" w:color="auto" w:fill="auto"/>
            <w:vAlign w:val="center"/>
          </w:tcPr>
          <w:p w14:paraId="7C20D71C"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900,000</w:t>
            </w:r>
          </w:p>
        </w:tc>
        <w:tc>
          <w:tcPr>
            <w:tcW w:w="1251" w:type="pct"/>
            <w:shd w:val="clear" w:color="auto" w:fill="auto"/>
            <w:vAlign w:val="center"/>
          </w:tcPr>
          <w:p w14:paraId="12E953BF"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6.01</w:t>
            </w:r>
          </w:p>
        </w:tc>
        <w:tc>
          <w:tcPr>
            <w:tcW w:w="909" w:type="pct"/>
            <w:shd w:val="clear" w:color="auto" w:fill="auto"/>
            <w:vAlign w:val="center"/>
          </w:tcPr>
          <w:p w14:paraId="1C3E828F" w14:textId="5D2BD119"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color w:val="000000"/>
                <w:sz w:val="24"/>
                <w:szCs w:val="24"/>
                <w:lang w:bidi="ar"/>
              </w:rPr>
              <w:t>2018.1.24</w:t>
            </w:r>
          </w:p>
        </w:tc>
      </w:tr>
      <w:tr w:rsidR="00701684" w:rsidRPr="00701684" w14:paraId="378C2482" w14:textId="77777777" w:rsidTr="00D6265D">
        <w:trPr>
          <w:cantSplit/>
          <w:trHeight w:val="454"/>
          <w:jc w:val="center"/>
        </w:trPr>
        <w:tc>
          <w:tcPr>
            <w:tcW w:w="894" w:type="pct"/>
            <w:vMerge/>
            <w:shd w:val="clear" w:color="auto" w:fill="auto"/>
            <w:vAlign w:val="center"/>
          </w:tcPr>
          <w:p w14:paraId="57A55FB6" w14:textId="77777777" w:rsidR="00701684" w:rsidRPr="00701684" w:rsidRDefault="00701684" w:rsidP="00247ECE">
            <w:pPr>
              <w:adjustRightInd w:val="0"/>
              <w:snapToGrid w:val="0"/>
              <w:jc w:val="center"/>
              <w:rPr>
                <w:rFonts w:ascii="Times New Roman" w:hAnsi="Times New Roman"/>
                <w:color w:val="000000"/>
                <w:sz w:val="24"/>
                <w:szCs w:val="24"/>
                <w:lang w:bidi="ar"/>
              </w:rPr>
            </w:pPr>
          </w:p>
        </w:tc>
        <w:tc>
          <w:tcPr>
            <w:tcW w:w="998" w:type="pct"/>
            <w:vMerge/>
            <w:shd w:val="clear" w:color="auto" w:fill="auto"/>
            <w:vAlign w:val="center"/>
          </w:tcPr>
          <w:p w14:paraId="7E559C6F" w14:textId="77777777" w:rsidR="00701684" w:rsidRPr="00701684" w:rsidRDefault="00701684" w:rsidP="00247ECE">
            <w:pPr>
              <w:adjustRightInd w:val="0"/>
              <w:snapToGrid w:val="0"/>
              <w:jc w:val="center"/>
              <w:rPr>
                <w:rFonts w:ascii="Times New Roman" w:hAnsi="Times New Roman"/>
                <w:color w:val="000000"/>
                <w:sz w:val="24"/>
                <w:szCs w:val="24"/>
                <w:lang w:bidi="ar"/>
              </w:rPr>
            </w:pPr>
          </w:p>
        </w:tc>
        <w:tc>
          <w:tcPr>
            <w:tcW w:w="948" w:type="pct"/>
            <w:shd w:val="clear" w:color="auto" w:fill="auto"/>
            <w:vAlign w:val="center"/>
          </w:tcPr>
          <w:p w14:paraId="355F4DEE"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810,000</w:t>
            </w:r>
          </w:p>
        </w:tc>
        <w:tc>
          <w:tcPr>
            <w:tcW w:w="1251" w:type="pct"/>
            <w:shd w:val="clear" w:color="auto" w:fill="auto"/>
            <w:vAlign w:val="center"/>
          </w:tcPr>
          <w:p w14:paraId="243D63D4"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6.01</w:t>
            </w:r>
          </w:p>
        </w:tc>
        <w:tc>
          <w:tcPr>
            <w:tcW w:w="909" w:type="pct"/>
            <w:shd w:val="clear" w:color="auto" w:fill="auto"/>
            <w:vAlign w:val="center"/>
          </w:tcPr>
          <w:p w14:paraId="622B709D" w14:textId="75019C9F"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color w:val="000000"/>
                <w:sz w:val="24"/>
                <w:szCs w:val="24"/>
                <w:lang w:bidi="ar"/>
              </w:rPr>
              <w:t>2018.1.26</w:t>
            </w:r>
          </w:p>
        </w:tc>
      </w:tr>
      <w:tr w:rsidR="00701684" w:rsidRPr="00701684" w14:paraId="21D35697" w14:textId="77777777" w:rsidTr="00D6265D">
        <w:trPr>
          <w:cantSplit/>
          <w:trHeight w:val="454"/>
          <w:jc w:val="center"/>
        </w:trPr>
        <w:tc>
          <w:tcPr>
            <w:tcW w:w="894" w:type="pct"/>
            <w:vMerge/>
            <w:shd w:val="clear" w:color="auto" w:fill="auto"/>
            <w:vAlign w:val="center"/>
          </w:tcPr>
          <w:p w14:paraId="1661512B" w14:textId="77777777" w:rsidR="00701684" w:rsidRPr="00701684" w:rsidRDefault="00701684" w:rsidP="00247ECE">
            <w:pPr>
              <w:adjustRightInd w:val="0"/>
              <w:snapToGrid w:val="0"/>
              <w:jc w:val="center"/>
              <w:rPr>
                <w:rFonts w:ascii="Times New Roman" w:hAnsi="Times New Roman"/>
                <w:color w:val="000000"/>
                <w:sz w:val="24"/>
                <w:szCs w:val="24"/>
                <w:lang w:bidi="ar"/>
              </w:rPr>
            </w:pPr>
          </w:p>
        </w:tc>
        <w:tc>
          <w:tcPr>
            <w:tcW w:w="998" w:type="pct"/>
            <w:vMerge/>
            <w:shd w:val="clear" w:color="auto" w:fill="auto"/>
            <w:vAlign w:val="center"/>
          </w:tcPr>
          <w:p w14:paraId="2E738C1B" w14:textId="77777777" w:rsidR="00701684" w:rsidRPr="00701684" w:rsidRDefault="00701684" w:rsidP="00247ECE">
            <w:pPr>
              <w:adjustRightInd w:val="0"/>
              <w:snapToGrid w:val="0"/>
              <w:jc w:val="center"/>
              <w:rPr>
                <w:rFonts w:ascii="Times New Roman" w:hAnsi="Times New Roman"/>
                <w:color w:val="000000"/>
                <w:sz w:val="24"/>
                <w:szCs w:val="24"/>
                <w:lang w:bidi="ar"/>
              </w:rPr>
            </w:pPr>
          </w:p>
        </w:tc>
        <w:tc>
          <w:tcPr>
            <w:tcW w:w="948" w:type="pct"/>
            <w:shd w:val="clear" w:color="auto" w:fill="auto"/>
            <w:vAlign w:val="center"/>
          </w:tcPr>
          <w:p w14:paraId="21D2A51A"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3,000</w:t>
            </w:r>
          </w:p>
        </w:tc>
        <w:tc>
          <w:tcPr>
            <w:tcW w:w="1251" w:type="pct"/>
            <w:shd w:val="clear" w:color="auto" w:fill="auto"/>
            <w:vAlign w:val="center"/>
          </w:tcPr>
          <w:p w14:paraId="2914A040"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6.01</w:t>
            </w:r>
          </w:p>
        </w:tc>
        <w:tc>
          <w:tcPr>
            <w:tcW w:w="909" w:type="pct"/>
            <w:shd w:val="clear" w:color="auto" w:fill="auto"/>
            <w:vAlign w:val="center"/>
          </w:tcPr>
          <w:p w14:paraId="17548DDF" w14:textId="59E27938"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color w:val="000000"/>
                <w:sz w:val="24"/>
                <w:szCs w:val="24"/>
                <w:lang w:bidi="ar"/>
              </w:rPr>
              <w:t>2018.1.29</w:t>
            </w:r>
          </w:p>
        </w:tc>
      </w:tr>
      <w:tr w:rsidR="00701684" w:rsidRPr="00701684" w14:paraId="7B870177" w14:textId="77777777" w:rsidTr="00D6265D">
        <w:trPr>
          <w:cantSplit/>
          <w:trHeight w:val="454"/>
          <w:jc w:val="center"/>
        </w:trPr>
        <w:tc>
          <w:tcPr>
            <w:tcW w:w="894" w:type="pct"/>
            <w:vMerge/>
            <w:shd w:val="clear" w:color="auto" w:fill="auto"/>
            <w:vAlign w:val="center"/>
          </w:tcPr>
          <w:p w14:paraId="43ADA9A2" w14:textId="77777777" w:rsidR="00701684" w:rsidRPr="00701684" w:rsidRDefault="00701684" w:rsidP="00247ECE">
            <w:pPr>
              <w:adjustRightInd w:val="0"/>
              <w:snapToGrid w:val="0"/>
              <w:jc w:val="center"/>
              <w:rPr>
                <w:rFonts w:ascii="Times New Roman" w:hAnsi="Times New Roman"/>
                <w:color w:val="000000"/>
                <w:sz w:val="24"/>
                <w:szCs w:val="24"/>
                <w:lang w:bidi="ar"/>
              </w:rPr>
            </w:pPr>
          </w:p>
        </w:tc>
        <w:tc>
          <w:tcPr>
            <w:tcW w:w="998" w:type="pct"/>
            <w:vMerge/>
            <w:shd w:val="clear" w:color="auto" w:fill="auto"/>
            <w:vAlign w:val="center"/>
          </w:tcPr>
          <w:p w14:paraId="78519054" w14:textId="77777777" w:rsidR="00701684" w:rsidRPr="00701684" w:rsidRDefault="00701684" w:rsidP="00247ECE">
            <w:pPr>
              <w:adjustRightInd w:val="0"/>
              <w:snapToGrid w:val="0"/>
              <w:jc w:val="center"/>
              <w:rPr>
                <w:rFonts w:ascii="Times New Roman" w:hAnsi="Times New Roman"/>
                <w:color w:val="000000"/>
                <w:sz w:val="24"/>
                <w:szCs w:val="24"/>
                <w:lang w:bidi="ar"/>
              </w:rPr>
            </w:pPr>
          </w:p>
        </w:tc>
        <w:tc>
          <w:tcPr>
            <w:tcW w:w="948" w:type="pct"/>
            <w:shd w:val="clear" w:color="auto" w:fill="auto"/>
            <w:vAlign w:val="center"/>
          </w:tcPr>
          <w:p w14:paraId="6C1AD69B"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286</w:t>
            </w:r>
          </w:p>
        </w:tc>
        <w:tc>
          <w:tcPr>
            <w:tcW w:w="1251" w:type="pct"/>
            <w:shd w:val="clear" w:color="auto" w:fill="auto"/>
            <w:vAlign w:val="center"/>
          </w:tcPr>
          <w:p w14:paraId="5CA7EE52"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6.01</w:t>
            </w:r>
          </w:p>
        </w:tc>
        <w:tc>
          <w:tcPr>
            <w:tcW w:w="909" w:type="pct"/>
            <w:shd w:val="clear" w:color="auto" w:fill="auto"/>
            <w:vAlign w:val="center"/>
          </w:tcPr>
          <w:p w14:paraId="316E9CED" w14:textId="6051441D"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color w:val="000000"/>
                <w:sz w:val="24"/>
                <w:szCs w:val="24"/>
                <w:lang w:bidi="ar"/>
              </w:rPr>
              <w:t>2018.1.30</w:t>
            </w:r>
          </w:p>
        </w:tc>
      </w:tr>
      <w:tr w:rsidR="00701684" w:rsidRPr="00701684" w14:paraId="103E069A" w14:textId="77777777" w:rsidTr="00D6265D">
        <w:trPr>
          <w:cantSplit/>
          <w:trHeight w:val="454"/>
          <w:jc w:val="center"/>
        </w:trPr>
        <w:tc>
          <w:tcPr>
            <w:tcW w:w="894" w:type="pct"/>
            <w:vMerge w:val="restart"/>
            <w:shd w:val="clear" w:color="auto" w:fill="auto"/>
            <w:vAlign w:val="center"/>
          </w:tcPr>
          <w:p w14:paraId="05503C7A" w14:textId="77777777"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hint="eastAsia"/>
                <w:color w:val="000000"/>
                <w:sz w:val="24"/>
                <w:szCs w:val="24"/>
                <w:lang w:bidi="ar"/>
              </w:rPr>
              <w:t>肖中海</w:t>
            </w:r>
          </w:p>
        </w:tc>
        <w:tc>
          <w:tcPr>
            <w:tcW w:w="998" w:type="pct"/>
            <w:shd w:val="clear" w:color="auto" w:fill="auto"/>
            <w:vAlign w:val="center"/>
          </w:tcPr>
          <w:p w14:paraId="722CCCBD" w14:textId="77777777"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hint="eastAsia"/>
                <w:color w:val="000000"/>
                <w:sz w:val="24"/>
                <w:szCs w:val="24"/>
                <w:lang w:bidi="ar"/>
              </w:rPr>
              <w:t>曹义海</w:t>
            </w:r>
          </w:p>
        </w:tc>
        <w:tc>
          <w:tcPr>
            <w:tcW w:w="948" w:type="pct"/>
            <w:shd w:val="clear" w:color="auto" w:fill="auto"/>
            <w:vAlign w:val="center"/>
          </w:tcPr>
          <w:p w14:paraId="3BB7663F"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1,000</w:t>
            </w:r>
          </w:p>
        </w:tc>
        <w:tc>
          <w:tcPr>
            <w:tcW w:w="1251" w:type="pct"/>
            <w:shd w:val="clear" w:color="auto" w:fill="auto"/>
            <w:vAlign w:val="center"/>
          </w:tcPr>
          <w:p w14:paraId="05DA54D5"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4.28</w:t>
            </w:r>
          </w:p>
        </w:tc>
        <w:tc>
          <w:tcPr>
            <w:tcW w:w="909" w:type="pct"/>
            <w:shd w:val="clear" w:color="auto" w:fill="auto"/>
            <w:vAlign w:val="center"/>
          </w:tcPr>
          <w:p w14:paraId="23F52FF8" w14:textId="77777777"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color w:val="000000"/>
                <w:sz w:val="24"/>
                <w:szCs w:val="24"/>
                <w:lang w:bidi="ar"/>
              </w:rPr>
              <w:t>2019.12.19</w:t>
            </w:r>
          </w:p>
        </w:tc>
      </w:tr>
      <w:tr w:rsidR="00701684" w:rsidRPr="00701684" w14:paraId="4307B3DC" w14:textId="77777777" w:rsidTr="00D6265D">
        <w:trPr>
          <w:cantSplit/>
          <w:trHeight w:val="454"/>
          <w:jc w:val="center"/>
        </w:trPr>
        <w:tc>
          <w:tcPr>
            <w:tcW w:w="894" w:type="pct"/>
            <w:vMerge/>
            <w:shd w:val="clear" w:color="auto" w:fill="auto"/>
            <w:vAlign w:val="center"/>
          </w:tcPr>
          <w:p w14:paraId="368FFCB1" w14:textId="77777777" w:rsidR="00701684" w:rsidRPr="00701684" w:rsidRDefault="00701684" w:rsidP="00247ECE">
            <w:pPr>
              <w:adjustRightInd w:val="0"/>
              <w:snapToGrid w:val="0"/>
              <w:jc w:val="center"/>
              <w:rPr>
                <w:rFonts w:ascii="Times New Roman" w:hAnsi="Times New Roman"/>
                <w:color w:val="000000"/>
                <w:sz w:val="24"/>
                <w:szCs w:val="24"/>
                <w:lang w:bidi="ar"/>
              </w:rPr>
            </w:pPr>
          </w:p>
        </w:tc>
        <w:tc>
          <w:tcPr>
            <w:tcW w:w="998" w:type="pct"/>
            <w:vMerge w:val="restart"/>
            <w:shd w:val="clear" w:color="auto" w:fill="auto"/>
            <w:vAlign w:val="center"/>
          </w:tcPr>
          <w:p w14:paraId="4CDDD55C" w14:textId="77777777"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hint="eastAsia"/>
                <w:color w:val="000000"/>
                <w:sz w:val="24"/>
                <w:szCs w:val="24"/>
                <w:lang w:bidi="ar"/>
              </w:rPr>
              <w:t>李红</w:t>
            </w:r>
          </w:p>
        </w:tc>
        <w:tc>
          <w:tcPr>
            <w:tcW w:w="948" w:type="pct"/>
            <w:shd w:val="clear" w:color="auto" w:fill="auto"/>
            <w:vAlign w:val="center"/>
          </w:tcPr>
          <w:p w14:paraId="754F1A10"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100,000</w:t>
            </w:r>
          </w:p>
        </w:tc>
        <w:tc>
          <w:tcPr>
            <w:tcW w:w="1251" w:type="pct"/>
            <w:shd w:val="clear" w:color="auto" w:fill="auto"/>
            <w:vAlign w:val="center"/>
          </w:tcPr>
          <w:p w14:paraId="76A7CA60"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2.15</w:t>
            </w:r>
          </w:p>
        </w:tc>
        <w:tc>
          <w:tcPr>
            <w:tcW w:w="909" w:type="pct"/>
            <w:shd w:val="clear" w:color="auto" w:fill="auto"/>
            <w:vAlign w:val="center"/>
          </w:tcPr>
          <w:p w14:paraId="1E0BBABD" w14:textId="77777777"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color w:val="000000"/>
                <w:sz w:val="24"/>
                <w:szCs w:val="24"/>
                <w:lang w:bidi="ar"/>
              </w:rPr>
              <w:t>2019.12.20</w:t>
            </w:r>
          </w:p>
        </w:tc>
      </w:tr>
      <w:tr w:rsidR="00701684" w:rsidRPr="00701684" w14:paraId="355A0CD0" w14:textId="77777777" w:rsidTr="00D6265D">
        <w:trPr>
          <w:cantSplit/>
          <w:trHeight w:val="454"/>
          <w:jc w:val="center"/>
        </w:trPr>
        <w:tc>
          <w:tcPr>
            <w:tcW w:w="894" w:type="pct"/>
            <w:vMerge/>
            <w:shd w:val="clear" w:color="auto" w:fill="auto"/>
            <w:vAlign w:val="center"/>
          </w:tcPr>
          <w:p w14:paraId="198BD88A" w14:textId="77777777" w:rsidR="00701684" w:rsidRPr="00701684" w:rsidRDefault="00701684" w:rsidP="00247ECE">
            <w:pPr>
              <w:adjustRightInd w:val="0"/>
              <w:snapToGrid w:val="0"/>
              <w:jc w:val="center"/>
              <w:rPr>
                <w:rFonts w:ascii="Times New Roman" w:hAnsi="Times New Roman"/>
                <w:color w:val="000000"/>
                <w:sz w:val="24"/>
                <w:szCs w:val="24"/>
                <w:lang w:bidi="ar"/>
              </w:rPr>
            </w:pPr>
          </w:p>
        </w:tc>
        <w:tc>
          <w:tcPr>
            <w:tcW w:w="998" w:type="pct"/>
            <w:vMerge/>
            <w:shd w:val="clear" w:color="auto" w:fill="auto"/>
            <w:vAlign w:val="center"/>
          </w:tcPr>
          <w:p w14:paraId="24FEE2E7" w14:textId="77777777" w:rsidR="00701684" w:rsidRPr="00701684" w:rsidRDefault="00701684" w:rsidP="00247ECE">
            <w:pPr>
              <w:adjustRightInd w:val="0"/>
              <w:snapToGrid w:val="0"/>
              <w:jc w:val="center"/>
              <w:rPr>
                <w:rFonts w:ascii="Times New Roman" w:hAnsi="Times New Roman"/>
                <w:color w:val="000000"/>
                <w:sz w:val="24"/>
                <w:szCs w:val="24"/>
                <w:lang w:bidi="ar"/>
              </w:rPr>
            </w:pPr>
          </w:p>
        </w:tc>
        <w:tc>
          <w:tcPr>
            <w:tcW w:w="948" w:type="pct"/>
            <w:shd w:val="clear" w:color="auto" w:fill="auto"/>
            <w:vAlign w:val="center"/>
          </w:tcPr>
          <w:p w14:paraId="6153774E"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230,000</w:t>
            </w:r>
          </w:p>
        </w:tc>
        <w:tc>
          <w:tcPr>
            <w:tcW w:w="1251" w:type="pct"/>
            <w:shd w:val="clear" w:color="auto" w:fill="auto"/>
            <w:vAlign w:val="center"/>
          </w:tcPr>
          <w:p w14:paraId="5A14DECD"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2.15</w:t>
            </w:r>
          </w:p>
        </w:tc>
        <w:tc>
          <w:tcPr>
            <w:tcW w:w="909" w:type="pct"/>
            <w:shd w:val="clear" w:color="auto" w:fill="auto"/>
            <w:vAlign w:val="center"/>
          </w:tcPr>
          <w:p w14:paraId="6DB434CA" w14:textId="77777777"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color w:val="000000"/>
                <w:sz w:val="24"/>
                <w:szCs w:val="24"/>
                <w:lang w:bidi="ar"/>
              </w:rPr>
              <w:t>2019.12.23</w:t>
            </w:r>
          </w:p>
        </w:tc>
      </w:tr>
      <w:tr w:rsidR="00701684" w:rsidRPr="00701684" w14:paraId="6F9EFF7D" w14:textId="77777777" w:rsidTr="00D6265D">
        <w:trPr>
          <w:cantSplit/>
          <w:trHeight w:val="454"/>
          <w:jc w:val="center"/>
        </w:trPr>
        <w:tc>
          <w:tcPr>
            <w:tcW w:w="894" w:type="pct"/>
            <w:shd w:val="clear" w:color="auto" w:fill="auto"/>
            <w:vAlign w:val="center"/>
          </w:tcPr>
          <w:p w14:paraId="5AAA62E6" w14:textId="77777777"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hint="eastAsia"/>
                <w:color w:val="000000"/>
                <w:sz w:val="24"/>
                <w:szCs w:val="24"/>
                <w:lang w:bidi="ar"/>
              </w:rPr>
              <w:t>曹义海</w:t>
            </w:r>
          </w:p>
        </w:tc>
        <w:tc>
          <w:tcPr>
            <w:tcW w:w="998" w:type="pct"/>
            <w:shd w:val="clear" w:color="auto" w:fill="auto"/>
            <w:vAlign w:val="center"/>
          </w:tcPr>
          <w:p w14:paraId="55A0FB81" w14:textId="77777777"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hint="eastAsia"/>
                <w:color w:val="000000"/>
                <w:sz w:val="24"/>
                <w:szCs w:val="24"/>
                <w:lang w:bidi="ar"/>
              </w:rPr>
              <w:t>李祥华</w:t>
            </w:r>
          </w:p>
        </w:tc>
        <w:tc>
          <w:tcPr>
            <w:tcW w:w="948" w:type="pct"/>
            <w:shd w:val="clear" w:color="auto" w:fill="auto"/>
            <w:vAlign w:val="center"/>
          </w:tcPr>
          <w:p w14:paraId="1BDD5790"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1,000</w:t>
            </w:r>
          </w:p>
        </w:tc>
        <w:tc>
          <w:tcPr>
            <w:tcW w:w="1251" w:type="pct"/>
            <w:shd w:val="clear" w:color="auto" w:fill="auto"/>
            <w:vAlign w:val="center"/>
          </w:tcPr>
          <w:p w14:paraId="1574DEAC"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6.01</w:t>
            </w:r>
          </w:p>
        </w:tc>
        <w:tc>
          <w:tcPr>
            <w:tcW w:w="909" w:type="pct"/>
            <w:shd w:val="clear" w:color="auto" w:fill="auto"/>
            <w:vAlign w:val="center"/>
          </w:tcPr>
          <w:p w14:paraId="3F8F182B" w14:textId="77777777"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color w:val="000000"/>
                <w:sz w:val="24"/>
                <w:szCs w:val="24"/>
                <w:lang w:bidi="ar"/>
              </w:rPr>
              <w:t>2019.12.25</w:t>
            </w:r>
          </w:p>
        </w:tc>
      </w:tr>
      <w:tr w:rsidR="00701684" w:rsidRPr="00701684" w14:paraId="24D02DD3" w14:textId="77777777" w:rsidTr="00D6265D">
        <w:trPr>
          <w:cantSplit/>
          <w:trHeight w:val="454"/>
          <w:jc w:val="center"/>
        </w:trPr>
        <w:tc>
          <w:tcPr>
            <w:tcW w:w="894" w:type="pct"/>
            <w:shd w:val="clear" w:color="auto" w:fill="auto"/>
            <w:vAlign w:val="center"/>
          </w:tcPr>
          <w:p w14:paraId="41BC3E65" w14:textId="77777777"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hint="eastAsia"/>
                <w:color w:val="000000"/>
                <w:sz w:val="24"/>
                <w:szCs w:val="24"/>
                <w:lang w:bidi="ar"/>
              </w:rPr>
              <w:t>李威</w:t>
            </w:r>
          </w:p>
        </w:tc>
        <w:tc>
          <w:tcPr>
            <w:tcW w:w="998" w:type="pct"/>
            <w:shd w:val="clear" w:color="auto" w:fill="auto"/>
            <w:vAlign w:val="center"/>
          </w:tcPr>
          <w:p w14:paraId="6DB27664" w14:textId="77777777"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hint="eastAsia"/>
                <w:color w:val="000000"/>
                <w:sz w:val="24"/>
                <w:szCs w:val="24"/>
                <w:lang w:bidi="ar"/>
              </w:rPr>
              <w:t>李红</w:t>
            </w:r>
          </w:p>
        </w:tc>
        <w:tc>
          <w:tcPr>
            <w:tcW w:w="948" w:type="pct"/>
            <w:shd w:val="clear" w:color="auto" w:fill="auto"/>
            <w:vAlign w:val="center"/>
          </w:tcPr>
          <w:p w14:paraId="7274C207"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173,000</w:t>
            </w:r>
          </w:p>
        </w:tc>
        <w:tc>
          <w:tcPr>
            <w:tcW w:w="1251" w:type="pct"/>
            <w:shd w:val="clear" w:color="auto" w:fill="auto"/>
            <w:vAlign w:val="center"/>
          </w:tcPr>
          <w:p w14:paraId="04446F5F" w14:textId="77777777" w:rsidR="00701684" w:rsidRPr="00701684" w:rsidRDefault="00701684" w:rsidP="00247ECE">
            <w:pPr>
              <w:adjustRightInd w:val="0"/>
              <w:snapToGrid w:val="0"/>
              <w:jc w:val="right"/>
              <w:rPr>
                <w:rFonts w:ascii="Times New Roman" w:hAnsi="Times New Roman"/>
                <w:color w:val="000000"/>
                <w:sz w:val="24"/>
                <w:szCs w:val="24"/>
                <w:lang w:bidi="ar"/>
              </w:rPr>
            </w:pPr>
            <w:r w:rsidRPr="00701684">
              <w:rPr>
                <w:rFonts w:ascii="Times New Roman" w:hAnsi="Times New Roman"/>
                <w:color w:val="000000"/>
                <w:sz w:val="24"/>
                <w:szCs w:val="24"/>
                <w:lang w:bidi="ar"/>
              </w:rPr>
              <w:t>3.01</w:t>
            </w:r>
          </w:p>
        </w:tc>
        <w:tc>
          <w:tcPr>
            <w:tcW w:w="909" w:type="pct"/>
            <w:shd w:val="clear" w:color="auto" w:fill="auto"/>
            <w:vAlign w:val="center"/>
          </w:tcPr>
          <w:p w14:paraId="5071477C" w14:textId="77777777" w:rsidR="00701684" w:rsidRPr="00701684" w:rsidRDefault="00701684" w:rsidP="00247ECE">
            <w:pPr>
              <w:adjustRightInd w:val="0"/>
              <w:snapToGrid w:val="0"/>
              <w:jc w:val="center"/>
              <w:rPr>
                <w:rFonts w:ascii="Times New Roman" w:hAnsi="Times New Roman"/>
                <w:color w:val="000000"/>
                <w:sz w:val="24"/>
                <w:szCs w:val="24"/>
                <w:lang w:bidi="ar"/>
              </w:rPr>
            </w:pPr>
            <w:r w:rsidRPr="00701684">
              <w:rPr>
                <w:rFonts w:ascii="Times New Roman" w:hAnsi="Times New Roman"/>
                <w:color w:val="000000"/>
                <w:sz w:val="24"/>
                <w:szCs w:val="24"/>
                <w:lang w:bidi="ar"/>
              </w:rPr>
              <w:t>2019.12.27</w:t>
            </w:r>
          </w:p>
        </w:tc>
      </w:tr>
    </w:tbl>
    <w:p w14:paraId="617ABFF5" w14:textId="77777777" w:rsidR="00701684" w:rsidRPr="00701684" w:rsidRDefault="00701684" w:rsidP="007720F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701684">
        <w:rPr>
          <w:rFonts w:ascii="Times New Roman" w:hAnsi="Times New Roman" w:hint="eastAsia"/>
          <w:bCs/>
          <w:color w:val="000000"/>
          <w:sz w:val="24"/>
          <w:szCs w:val="24"/>
        </w:rPr>
        <w:t>截至北洋天青</w:t>
      </w:r>
      <w:r w:rsidRPr="00701684">
        <w:rPr>
          <w:rFonts w:ascii="Times New Roman" w:hAnsi="Times New Roman" w:hint="eastAsia"/>
          <w:bCs/>
          <w:color w:val="000000"/>
          <w:sz w:val="24"/>
          <w:szCs w:val="24"/>
        </w:rPr>
        <w:t>2020</w:t>
      </w:r>
      <w:r w:rsidRPr="00701684">
        <w:rPr>
          <w:rFonts w:ascii="Times New Roman" w:hAnsi="Times New Roman" w:hint="eastAsia"/>
          <w:bCs/>
          <w:color w:val="000000"/>
          <w:sz w:val="24"/>
          <w:szCs w:val="24"/>
        </w:rPr>
        <w:t>年</w:t>
      </w:r>
      <w:r w:rsidRPr="00701684">
        <w:rPr>
          <w:rFonts w:ascii="Times New Roman" w:hAnsi="Times New Roman" w:hint="eastAsia"/>
          <w:bCs/>
          <w:color w:val="000000"/>
          <w:sz w:val="24"/>
          <w:szCs w:val="24"/>
        </w:rPr>
        <w:t>2</w:t>
      </w:r>
      <w:r w:rsidRPr="00701684">
        <w:rPr>
          <w:rFonts w:ascii="Times New Roman" w:hAnsi="Times New Roman" w:hint="eastAsia"/>
          <w:bCs/>
          <w:color w:val="000000"/>
          <w:sz w:val="24"/>
          <w:szCs w:val="24"/>
        </w:rPr>
        <w:t>月</w:t>
      </w:r>
      <w:r w:rsidRPr="00701684">
        <w:rPr>
          <w:rFonts w:ascii="Times New Roman" w:hAnsi="Times New Roman" w:hint="eastAsia"/>
          <w:bCs/>
          <w:color w:val="000000"/>
          <w:sz w:val="24"/>
          <w:szCs w:val="24"/>
        </w:rPr>
        <w:t>12</w:t>
      </w:r>
      <w:r w:rsidRPr="00701684">
        <w:rPr>
          <w:rFonts w:ascii="Times New Roman" w:hAnsi="Times New Roman" w:hint="eastAsia"/>
          <w:bCs/>
          <w:color w:val="000000"/>
          <w:sz w:val="24"/>
          <w:szCs w:val="24"/>
        </w:rPr>
        <w:t>日终止挂牌时，北洋天青的股权结构如下：</w:t>
      </w:r>
    </w:p>
    <w:tbl>
      <w:tblPr>
        <w:tblW w:w="875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1020"/>
        <w:gridCol w:w="2399"/>
        <w:gridCol w:w="2876"/>
        <w:gridCol w:w="2459"/>
      </w:tblGrid>
      <w:tr w:rsidR="00701684" w:rsidRPr="00701684" w14:paraId="02135D8E" w14:textId="77777777" w:rsidTr="00D6265D">
        <w:trPr>
          <w:cantSplit/>
          <w:trHeight w:val="454"/>
          <w:jc w:val="center"/>
        </w:trPr>
        <w:tc>
          <w:tcPr>
            <w:tcW w:w="965" w:type="dxa"/>
            <w:vAlign w:val="center"/>
          </w:tcPr>
          <w:p w14:paraId="3D22FEB5" w14:textId="77777777" w:rsidR="00701684" w:rsidRPr="00701684" w:rsidRDefault="00701684" w:rsidP="00247ECE">
            <w:pPr>
              <w:jc w:val="center"/>
              <w:rPr>
                <w:rFonts w:ascii="Times New Roman" w:hAnsi="Times New Roman"/>
                <w:b/>
                <w:color w:val="000000"/>
                <w:sz w:val="24"/>
                <w:szCs w:val="24"/>
              </w:rPr>
            </w:pPr>
            <w:r w:rsidRPr="00701684">
              <w:rPr>
                <w:rFonts w:ascii="Times New Roman" w:hAnsi="Times New Roman" w:hint="eastAsia"/>
                <w:b/>
                <w:color w:val="000000"/>
                <w:sz w:val="24"/>
                <w:szCs w:val="24"/>
              </w:rPr>
              <w:t>序号</w:t>
            </w:r>
          </w:p>
        </w:tc>
        <w:tc>
          <w:tcPr>
            <w:tcW w:w="2268" w:type="dxa"/>
            <w:vAlign w:val="center"/>
          </w:tcPr>
          <w:p w14:paraId="02924464" w14:textId="77777777" w:rsidR="00701684" w:rsidRPr="00701684" w:rsidRDefault="00701684" w:rsidP="00247ECE">
            <w:pPr>
              <w:jc w:val="center"/>
              <w:rPr>
                <w:rFonts w:ascii="Times New Roman" w:hAnsi="Times New Roman"/>
                <w:b/>
                <w:color w:val="000000"/>
                <w:sz w:val="24"/>
                <w:szCs w:val="24"/>
              </w:rPr>
            </w:pPr>
            <w:r w:rsidRPr="00701684">
              <w:rPr>
                <w:rFonts w:ascii="Times New Roman" w:hAnsi="Times New Roman" w:hint="eastAsia"/>
                <w:b/>
                <w:color w:val="000000"/>
                <w:sz w:val="24"/>
                <w:szCs w:val="24"/>
              </w:rPr>
              <w:t>股东</w:t>
            </w:r>
          </w:p>
        </w:tc>
        <w:tc>
          <w:tcPr>
            <w:tcW w:w="2719" w:type="dxa"/>
            <w:vAlign w:val="center"/>
          </w:tcPr>
          <w:p w14:paraId="4056739D" w14:textId="77777777" w:rsidR="00701684" w:rsidRPr="00701684" w:rsidRDefault="00701684" w:rsidP="00247ECE">
            <w:pPr>
              <w:jc w:val="center"/>
              <w:rPr>
                <w:rFonts w:ascii="Times New Roman" w:hAnsi="Times New Roman"/>
                <w:b/>
                <w:color w:val="000000"/>
                <w:sz w:val="24"/>
                <w:szCs w:val="24"/>
              </w:rPr>
            </w:pPr>
            <w:r w:rsidRPr="00701684">
              <w:rPr>
                <w:rFonts w:ascii="Times New Roman" w:hAnsi="Times New Roman" w:hint="eastAsia"/>
                <w:b/>
                <w:color w:val="000000"/>
                <w:sz w:val="24"/>
                <w:szCs w:val="24"/>
              </w:rPr>
              <w:t>持股数（股）</w:t>
            </w:r>
          </w:p>
        </w:tc>
        <w:tc>
          <w:tcPr>
            <w:tcW w:w="2325" w:type="dxa"/>
            <w:vAlign w:val="center"/>
          </w:tcPr>
          <w:p w14:paraId="4F9E2C39" w14:textId="77777777" w:rsidR="00701684" w:rsidRPr="00701684" w:rsidRDefault="00701684" w:rsidP="00247ECE">
            <w:pPr>
              <w:jc w:val="center"/>
              <w:rPr>
                <w:rFonts w:ascii="Times New Roman" w:hAnsi="Times New Roman"/>
                <w:b/>
                <w:color w:val="000000"/>
                <w:sz w:val="24"/>
                <w:szCs w:val="24"/>
              </w:rPr>
            </w:pPr>
            <w:r w:rsidRPr="00701684">
              <w:rPr>
                <w:rFonts w:ascii="Times New Roman" w:hAnsi="Times New Roman" w:hint="eastAsia"/>
                <w:b/>
                <w:color w:val="000000"/>
                <w:sz w:val="24"/>
                <w:szCs w:val="24"/>
              </w:rPr>
              <w:t>持股比例（</w:t>
            </w:r>
            <w:r w:rsidRPr="00701684">
              <w:rPr>
                <w:rFonts w:ascii="Times New Roman" w:hAnsi="Times New Roman" w:hint="eastAsia"/>
                <w:b/>
                <w:color w:val="000000"/>
                <w:sz w:val="24"/>
                <w:szCs w:val="24"/>
              </w:rPr>
              <w:t>%</w:t>
            </w:r>
            <w:r w:rsidRPr="00701684">
              <w:rPr>
                <w:rFonts w:ascii="Times New Roman" w:hAnsi="Times New Roman" w:hint="eastAsia"/>
                <w:b/>
                <w:color w:val="000000"/>
                <w:sz w:val="24"/>
                <w:szCs w:val="24"/>
              </w:rPr>
              <w:t>）</w:t>
            </w:r>
          </w:p>
        </w:tc>
      </w:tr>
      <w:tr w:rsidR="004571FC" w:rsidRPr="00701684" w14:paraId="1DD1AECB" w14:textId="77777777" w:rsidTr="00D6265D">
        <w:trPr>
          <w:cantSplit/>
          <w:trHeight w:val="454"/>
          <w:jc w:val="center"/>
        </w:trPr>
        <w:tc>
          <w:tcPr>
            <w:tcW w:w="965" w:type="dxa"/>
            <w:shd w:val="clear" w:color="auto" w:fill="FFFFFF"/>
            <w:vAlign w:val="center"/>
          </w:tcPr>
          <w:p w14:paraId="3BF8B1B4" w14:textId="77777777" w:rsidR="00701684" w:rsidRPr="00701684" w:rsidRDefault="00701684" w:rsidP="00247ECE">
            <w:pPr>
              <w:jc w:val="center"/>
              <w:rPr>
                <w:rFonts w:ascii="Times New Roman" w:hAnsi="Times New Roman"/>
                <w:bCs/>
                <w:color w:val="000000"/>
                <w:sz w:val="24"/>
                <w:szCs w:val="24"/>
              </w:rPr>
            </w:pPr>
            <w:r w:rsidRPr="00701684">
              <w:rPr>
                <w:rFonts w:ascii="Times New Roman" w:hAnsi="Times New Roman"/>
                <w:bCs/>
                <w:color w:val="000000"/>
                <w:sz w:val="24"/>
                <w:szCs w:val="24"/>
              </w:rPr>
              <w:t>1</w:t>
            </w:r>
          </w:p>
        </w:tc>
        <w:tc>
          <w:tcPr>
            <w:tcW w:w="2268" w:type="dxa"/>
            <w:shd w:val="clear" w:color="auto" w:fill="FFFFFF"/>
            <w:vAlign w:val="center"/>
          </w:tcPr>
          <w:p w14:paraId="4EC62B2C" w14:textId="77777777" w:rsidR="00701684" w:rsidRPr="00701684" w:rsidRDefault="00701684" w:rsidP="00247ECE">
            <w:pPr>
              <w:jc w:val="center"/>
              <w:rPr>
                <w:rFonts w:ascii="Times New Roman" w:hAnsi="Times New Roman"/>
                <w:bCs/>
                <w:color w:val="000000"/>
                <w:sz w:val="24"/>
                <w:szCs w:val="24"/>
              </w:rPr>
            </w:pPr>
            <w:r w:rsidRPr="00701684">
              <w:rPr>
                <w:rFonts w:ascii="Times New Roman" w:hAnsi="Times New Roman" w:hint="eastAsia"/>
                <w:bCs/>
                <w:color w:val="000000"/>
                <w:sz w:val="24"/>
                <w:szCs w:val="24"/>
              </w:rPr>
              <w:t>李红</w:t>
            </w:r>
          </w:p>
        </w:tc>
        <w:tc>
          <w:tcPr>
            <w:tcW w:w="2719" w:type="dxa"/>
            <w:shd w:val="clear" w:color="auto" w:fill="FFFFFF"/>
            <w:vAlign w:val="center"/>
          </w:tcPr>
          <w:p w14:paraId="23730D3B"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8,118,854</w:t>
            </w:r>
          </w:p>
        </w:tc>
        <w:tc>
          <w:tcPr>
            <w:tcW w:w="2325" w:type="dxa"/>
            <w:shd w:val="clear" w:color="auto" w:fill="FFFFFF"/>
            <w:vAlign w:val="center"/>
          </w:tcPr>
          <w:p w14:paraId="0FCF4689" w14:textId="18DC74FD"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40.87</w:t>
            </w:r>
          </w:p>
        </w:tc>
      </w:tr>
      <w:tr w:rsidR="004571FC" w:rsidRPr="00701684" w14:paraId="66213F67" w14:textId="77777777" w:rsidTr="00D6265D">
        <w:trPr>
          <w:cantSplit/>
          <w:trHeight w:val="454"/>
          <w:jc w:val="center"/>
        </w:trPr>
        <w:tc>
          <w:tcPr>
            <w:tcW w:w="965" w:type="dxa"/>
            <w:shd w:val="clear" w:color="auto" w:fill="FFFFFF"/>
            <w:vAlign w:val="center"/>
          </w:tcPr>
          <w:p w14:paraId="102B5DFE"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2</w:t>
            </w:r>
          </w:p>
        </w:tc>
        <w:tc>
          <w:tcPr>
            <w:tcW w:w="2268" w:type="dxa"/>
            <w:shd w:val="clear" w:color="auto" w:fill="FFFFFF"/>
            <w:vAlign w:val="center"/>
          </w:tcPr>
          <w:p w14:paraId="6AC18E3F"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赵庆</w:t>
            </w:r>
          </w:p>
        </w:tc>
        <w:tc>
          <w:tcPr>
            <w:tcW w:w="2719" w:type="dxa"/>
            <w:shd w:val="clear" w:color="auto" w:fill="FFFFFF"/>
            <w:vAlign w:val="center"/>
          </w:tcPr>
          <w:p w14:paraId="1E7AF0D6"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2,774,229</w:t>
            </w:r>
          </w:p>
        </w:tc>
        <w:tc>
          <w:tcPr>
            <w:tcW w:w="2325" w:type="dxa"/>
            <w:shd w:val="clear" w:color="auto" w:fill="FFFFFF"/>
            <w:vAlign w:val="center"/>
          </w:tcPr>
          <w:p w14:paraId="6D76156F" w14:textId="54EC091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13.97</w:t>
            </w:r>
          </w:p>
        </w:tc>
      </w:tr>
      <w:tr w:rsidR="004571FC" w:rsidRPr="00701684" w14:paraId="76883D21" w14:textId="77777777" w:rsidTr="00D6265D">
        <w:trPr>
          <w:cantSplit/>
          <w:trHeight w:val="454"/>
          <w:jc w:val="center"/>
        </w:trPr>
        <w:tc>
          <w:tcPr>
            <w:tcW w:w="965" w:type="dxa"/>
            <w:shd w:val="clear" w:color="auto" w:fill="FFFFFF"/>
            <w:vAlign w:val="center"/>
          </w:tcPr>
          <w:p w14:paraId="248A4AD4"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3</w:t>
            </w:r>
          </w:p>
        </w:tc>
        <w:tc>
          <w:tcPr>
            <w:tcW w:w="2268" w:type="dxa"/>
            <w:shd w:val="clear" w:color="auto" w:fill="FFFFFF"/>
            <w:vAlign w:val="center"/>
          </w:tcPr>
          <w:p w14:paraId="68657CE2"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青岛艾特诺</w:t>
            </w:r>
          </w:p>
        </w:tc>
        <w:tc>
          <w:tcPr>
            <w:tcW w:w="2719" w:type="dxa"/>
            <w:shd w:val="clear" w:color="auto" w:fill="FFFFFF"/>
            <w:vAlign w:val="center"/>
          </w:tcPr>
          <w:p w14:paraId="1874CA16"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1,987,942</w:t>
            </w:r>
          </w:p>
        </w:tc>
        <w:tc>
          <w:tcPr>
            <w:tcW w:w="2325" w:type="dxa"/>
            <w:shd w:val="clear" w:color="auto" w:fill="FFFFFF"/>
            <w:vAlign w:val="center"/>
          </w:tcPr>
          <w:p w14:paraId="53797B9E" w14:textId="7E259550"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10.</w:t>
            </w:r>
            <w:r w:rsidR="00CF16EF" w:rsidRPr="00701684">
              <w:rPr>
                <w:rFonts w:ascii="Times New Roman" w:hAnsi="Times New Roman"/>
                <w:color w:val="000000"/>
                <w:sz w:val="24"/>
                <w:szCs w:val="24"/>
              </w:rPr>
              <w:t>0</w:t>
            </w:r>
            <w:r w:rsidR="00CF16EF">
              <w:rPr>
                <w:rFonts w:ascii="Times New Roman" w:hAnsi="Times New Roman"/>
                <w:color w:val="000000"/>
                <w:sz w:val="24"/>
                <w:szCs w:val="24"/>
              </w:rPr>
              <w:t>1</w:t>
            </w:r>
          </w:p>
        </w:tc>
      </w:tr>
      <w:tr w:rsidR="004571FC" w:rsidRPr="00701684" w14:paraId="0719A347" w14:textId="77777777" w:rsidTr="00D6265D">
        <w:trPr>
          <w:cantSplit/>
          <w:trHeight w:val="454"/>
          <w:jc w:val="center"/>
        </w:trPr>
        <w:tc>
          <w:tcPr>
            <w:tcW w:w="965" w:type="dxa"/>
            <w:shd w:val="clear" w:color="auto" w:fill="FFFFFF"/>
            <w:vAlign w:val="center"/>
          </w:tcPr>
          <w:p w14:paraId="639E07EF"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4</w:t>
            </w:r>
          </w:p>
        </w:tc>
        <w:tc>
          <w:tcPr>
            <w:tcW w:w="2268" w:type="dxa"/>
            <w:shd w:val="clear" w:color="auto" w:fill="FFFFFF"/>
            <w:vAlign w:val="center"/>
          </w:tcPr>
          <w:p w14:paraId="40A339DC"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杨平</w:t>
            </w:r>
          </w:p>
        </w:tc>
        <w:tc>
          <w:tcPr>
            <w:tcW w:w="2719" w:type="dxa"/>
            <w:shd w:val="clear" w:color="auto" w:fill="FFFFFF"/>
            <w:vAlign w:val="center"/>
          </w:tcPr>
          <w:p w14:paraId="50EF8530"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1,834,289</w:t>
            </w:r>
          </w:p>
        </w:tc>
        <w:tc>
          <w:tcPr>
            <w:tcW w:w="2325" w:type="dxa"/>
            <w:shd w:val="clear" w:color="auto" w:fill="FFFFFF"/>
            <w:vAlign w:val="center"/>
          </w:tcPr>
          <w:p w14:paraId="0FD55B3B" w14:textId="02DE15BA"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9.23</w:t>
            </w:r>
          </w:p>
        </w:tc>
      </w:tr>
      <w:tr w:rsidR="004571FC" w:rsidRPr="00701684" w14:paraId="38F00CCD" w14:textId="77777777" w:rsidTr="00D6265D">
        <w:trPr>
          <w:cantSplit/>
          <w:trHeight w:val="454"/>
          <w:jc w:val="center"/>
        </w:trPr>
        <w:tc>
          <w:tcPr>
            <w:tcW w:w="965" w:type="dxa"/>
            <w:shd w:val="clear" w:color="auto" w:fill="FFFFFF"/>
            <w:vAlign w:val="center"/>
          </w:tcPr>
          <w:p w14:paraId="7D99A126"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5</w:t>
            </w:r>
          </w:p>
        </w:tc>
        <w:tc>
          <w:tcPr>
            <w:tcW w:w="2268" w:type="dxa"/>
            <w:shd w:val="clear" w:color="auto" w:fill="FFFFFF"/>
            <w:vAlign w:val="center"/>
          </w:tcPr>
          <w:p w14:paraId="09C81E27"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王晓晖</w:t>
            </w:r>
          </w:p>
        </w:tc>
        <w:tc>
          <w:tcPr>
            <w:tcW w:w="2719" w:type="dxa"/>
            <w:shd w:val="clear" w:color="auto" w:fill="FFFFFF"/>
            <w:vAlign w:val="center"/>
          </w:tcPr>
          <w:p w14:paraId="5D396EA5"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1,713,286</w:t>
            </w:r>
          </w:p>
        </w:tc>
        <w:tc>
          <w:tcPr>
            <w:tcW w:w="2325" w:type="dxa"/>
            <w:shd w:val="clear" w:color="auto" w:fill="FFFFFF"/>
            <w:vAlign w:val="center"/>
          </w:tcPr>
          <w:p w14:paraId="7F569DC8" w14:textId="1CF43732"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8.</w:t>
            </w:r>
            <w:r w:rsidR="00CF16EF" w:rsidRPr="00701684">
              <w:rPr>
                <w:rFonts w:ascii="Times New Roman" w:hAnsi="Times New Roman"/>
                <w:color w:val="000000"/>
                <w:sz w:val="24"/>
                <w:szCs w:val="24"/>
              </w:rPr>
              <w:t>6</w:t>
            </w:r>
            <w:r w:rsidR="00CF16EF">
              <w:rPr>
                <w:rFonts w:ascii="Times New Roman" w:hAnsi="Times New Roman"/>
                <w:color w:val="000000"/>
                <w:sz w:val="24"/>
                <w:szCs w:val="24"/>
              </w:rPr>
              <w:t>3</w:t>
            </w:r>
          </w:p>
        </w:tc>
      </w:tr>
      <w:tr w:rsidR="004571FC" w:rsidRPr="00701684" w14:paraId="45663D63" w14:textId="77777777" w:rsidTr="00D6265D">
        <w:trPr>
          <w:cantSplit/>
          <w:trHeight w:val="454"/>
          <w:jc w:val="center"/>
        </w:trPr>
        <w:tc>
          <w:tcPr>
            <w:tcW w:w="965" w:type="dxa"/>
            <w:shd w:val="clear" w:color="auto" w:fill="FFFFFF"/>
            <w:vAlign w:val="center"/>
          </w:tcPr>
          <w:p w14:paraId="6C27D3C9"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lastRenderedPageBreak/>
              <w:t>6</w:t>
            </w:r>
          </w:p>
        </w:tc>
        <w:tc>
          <w:tcPr>
            <w:tcW w:w="2268" w:type="dxa"/>
            <w:shd w:val="clear" w:color="auto" w:fill="FFFFFF"/>
            <w:vAlign w:val="center"/>
          </w:tcPr>
          <w:p w14:paraId="4EF4B284"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肖中海</w:t>
            </w:r>
          </w:p>
        </w:tc>
        <w:tc>
          <w:tcPr>
            <w:tcW w:w="2719" w:type="dxa"/>
            <w:shd w:val="clear" w:color="auto" w:fill="FFFFFF"/>
            <w:vAlign w:val="center"/>
          </w:tcPr>
          <w:p w14:paraId="1C714C65"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1,169,000</w:t>
            </w:r>
          </w:p>
        </w:tc>
        <w:tc>
          <w:tcPr>
            <w:tcW w:w="2325" w:type="dxa"/>
            <w:shd w:val="clear" w:color="auto" w:fill="FFFFFF"/>
            <w:vAlign w:val="center"/>
          </w:tcPr>
          <w:p w14:paraId="418C7B62" w14:textId="5FF63C9A"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5.</w:t>
            </w:r>
            <w:r w:rsidR="00CF16EF" w:rsidRPr="00701684">
              <w:rPr>
                <w:rFonts w:ascii="Times New Roman" w:hAnsi="Times New Roman"/>
                <w:color w:val="000000"/>
                <w:sz w:val="24"/>
                <w:szCs w:val="24"/>
              </w:rPr>
              <w:t>8</w:t>
            </w:r>
            <w:r w:rsidR="00CF16EF">
              <w:rPr>
                <w:rFonts w:ascii="Times New Roman" w:hAnsi="Times New Roman"/>
                <w:color w:val="000000"/>
                <w:sz w:val="24"/>
                <w:szCs w:val="24"/>
              </w:rPr>
              <w:t>9</w:t>
            </w:r>
          </w:p>
        </w:tc>
      </w:tr>
      <w:tr w:rsidR="004571FC" w:rsidRPr="00701684" w14:paraId="54E2DB55" w14:textId="77777777" w:rsidTr="00D6265D">
        <w:trPr>
          <w:cantSplit/>
          <w:trHeight w:val="454"/>
          <w:jc w:val="center"/>
        </w:trPr>
        <w:tc>
          <w:tcPr>
            <w:tcW w:w="965" w:type="dxa"/>
            <w:shd w:val="clear" w:color="auto" w:fill="FFFFFF"/>
            <w:vAlign w:val="center"/>
          </w:tcPr>
          <w:p w14:paraId="7E4DD02F"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7</w:t>
            </w:r>
          </w:p>
        </w:tc>
        <w:tc>
          <w:tcPr>
            <w:tcW w:w="2268" w:type="dxa"/>
            <w:shd w:val="clear" w:color="auto" w:fill="FFFFFF"/>
            <w:vAlign w:val="center"/>
          </w:tcPr>
          <w:p w14:paraId="0A389762"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夏涛</w:t>
            </w:r>
          </w:p>
        </w:tc>
        <w:tc>
          <w:tcPr>
            <w:tcW w:w="2719" w:type="dxa"/>
            <w:shd w:val="clear" w:color="auto" w:fill="FFFFFF"/>
            <w:vAlign w:val="center"/>
          </w:tcPr>
          <w:p w14:paraId="38144B44"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683,761</w:t>
            </w:r>
          </w:p>
        </w:tc>
        <w:tc>
          <w:tcPr>
            <w:tcW w:w="2325" w:type="dxa"/>
            <w:shd w:val="clear" w:color="auto" w:fill="FFFFFF"/>
            <w:vAlign w:val="center"/>
          </w:tcPr>
          <w:p w14:paraId="7D98402C" w14:textId="047FBCB6"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3.44</w:t>
            </w:r>
          </w:p>
        </w:tc>
      </w:tr>
      <w:tr w:rsidR="004571FC" w:rsidRPr="00701684" w14:paraId="12292AE2" w14:textId="77777777" w:rsidTr="00D6265D">
        <w:trPr>
          <w:cantSplit/>
          <w:trHeight w:val="454"/>
          <w:jc w:val="center"/>
        </w:trPr>
        <w:tc>
          <w:tcPr>
            <w:tcW w:w="965" w:type="dxa"/>
            <w:shd w:val="clear" w:color="auto" w:fill="FFFFFF"/>
            <w:vAlign w:val="center"/>
          </w:tcPr>
          <w:p w14:paraId="1E0535C1"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8</w:t>
            </w:r>
          </w:p>
        </w:tc>
        <w:tc>
          <w:tcPr>
            <w:tcW w:w="2268" w:type="dxa"/>
            <w:shd w:val="clear" w:color="auto" w:fill="FFFFFF"/>
            <w:vAlign w:val="center"/>
          </w:tcPr>
          <w:p w14:paraId="48EBF9D7"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王华东</w:t>
            </w:r>
          </w:p>
        </w:tc>
        <w:tc>
          <w:tcPr>
            <w:tcW w:w="2719" w:type="dxa"/>
            <w:shd w:val="clear" w:color="auto" w:fill="FFFFFF"/>
            <w:vAlign w:val="center"/>
          </w:tcPr>
          <w:p w14:paraId="1FDC86F2"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683,761</w:t>
            </w:r>
          </w:p>
        </w:tc>
        <w:tc>
          <w:tcPr>
            <w:tcW w:w="2325" w:type="dxa"/>
            <w:shd w:val="clear" w:color="auto" w:fill="FFFFFF"/>
            <w:vAlign w:val="center"/>
          </w:tcPr>
          <w:p w14:paraId="6A31C395" w14:textId="337740A6"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3.44</w:t>
            </w:r>
          </w:p>
        </w:tc>
      </w:tr>
      <w:tr w:rsidR="004571FC" w:rsidRPr="00701684" w14:paraId="3FABED55" w14:textId="77777777" w:rsidTr="00D6265D">
        <w:trPr>
          <w:cantSplit/>
          <w:trHeight w:val="454"/>
          <w:jc w:val="center"/>
        </w:trPr>
        <w:tc>
          <w:tcPr>
            <w:tcW w:w="965" w:type="dxa"/>
            <w:shd w:val="clear" w:color="auto" w:fill="FFFFFF"/>
            <w:vAlign w:val="center"/>
          </w:tcPr>
          <w:p w14:paraId="505EEE53"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9</w:t>
            </w:r>
          </w:p>
        </w:tc>
        <w:tc>
          <w:tcPr>
            <w:tcW w:w="2268" w:type="dxa"/>
            <w:shd w:val="clear" w:color="auto" w:fill="FFFFFF"/>
            <w:vAlign w:val="center"/>
          </w:tcPr>
          <w:p w14:paraId="64E9D844"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钱雨嫣</w:t>
            </w:r>
          </w:p>
        </w:tc>
        <w:tc>
          <w:tcPr>
            <w:tcW w:w="2719" w:type="dxa"/>
            <w:shd w:val="clear" w:color="auto" w:fill="FFFFFF"/>
            <w:vAlign w:val="center"/>
          </w:tcPr>
          <w:p w14:paraId="7A1A9B0A"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341,880</w:t>
            </w:r>
          </w:p>
        </w:tc>
        <w:tc>
          <w:tcPr>
            <w:tcW w:w="2325" w:type="dxa"/>
            <w:shd w:val="clear" w:color="auto" w:fill="FFFFFF"/>
            <w:vAlign w:val="center"/>
          </w:tcPr>
          <w:p w14:paraId="69BAD5E0" w14:textId="00F7F26E"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1.72</w:t>
            </w:r>
          </w:p>
        </w:tc>
      </w:tr>
      <w:tr w:rsidR="004571FC" w:rsidRPr="00701684" w14:paraId="3E57AC50" w14:textId="77777777" w:rsidTr="00D6265D">
        <w:trPr>
          <w:cantSplit/>
          <w:trHeight w:val="454"/>
          <w:jc w:val="center"/>
        </w:trPr>
        <w:tc>
          <w:tcPr>
            <w:tcW w:w="965" w:type="dxa"/>
            <w:shd w:val="clear" w:color="auto" w:fill="FFFFFF"/>
            <w:vAlign w:val="center"/>
          </w:tcPr>
          <w:p w14:paraId="41BCB27E"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10</w:t>
            </w:r>
          </w:p>
        </w:tc>
        <w:tc>
          <w:tcPr>
            <w:tcW w:w="2268" w:type="dxa"/>
            <w:shd w:val="clear" w:color="auto" w:fill="FFFFFF"/>
            <w:vAlign w:val="center"/>
          </w:tcPr>
          <w:p w14:paraId="7F1852BA"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修军</w:t>
            </w:r>
          </w:p>
        </w:tc>
        <w:tc>
          <w:tcPr>
            <w:tcW w:w="2719" w:type="dxa"/>
            <w:shd w:val="clear" w:color="auto" w:fill="FFFFFF"/>
            <w:vAlign w:val="center"/>
          </w:tcPr>
          <w:p w14:paraId="632AAA4C"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178,571</w:t>
            </w:r>
          </w:p>
        </w:tc>
        <w:tc>
          <w:tcPr>
            <w:tcW w:w="2325" w:type="dxa"/>
            <w:shd w:val="clear" w:color="auto" w:fill="FFFFFF"/>
            <w:vAlign w:val="center"/>
          </w:tcPr>
          <w:p w14:paraId="76D401D8" w14:textId="28AF0685"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0.90</w:t>
            </w:r>
          </w:p>
        </w:tc>
      </w:tr>
      <w:tr w:rsidR="004571FC" w:rsidRPr="00701684" w14:paraId="50AD1E28" w14:textId="77777777" w:rsidTr="00D6265D">
        <w:trPr>
          <w:cantSplit/>
          <w:trHeight w:val="454"/>
          <w:jc w:val="center"/>
        </w:trPr>
        <w:tc>
          <w:tcPr>
            <w:tcW w:w="965" w:type="dxa"/>
            <w:shd w:val="clear" w:color="auto" w:fill="FFFFFF"/>
            <w:vAlign w:val="center"/>
          </w:tcPr>
          <w:p w14:paraId="447A41D1"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11</w:t>
            </w:r>
          </w:p>
        </w:tc>
        <w:tc>
          <w:tcPr>
            <w:tcW w:w="2268" w:type="dxa"/>
            <w:shd w:val="clear" w:color="auto" w:fill="FFFFFF"/>
            <w:vAlign w:val="center"/>
          </w:tcPr>
          <w:p w14:paraId="213BD714"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傅敦</w:t>
            </w:r>
          </w:p>
        </w:tc>
        <w:tc>
          <w:tcPr>
            <w:tcW w:w="2719" w:type="dxa"/>
            <w:shd w:val="clear" w:color="auto" w:fill="FFFFFF"/>
            <w:vAlign w:val="center"/>
          </w:tcPr>
          <w:p w14:paraId="0FB6E02D"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128,571</w:t>
            </w:r>
          </w:p>
        </w:tc>
        <w:tc>
          <w:tcPr>
            <w:tcW w:w="2325" w:type="dxa"/>
            <w:shd w:val="clear" w:color="auto" w:fill="FFFFFF"/>
            <w:vAlign w:val="center"/>
          </w:tcPr>
          <w:p w14:paraId="75C2E3E1" w14:textId="287BAA30"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0.</w:t>
            </w:r>
            <w:r w:rsidR="00CF16EF" w:rsidRPr="00701684">
              <w:rPr>
                <w:rFonts w:ascii="Times New Roman" w:hAnsi="Times New Roman"/>
                <w:color w:val="000000"/>
                <w:sz w:val="24"/>
                <w:szCs w:val="24"/>
              </w:rPr>
              <w:t>6</w:t>
            </w:r>
            <w:r w:rsidR="00CF16EF">
              <w:rPr>
                <w:rFonts w:ascii="Times New Roman" w:hAnsi="Times New Roman"/>
                <w:color w:val="000000"/>
                <w:sz w:val="24"/>
                <w:szCs w:val="24"/>
              </w:rPr>
              <w:t>5</w:t>
            </w:r>
          </w:p>
        </w:tc>
      </w:tr>
      <w:tr w:rsidR="004571FC" w:rsidRPr="00701684" w14:paraId="021DB273" w14:textId="77777777" w:rsidTr="00D6265D">
        <w:trPr>
          <w:cantSplit/>
          <w:trHeight w:val="454"/>
          <w:jc w:val="center"/>
        </w:trPr>
        <w:tc>
          <w:tcPr>
            <w:tcW w:w="965" w:type="dxa"/>
            <w:shd w:val="clear" w:color="auto" w:fill="FFFFFF"/>
            <w:vAlign w:val="center"/>
          </w:tcPr>
          <w:p w14:paraId="1C6AC245"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12</w:t>
            </w:r>
          </w:p>
        </w:tc>
        <w:tc>
          <w:tcPr>
            <w:tcW w:w="2268" w:type="dxa"/>
            <w:shd w:val="clear" w:color="auto" w:fill="FFFFFF"/>
            <w:vAlign w:val="center"/>
          </w:tcPr>
          <w:p w14:paraId="46AB8D75"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陈政言</w:t>
            </w:r>
          </w:p>
        </w:tc>
        <w:tc>
          <w:tcPr>
            <w:tcW w:w="2719" w:type="dxa"/>
            <w:shd w:val="clear" w:color="auto" w:fill="FFFFFF"/>
            <w:vAlign w:val="center"/>
          </w:tcPr>
          <w:p w14:paraId="3E5EAAC7"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128,205</w:t>
            </w:r>
          </w:p>
        </w:tc>
        <w:tc>
          <w:tcPr>
            <w:tcW w:w="2325" w:type="dxa"/>
            <w:shd w:val="clear" w:color="auto" w:fill="FFFFFF"/>
            <w:vAlign w:val="center"/>
          </w:tcPr>
          <w:p w14:paraId="50CA7600" w14:textId="568D8F1C"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0.65</w:t>
            </w:r>
          </w:p>
        </w:tc>
      </w:tr>
      <w:tr w:rsidR="004571FC" w:rsidRPr="00701684" w14:paraId="12B13638" w14:textId="77777777" w:rsidTr="00D6265D">
        <w:trPr>
          <w:cantSplit/>
          <w:trHeight w:val="454"/>
          <w:jc w:val="center"/>
        </w:trPr>
        <w:tc>
          <w:tcPr>
            <w:tcW w:w="965" w:type="dxa"/>
            <w:shd w:val="clear" w:color="auto" w:fill="FFFFFF"/>
            <w:vAlign w:val="center"/>
          </w:tcPr>
          <w:p w14:paraId="48538E17"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13</w:t>
            </w:r>
          </w:p>
        </w:tc>
        <w:tc>
          <w:tcPr>
            <w:tcW w:w="2268" w:type="dxa"/>
            <w:shd w:val="clear" w:color="auto" w:fill="FFFFFF"/>
            <w:vAlign w:val="center"/>
          </w:tcPr>
          <w:p w14:paraId="487ED78F" w14:textId="77777777" w:rsidR="00701684" w:rsidRPr="00701684" w:rsidRDefault="00701684" w:rsidP="00247ECE">
            <w:pPr>
              <w:jc w:val="center"/>
              <w:rPr>
                <w:rFonts w:ascii="Times New Roman" w:hAnsi="Times New Roman"/>
                <w:bCs/>
                <w:color w:val="000000"/>
                <w:sz w:val="24"/>
                <w:szCs w:val="24"/>
              </w:rPr>
            </w:pPr>
            <w:r w:rsidRPr="00701684">
              <w:rPr>
                <w:rFonts w:ascii="Times New Roman" w:hAnsi="Times New Roman" w:hint="eastAsia"/>
                <w:bCs/>
                <w:color w:val="000000"/>
                <w:sz w:val="24"/>
                <w:szCs w:val="24"/>
              </w:rPr>
              <w:t>张利</w:t>
            </w:r>
          </w:p>
        </w:tc>
        <w:tc>
          <w:tcPr>
            <w:tcW w:w="2719" w:type="dxa"/>
            <w:shd w:val="clear" w:color="auto" w:fill="FFFFFF"/>
            <w:vAlign w:val="center"/>
          </w:tcPr>
          <w:p w14:paraId="45205334"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68,376</w:t>
            </w:r>
          </w:p>
        </w:tc>
        <w:tc>
          <w:tcPr>
            <w:tcW w:w="2325" w:type="dxa"/>
            <w:shd w:val="clear" w:color="auto" w:fill="FFFFFF"/>
            <w:vAlign w:val="center"/>
          </w:tcPr>
          <w:p w14:paraId="0424CBF5" w14:textId="0FB8132B"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0.34</w:t>
            </w:r>
          </w:p>
        </w:tc>
      </w:tr>
      <w:tr w:rsidR="004571FC" w:rsidRPr="00701684" w14:paraId="46581DF8" w14:textId="77777777" w:rsidTr="00D6265D">
        <w:trPr>
          <w:cantSplit/>
          <w:trHeight w:val="454"/>
          <w:jc w:val="center"/>
        </w:trPr>
        <w:tc>
          <w:tcPr>
            <w:tcW w:w="965" w:type="dxa"/>
            <w:shd w:val="clear" w:color="auto" w:fill="FFFFFF"/>
            <w:vAlign w:val="center"/>
          </w:tcPr>
          <w:p w14:paraId="3379CF5F" w14:textId="77777777" w:rsidR="00701684" w:rsidRPr="00701684" w:rsidRDefault="00701684" w:rsidP="00247ECE">
            <w:pPr>
              <w:jc w:val="center"/>
              <w:rPr>
                <w:rFonts w:ascii="Times New Roman" w:hAnsi="Times New Roman"/>
                <w:bCs/>
                <w:color w:val="000000"/>
                <w:sz w:val="24"/>
                <w:szCs w:val="24"/>
              </w:rPr>
            </w:pPr>
            <w:r w:rsidRPr="00701684">
              <w:rPr>
                <w:rFonts w:ascii="Times New Roman" w:hAnsi="Times New Roman"/>
                <w:bCs/>
                <w:color w:val="000000"/>
                <w:sz w:val="24"/>
                <w:szCs w:val="24"/>
              </w:rPr>
              <w:t>14</w:t>
            </w:r>
          </w:p>
        </w:tc>
        <w:tc>
          <w:tcPr>
            <w:tcW w:w="2268" w:type="dxa"/>
            <w:shd w:val="clear" w:color="auto" w:fill="FFFFFF"/>
            <w:vAlign w:val="center"/>
          </w:tcPr>
          <w:p w14:paraId="63153EDC"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徐炳雷</w:t>
            </w:r>
          </w:p>
        </w:tc>
        <w:tc>
          <w:tcPr>
            <w:tcW w:w="2719" w:type="dxa"/>
            <w:shd w:val="clear" w:color="auto" w:fill="FFFFFF"/>
            <w:vAlign w:val="center"/>
          </w:tcPr>
          <w:p w14:paraId="41196579"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44,444</w:t>
            </w:r>
          </w:p>
        </w:tc>
        <w:tc>
          <w:tcPr>
            <w:tcW w:w="2325" w:type="dxa"/>
            <w:shd w:val="clear" w:color="auto" w:fill="FFFFFF"/>
            <w:vAlign w:val="center"/>
          </w:tcPr>
          <w:p w14:paraId="0656ADD9" w14:textId="23C424FA"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0.22</w:t>
            </w:r>
          </w:p>
        </w:tc>
      </w:tr>
      <w:tr w:rsidR="004571FC" w:rsidRPr="00701684" w14:paraId="47CE2A54" w14:textId="77777777" w:rsidTr="00D6265D">
        <w:trPr>
          <w:cantSplit/>
          <w:trHeight w:val="454"/>
          <w:jc w:val="center"/>
        </w:trPr>
        <w:tc>
          <w:tcPr>
            <w:tcW w:w="965" w:type="dxa"/>
            <w:shd w:val="clear" w:color="auto" w:fill="FFFFFF"/>
            <w:vAlign w:val="center"/>
          </w:tcPr>
          <w:p w14:paraId="3D829F84"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15</w:t>
            </w:r>
          </w:p>
        </w:tc>
        <w:tc>
          <w:tcPr>
            <w:tcW w:w="2268" w:type="dxa"/>
            <w:shd w:val="clear" w:color="auto" w:fill="FFFFFF"/>
            <w:vAlign w:val="center"/>
          </w:tcPr>
          <w:p w14:paraId="572E5E6C"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阳伦胜</w:t>
            </w:r>
          </w:p>
        </w:tc>
        <w:tc>
          <w:tcPr>
            <w:tcW w:w="2719" w:type="dxa"/>
            <w:shd w:val="clear" w:color="auto" w:fill="FFFFFF"/>
            <w:vAlign w:val="center"/>
          </w:tcPr>
          <w:p w14:paraId="28E93C6A"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1,709</w:t>
            </w:r>
          </w:p>
        </w:tc>
        <w:tc>
          <w:tcPr>
            <w:tcW w:w="2325" w:type="dxa"/>
            <w:shd w:val="clear" w:color="auto" w:fill="FFFFFF"/>
            <w:vAlign w:val="center"/>
          </w:tcPr>
          <w:p w14:paraId="16BF668F" w14:textId="36CB41D2"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0.</w:t>
            </w:r>
            <w:r w:rsidR="00CF16EF" w:rsidRPr="00701684">
              <w:rPr>
                <w:rFonts w:ascii="Times New Roman" w:hAnsi="Times New Roman"/>
                <w:color w:val="000000"/>
                <w:sz w:val="24"/>
                <w:szCs w:val="24"/>
              </w:rPr>
              <w:t>0</w:t>
            </w:r>
            <w:r w:rsidR="00CF16EF">
              <w:rPr>
                <w:rFonts w:ascii="Times New Roman" w:hAnsi="Times New Roman"/>
                <w:color w:val="000000"/>
                <w:sz w:val="24"/>
                <w:szCs w:val="24"/>
              </w:rPr>
              <w:t>1</w:t>
            </w:r>
          </w:p>
        </w:tc>
      </w:tr>
      <w:tr w:rsidR="004571FC" w:rsidRPr="00701684" w14:paraId="6FFE2346" w14:textId="77777777" w:rsidTr="00D6265D">
        <w:trPr>
          <w:cantSplit/>
          <w:trHeight w:val="454"/>
          <w:jc w:val="center"/>
        </w:trPr>
        <w:tc>
          <w:tcPr>
            <w:tcW w:w="965" w:type="dxa"/>
            <w:shd w:val="clear" w:color="auto" w:fill="FFFFFF"/>
            <w:vAlign w:val="center"/>
          </w:tcPr>
          <w:p w14:paraId="4B3AC310"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16</w:t>
            </w:r>
          </w:p>
        </w:tc>
        <w:tc>
          <w:tcPr>
            <w:tcW w:w="2268" w:type="dxa"/>
            <w:shd w:val="clear" w:color="auto" w:fill="FFFFFF"/>
            <w:vAlign w:val="center"/>
          </w:tcPr>
          <w:p w14:paraId="285A21E4"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辛兰</w:t>
            </w:r>
          </w:p>
        </w:tc>
        <w:tc>
          <w:tcPr>
            <w:tcW w:w="2719" w:type="dxa"/>
            <w:shd w:val="clear" w:color="auto" w:fill="FFFFFF"/>
            <w:vAlign w:val="center"/>
          </w:tcPr>
          <w:p w14:paraId="24D302F1"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1,709</w:t>
            </w:r>
          </w:p>
        </w:tc>
        <w:tc>
          <w:tcPr>
            <w:tcW w:w="2325" w:type="dxa"/>
            <w:shd w:val="clear" w:color="auto" w:fill="FFFFFF"/>
            <w:vAlign w:val="center"/>
          </w:tcPr>
          <w:p w14:paraId="4E24AC98" w14:textId="2EA8D534"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0.</w:t>
            </w:r>
            <w:r w:rsidR="00CF16EF" w:rsidRPr="00701684">
              <w:rPr>
                <w:rFonts w:ascii="Times New Roman" w:hAnsi="Times New Roman"/>
                <w:color w:val="000000"/>
                <w:sz w:val="24"/>
                <w:szCs w:val="24"/>
              </w:rPr>
              <w:t>0</w:t>
            </w:r>
            <w:r w:rsidR="00CF16EF">
              <w:rPr>
                <w:rFonts w:ascii="Times New Roman" w:hAnsi="Times New Roman"/>
                <w:color w:val="000000"/>
                <w:sz w:val="24"/>
                <w:szCs w:val="24"/>
              </w:rPr>
              <w:t>1</w:t>
            </w:r>
          </w:p>
        </w:tc>
      </w:tr>
      <w:tr w:rsidR="004571FC" w:rsidRPr="00701684" w14:paraId="3499E154" w14:textId="77777777" w:rsidTr="00D6265D">
        <w:trPr>
          <w:cantSplit/>
          <w:trHeight w:val="454"/>
          <w:jc w:val="center"/>
        </w:trPr>
        <w:tc>
          <w:tcPr>
            <w:tcW w:w="965" w:type="dxa"/>
            <w:shd w:val="clear" w:color="auto" w:fill="FFFFFF"/>
            <w:vAlign w:val="center"/>
          </w:tcPr>
          <w:p w14:paraId="039C2F64"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17</w:t>
            </w:r>
          </w:p>
        </w:tc>
        <w:tc>
          <w:tcPr>
            <w:tcW w:w="2268" w:type="dxa"/>
            <w:shd w:val="clear" w:color="auto" w:fill="FFFFFF"/>
            <w:vAlign w:val="center"/>
          </w:tcPr>
          <w:p w14:paraId="19D2C5A7"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英入才</w:t>
            </w:r>
          </w:p>
        </w:tc>
        <w:tc>
          <w:tcPr>
            <w:tcW w:w="2719" w:type="dxa"/>
            <w:shd w:val="clear" w:color="auto" w:fill="FFFFFF"/>
            <w:vAlign w:val="center"/>
          </w:tcPr>
          <w:p w14:paraId="45F56598"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1,709</w:t>
            </w:r>
          </w:p>
        </w:tc>
        <w:tc>
          <w:tcPr>
            <w:tcW w:w="2325" w:type="dxa"/>
            <w:shd w:val="clear" w:color="auto" w:fill="FFFFFF"/>
            <w:vAlign w:val="center"/>
          </w:tcPr>
          <w:p w14:paraId="72474E75" w14:textId="1E080369"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0.</w:t>
            </w:r>
            <w:r w:rsidR="00CF16EF" w:rsidRPr="00701684">
              <w:rPr>
                <w:rFonts w:ascii="Times New Roman" w:hAnsi="Times New Roman"/>
                <w:color w:val="000000"/>
                <w:sz w:val="24"/>
                <w:szCs w:val="24"/>
              </w:rPr>
              <w:t>0</w:t>
            </w:r>
            <w:r w:rsidR="00CF16EF">
              <w:rPr>
                <w:rFonts w:ascii="Times New Roman" w:hAnsi="Times New Roman"/>
                <w:color w:val="000000"/>
                <w:sz w:val="24"/>
                <w:szCs w:val="24"/>
              </w:rPr>
              <w:t>1</w:t>
            </w:r>
          </w:p>
        </w:tc>
      </w:tr>
      <w:tr w:rsidR="004571FC" w:rsidRPr="00701684" w14:paraId="569EFA1C" w14:textId="77777777" w:rsidTr="00D6265D">
        <w:trPr>
          <w:cantSplit/>
          <w:trHeight w:val="454"/>
          <w:jc w:val="center"/>
        </w:trPr>
        <w:tc>
          <w:tcPr>
            <w:tcW w:w="965" w:type="dxa"/>
            <w:shd w:val="clear" w:color="auto" w:fill="FFFFFF"/>
            <w:vAlign w:val="center"/>
          </w:tcPr>
          <w:p w14:paraId="0E66330D"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18</w:t>
            </w:r>
          </w:p>
        </w:tc>
        <w:tc>
          <w:tcPr>
            <w:tcW w:w="2268" w:type="dxa"/>
            <w:shd w:val="clear" w:color="auto" w:fill="FFFFFF"/>
            <w:vAlign w:val="center"/>
          </w:tcPr>
          <w:p w14:paraId="01C143E8"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李祥华</w:t>
            </w:r>
          </w:p>
        </w:tc>
        <w:tc>
          <w:tcPr>
            <w:tcW w:w="2719" w:type="dxa"/>
            <w:shd w:val="clear" w:color="auto" w:fill="FFFFFF"/>
            <w:vAlign w:val="center"/>
          </w:tcPr>
          <w:p w14:paraId="6E56C803"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1,000</w:t>
            </w:r>
          </w:p>
        </w:tc>
        <w:tc>
          <w:tcPr>
            <w:tcW w:w="2325" w:type="dxa"/>
            <w:shd w:val="clear" w:color="auto" w:fill="FFFFFF"/>
            <w:vAlign w:val="center"/>
          </w:tcPr>
          <w:p w14:paraId="124405CB" w14:textId="34778C9E"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0.</w:t>
            </w:r>
            <w:r w:rsidR="00CF16EF" w:rsidRPr="00701684">
              <w:rPr>
                <w:rFonts w:ascii="Times New Roman" w:hAnsi="Times New Roman"/>
                <w:color w:val="000000"/>
                <w:sz w:val="24"/>
                <w:szCs w:val="24"/>
              </w:rPr>
              <w:t>0</w:t>
            </w:r>
            <w:r w:rsidR="00CF16EF">
              <w:rPr>
                <w:rFonts w:ascii="Times New Roman" w:hAnsi="Times New Roman"/>
                <w:color w:val="000000"/>
                <w:sz w:val="24"/>
                <w:szCs w:val="24"/>
              </w:rPr>
              <w:t>1</w:t>
            </w:r>
          </w:p>
        </w:tc>
      </w:tr>
      <w:tr w:rsidR="004571FC" w:rsidRPr="00701684" w14:paraId="5B62B56C" w14:textId="77777777" w:rsidTr="00D6265D">
        <w:trPr>
          <w:cantSplit/>
          <w:trHeight w:val="454"/>
          <w:jc w:val="center"/>
        </w:trPr>
        <w:tc>
          <w:tcPr>
            <w:tcW w:w="965" w:type="dxa"/>
            <w:shd w:val="clear" w:color="auto" w:fill="FFFFFF"/>
            <w:vAlign w:val="center"/>
          </w:tcPr>
          <w:p w14:paraId="2BEDFB4F"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19</w:t>
            </w:r>
          </w:p>
        </w:tc>
        <w:tc>
          <w:tcPr>
            <w:tcW w:w="2268" w:type="dxa"/>
            <w:shd w:val="clear" w:color="auto" w:fill="FFFFFF"/>
            <w:vAlign w:val="center"/>
          </w:tcPr>
          <w:p w14:paraId="63CED832"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钱祥丰</w:t>
            </w:r>
          </w:p>
        </w:tc>
        <w:tc>
          <w:tcPr>
            <w:tcW w:w="2719" w:type="dxa"/>
            <w:shd w:val="clear" w:color="auto" w:fill="FFFFFF"/>
            <w:vAlign w:val="center"/>
          </w:tcPr>
          <w:p w14:paraId="1148CF7B"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1,000</w:t>
            </w:r>
          </w:p>
        </w:tc>
        <w:tc>
          <w:tcPr>
            <w:tcW w:w="2325" w:type="dxa"/>
            <w:shd w:val="clear" w:color="auto" w:fill="FFFFFF"/>
            <w:vAlign w:val="center"/>
          </w:tcPr>
          <w:p w14:paraId="314C68F1" w14:textId="695A4916"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0.</w:t>
            </w:r>
            <w:r w:rsidR="00CF16EF" w:rsidRPr="00701684">
              <w:rPr>
                <w:rFonts w:ascii="Times New Roman" w:hAnsi="Times New Roman"/>
                <w:color w:val="000000"/>
                <w:sz w:val="24"/>
                <w:szCs w:val="24"/>
              </w:rPr>
              <w:t>0</w:t>
            </w:r>
            <w:r w:rsidR="00CF16EF">
              <w:rPr>
                <w:rFonts w:ascii="Times New Roman" w:hAnsi="Times New Roman"/>
                <w:color w:val="000000"/>
                <w:sz w:val="24"/>
                <w:szCs w:val="24"/>
              </w:rPr>
              <w:t>1</w:t>
            </w:r>
          </w:p>
        </w:tc>
      </w:tr>
      <w:tr w:rsidR="004571FC" w:rsidRPr="00701684" w14:paraId="592EB1F8" w14:textId="77777777" w:rsidTr="00D6265D">
        <w:trPr>
          <w:cantSplit/>
          <w:trHeight w:val="454"/>
          <w:jc w:val="center"/>
        </w:trPr>
        <w:tc>
          <w:tcPr>
            <w:tcW w:w="965" w:type="dxa"/>
            <w:shd w:val="clear" w:color="auto" w:fill="FFFFFF"/>
            <w:vAlign w:val="center"/>
          </w:tcPr>
          <w:p w14:paraId="74D6E233"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20</w:t>
            </w:r>
          </w:p>
        </w:tc>
        <w:tc>
          <w:tcPr>
            <w:tcW w:w="2268" w:type="dxa"/>
            <w:shd w:val="clear" w:color="auto" w:fill="FFFFFF"/>
            <w:vAlign w:val="center"/>
          </w:tcPr>
          <w:p w14:paraId="72B0A2EE"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李威</w:t>
            </w:r>
          </w:p>
        </w:tc>
        <w:tc>
          <w:tcPr>
            <w:tcW w:w="2719" w:type="dxa"/>
            <w:shd w:val="clear" w:color="auto" w:fill="FFFFFF"/>
            <w:vAlign w:val="center"/>
          </w:tcPr>
          <w:p w14:paraId="7D676D95"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504</w:t>
            </w:r>
          </w:p>
        </w:tc>
        <w:tc>
          <w:tcPr>
            <w:tcW w:w="2325" w:type="dxa"/>
            <w:shd w:val="clear" w:color="auto" w:fill="FFFFFF"/>
            <w:vAlign w:val="center"/>
          </w:tcPr>
          <w:p w14:paraId="03E3E757"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0.0025</w:t>
            </w:r>
          </w:p>
        </w:tc>
      </w:tr>
      <w:tr w:rsidR="00701684" w:rsidRPr="00701684" w14:paraId="251DE77F" w14:textId="77777777" w:rsidTr="00D6265D">
        <w:trPr>
          <w:cantSplit/>
          <w:trHeight w:val="454"/>
          <w:jc w:val="center"/>
        </w:trPr>
        <w:tc>
          <w:tcPr>
            <w:tcW w:w="3233" w:type="dxa"/>
            <w:gridSpan w:val="2"/>
            <w:vAlign w:val="center"/>
          </w:tcPr>
          <w:p w14:paraId="6F6E6E3A" w14:textId="77777777" w:rsidR="00701684" w:rsidRPr="00701684" w:rsidRDefault="00701684" w:rsidP="00247ECE">
            <w:pPr>
              <w:jc w:val="center"/>
              <w:rPr>
                <w:rFonts w:ascii="Times New Roman" w:hAnsi="Times New Roman"/>
                <w:b/>
                <w:bCs/>
                <w:color w:val="000000"/>
                <w:sz w:val="24"/>
                <w:szCs w:val="24"/>
              </w:rPr>
            </w:pPr>
            <w:r w:rsidRPr="00701684">
              <w:rPr>
                <w:rFonts w:ascii="Times New Roman" w:hAnsi="Times New Roman" w:hint="eastAsia"/>
                <w:b/>
                <w:bCs/>
                <w:color w:val="000000"/>
                <w:sz w:val="24"/>
                <w:szCs w:val="24"/>
              </w:rPr>
              <w:t>合计</w:t>
            </w:r>
          </w:p>
        </w:tc>
        <w:tc>
          <w:tcPr>
            <w:tcW w:w="2719" w:type="dxa"/>
            <w:vAlign w:val="center"/>
          </w:tcPr>
          <w:p w14:paraId="7A879FED" w14:textId="77777777" w:rsidR="00701684" w:rsidRPr="00701684" w:rsidRDefault="00701684" w:rsidP="00247ECE">
            <w:pPr>
              <w:jc w:val="center"/>
              <w:rPr>
                <w:rFonts w:ascii="Times New Roman" w:hAnsi="Times New Roman"/>
                <w:b/>
                <w:bCs/>
                <w:color w:val="000000"/>
                <w:sz w:val="24"/>
                <w:szCs w:val="24"/>
              </w:rPr>
            </w:pPr>
            <w:r w:rsidRPr="00701684">
              <w:rPr>
                <w:rFonts w:ascii="Times New Roman" w:hAnsi="Times New Roman"/>
                <w:b/>
                <w:bCs/>
                <w:color w:val="000000"/>
                <w:sz w:val="24"/>
                <w:szCs w:val="24"/>
              </w:rPr>
              <w:t>19,862,800</w:t>
            </w:r>
          </w:p>
        </w:tc>
        <w:tc>
          <w:tcPr>
            <w:tcW w:w="2325" w:type="dxa"/>
            <w:vAlign w:val="center"/>
          </w:tcPr>
          <w:p w14:paraId="400F46DA" w14:textId="47B2B9F7" w:rsidR="00701684" w:rsidRPr="00701684" w:rsidRDefault="00701684" w:rsidP="00247ECE">
            <w:pPr>
              <w:jc w:val="center"/>
              <w:rPr>
                <w:rFonts w:ascii="Times New Roman" w:hAnsi="Times New Roman"/>
                <w:color w:val="000000"/>
                <w:sz w:val="24"/>
                <w:szCs w:val="24"/>
              </w:rPr>
            </w:pPr>
            <w:r w:rsidRPr="00701684">
              <w:rPr>
                <w:rFonts w:ascii="Times New Roman" w:hAnsi="Times New Roman"/>
                <w:b/>
                <w:bCs/>
                <w:color w:val="000000"/>
                <w:sz w:val="24"/>
                <w:szCs w:val="24"/>
              </w:rPr>
              <w:t>100.00</w:t>
            </w:r>
          </w:p>
        </w:tc>
      </w:tr>
    </w:tbl>
    <w:p w14:paraId="0746C5DD" w14:textId="0E15E292" w:rsidR="00701684" w:rsidRPr="00277977" w:rsidRDefault="00F53192" w:rsidP="00277977">
      <w:pPr>
        <w:adjustRightInd w:val="0"/>
        <w:snapToGrid w:val="0"/>
        <w:spacing w:beforeLines="50" w:before="156" w:afterLines="50" w:after="156" w:line="360" w:lineRule="auto"/>
        <w:ind w:firstLineChars="200" w:firstLine="482"/>
        <w:rPr>
          <w:rFonts w:ascii="Times New Roman" w:hAnsi="Times New Roman"/>
          <w:b/>
          <w:sz w:val="24"/>
          <w:szCs w:val="24"/>
        </w:rPr>
      </w:pPr>
      <w:r w:rsidRPr="00277977">
        <w:rPr>
          <w:rFonts w:ascii="Times New Roman" w:hAnsi="Times New Roman" w:hint="eastAsia"/>
          <w:b/>
          <w:sz w:val="24"/>
          <w:szCs w:val="24"/>
        </w:rPr>
        <w:t>③</w:t>
      </w:r>
      <w:r w:rsidR="00701684" w:rsidRPr="00277977">
        <w:rPr>
          <w:rFonts w:ascii="Times New Roman" w:hAnsi="Times New Roman" w:hint="eastAsia"/>
          <w:b/>
          <w:sz w:val="24"/>
          <w:szCs w:val="24"/>
        </w:rPr>
        <w:t>北洋天青终止挂牌后的股东变化</w:t>
      </w:r>
    </w:p>
    <w:p w14:paraId="412150C7" w14:textId="78A1A8D1" w:rsidR="00701684" w:rsidRPr="00701684" w:rsidRDefault="00701684" w:rsidP="007720F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701684">
        <w:rPr>
          <w:rFonts w:ascii="Times New Roman" w:hAnsi="Times New Roman" w:hint="eastAsia"/>
          <w:bCs/>
          <w:color w:val="000000"/>
          <w:sz w:val="24"/>
          <w:szCs w:val="24"/>
        </w:rPr>
        <w:t>2020</w:t>
      </w:r>
      <w:r w:rsidRPr="00701684">
        <w:rPr>
          <w:rFonts w:ascii="Times New Roman" w:hAnsi="Times New Roman" w:hint="eastAsia"/>
          <w:bCs/>
          <w:color w:val="000000"/>
          <w:sz w:val="24"/>
          <w:szCs w:val="24"/>
        </w:rPr>
        <w:t>年</w:t>
      </w:r>
      <w:r w:rsidRPr="00701684">
        <w:rPr>
          <w:rFonts w:ascii="Times New Roman" w:hAnsi="Times New Roman" w:hint="eastAsia"/>
          <w:bCs/>
          <w:color w:val="000000"/>
          <w:sz w:val="24"/>
          <w:szCs w:val="24"/>
        </w:rPr>
        <w:t>3</w:t>
      </w:r>
      <w:r w:rsidRPr="00701684">
        <w:rPr>
          <w:rFonts w:ascii="Times New Roman" w:hAnsi="Times New Roman" w:hint="eastAsia"/>
          <w:bCs/>
          <w:color w:val="000000"/>
          <w:sz w:val="24"/>
          <w:szCs w:val="24"/>
        </w:rPr>
        <w:t>月</w:t>
      </w:r>
      <w:r w:rsidRPr="00701684">
        <w:rPr>
          <w:rFonts w:ascii="Times New Roman" w:hAnsi="Times New Roman" w:hint="eastAsia"/>
          <w:bCs/>
          <w:color w:val="000000"/>
          <w:sz w:val="24"/>
          <w:szCs w:val="24"/>
        </w:rPr>
        <w:t>25</w:t>
      </w:r>
      <w:r w:rsidRPr="00701684">
        <w:rPr>
          <w:rFonts w:ascii="Times New Roman" w:hAnsi="Times New Roman" w:hint="eastAsia"/>
          <w:bCs/>
          <w:color w:val="000000"/>
          <w:sz w:val="24"/>
          <w:szCs w:val="24"/>
        </w:rPr>
        <w:t>日，肖中海与李红签署了《股份转让协议》，肖中海将其所持北洋天青</w:t>
      </w:r>
      <w:r w:rsidRPr="00701684">
        <w:rPr>
          <w:rFonts w:ascii="Times New Roman" w:hAnsi="Times New Roman" w:hint="eastAsia"/>
          <w:bCs/>
          <w:color w:val="000000"/>
          <w:sz w:val="24"/>
          <w:szCs w:val="24"/>
        </w:rPr>
        <w:t>96.9</w:t>
      </w:r>
      <w:r w:rsidRPr="00701684">
        <w:rPr>
          <w:rFonts w:ascii="Times New Roman" w:hAnsi="Times New Roman" w:hint="eastAsia"/>
          <w:bCs/>
          <w:color w:val="000000"/>
          <w:sz w:val="24"/>
          <w:szCs w:val="24"/>
        </w:rPr>
        <w:t>万股股份转让给李红。本次股份转让完成后及至本</w:t>
      </w:r>
      <w:r w:rsidR="007720F7">
        <w:rPr>
          <w:rFonts w:ascii="Times New Roman" w:hAnsi="Times New Roman" w:hint="eastAsia"/>
          <w:bCs/>
          <w:color w:val="000000"/>
          <w:sz w:val="24"/>
          <w:szCs w:val="24"/>
        </w:rPr>
        <w:t>补充法律意见书</w:t>
      </w:r>
      <w:r w:rsidRPr="00701684">
        <w:rPr>
          <w:rFonts w:ascii="Times New Roman" w:hAnsi="Times New Roman" w:hint="eastAsia"/>
          <w:bCs/>
          <w:color w:val="000000"/>
          <w:sz w:val="24"/>
          <w:szCs w:val="24"/>
        </w:rPr>
        <w:t>出具之日，北洋天青的股权结构如下：</w:t>
      </w:r>
    </w:p>
    <w:tbl>
      <w:tblPr>
        <w:tblW w:w="875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1020"/>
        <w:gridCol w:w="2399"/>
        <w:gridCol w:w="2876"/>
        <w:gridCol w:w="2459"/>
      </w:tblGrid>
      <w:tr w:rsidR="00701684" w:rsidRPr="00701684" w14:paraId="7176DDFC" w14:textId="77777777" w:rsidTr="00D6265D">
        <w:trPr>
          <w:cantSplit/>
          <w:trHeight w:val="454"/>
          <w:jc w:val="center"/>
        </w:trPr>
        <w:tc>
          <w:tcPr>
            <w:tcW w:w="965" w:type="dxa"/>
            <w:vAlign w:val="center"/>
          </w:tcPr>
          <w:p w14:paraId="3624C38D" w14:textId="77777777" w:rsidR="00701684" w:rsidRPr="00701684" w:rsidRDefault="00701684" w:rsidP="00247ECE">
            <w:pPr>
              <w:jc w:val="center"/>
              <w:rPr>
                <w:rFonts w:ascii="Times New Roman" w:hAnsi="Times New Roman"/>
                <w:b/>
                <w:color w:val="000000"/>
                <w:sz w:val="24"/>
                <w:szCs w:val="24"/>
              </w:rPr>
            </w:pPr>
            <w:r w:rsidRPr="00701684">
              <w:rPr>
                <w:rFonts w:ascii="Times New Roman" w:hAnsi="Times New Roman" w:hint="eastAsia"/>
                <w:b/>
                <w:color w:val="000000"/>
                <w:sz w:val="24"/>
                <w:szCs w:val="24"/>
              </w:rPr>
              <w:t>序号</w:t>
            </w:r>
          </w:p>
        </w:tc>
        <w:tc>
          <w:tcPr>
            <w:tcW w:w="2268" w:type="dxa"/>
            <w:vAlign w:val="center"/>
          </w:tcPr>
          <w:p w14:paraId="3B6EC939" w14:textId="77777777" w:rsidR="00701684" w:rsidRPr="00701684" w:rsidRDefault="00701684" w:rsidP="00247ECE">
            <w:pPr>
              <w:jc w:val="center"/>
              <w:rPr>
                <w:rFonts w:ascii="Times New Roman" w:hAnsi="Times New Roman"/>
                <w:b/>
                <w:color w:val="000000"/>
                <w:sz w:val="24"/>
                <w:szCs w:val="24"/>
              </w:rPr>
            </w:pPr>
            <w:r w:rsidRPr="00701684">
              <w:rPr>
                <w:rFonts w:ascii="Times New Roman" w:hAnsi="Times New Roman" w:hint="eastAsia"/>
                <w:b/>
                <w:color w:val="000000"/>
                <w:sz w:val="24"/>
                <w:szCs w:val="24"/>
              </w:rPr>
              <w:t>股东</w:t>
            </w:r>
          </w:p>
        </w:tc>
        <w:tc>
          <w:tcPr>
            <w:tcW w:w="2719" w:type="dxa"/>
            <w:vAlign w:val="center"/>
          </w:tcPr>
          <w:p w14:paraId="242A50BF" w14:textId="77777777" w:rsidR="00701684" w:rsidRPr="00701684" w:rsidRDefault="00701684" w:rsidP="00247ECE">
            <w:pPr>
              <w:jc w:val="center"/>
              <w:rPr>
                <w:rFonts w:ascii="Times New Roman" w:hAnsi="Times New Roman"/>
                <w:b/>
                <w:color w:val="000000"/>
                <w:sz w:val="24"/>
                <w:szCs w:val="24"/>
              </w:rPr>
            </w:pPr>
            <w:r w:rsidRPr="00701684">
              <w:rPr>
                <w:rFonts w:ascii="Times New Roman" w:hAnsi="Times New Roman" w:hint="eastAsia"/>
                <w:b/>
                <w:color w:val="000000"/>
                <w:sz w:val="24"/>
                <w:szCs w:val="24"/>
              </w:rPr>
              <w:t>持股数（股）</w:t>
            </w:r>
          </w:p>
        </w:tc>
        <w:tc>
          <w:tcPr>
            <w:tcW w:w="2325" w:type="dxa"/>
            <w:vAlign w:val="center"/>
          </w:tcPr>
          <w:p w14:paraId="06687C58" w14:textId="77777777" w:rsidR="00701684" w:rsidRPr="00701684" w:rsidRDefault="00701684" w:rsidP="00247ECE">
            <w:pPr>
              <w:jc w:val="center"/>
              <w:rPr>
                <w:rFonts w:ascii="Times New Roman" w:hAnsi="Times New Roman"/>
                <w:b/>
                <w:color w:val="000000"/>
                <w:sz w:val="24"/>
                <w:szCs w:val="24"/>
              </w:rPr>
            </w:pPr>
            <w:r w:rsidRPr="00701684">
              <w:rPr>
                <w:rFonts w:ascii="Times New Roman" w:hAnsi="Times New Roman" w:hint="eastAsia"/>
                <w:b/>
                <w:color w:val="000000"/>
                <w:sz w:val="24"/>
                <w:szCs w:val="24"/>
              </w:rPr>
              <w:t>持股比例（</w:t>
            </w:r>
            <w:r w:rsidRPr="00701684">
              <w:rPr>
                <w:rFonts w:ascii="Times New Roman" w:hAnsi="Times New Roman" w:hint="eastAsia"/>
                <w:b/>
                <w:color w:val="000000"/>
                <w:sz w:val="24"/>
                <w:szCs w:val="24"/>
              </w:rPr>
              <w:t>%</w:t>
            </w:r>
            <w:r w:rsidRPr="00701684">
              <w:rPr>
                <w:rFonts w:ascii="Times New Roman" w:hAnsi="Times New Roman" w:hint="eastAsia"/>
                <w:b/>
                <w:color w:val="000000"/>
                <w:sz w:val="24"/>
                <w:szCs w:val="24"/>
              </w:rPr>
              <w:t>）</w:t>
            </w:r>
          </w:p>
        </w:tc>
      </w:tr>
      <w:tr w:rsidR="004571FC" w:rsidRPr="00701684" w14:paraId="7E4B2E6F" w14:textId="77777777" w:rsidTr="00D6265D">
        <w:trPr>
          <w:cantSplit/>
          <w:trHeight w:val="454"/>
          <w:jc w:val="center"/>
        </w:trPr>
        <w:tc>
          <w:tcPr>
            <w:tcW w:w="965" w:type="dxa"/>
            <w:shd w:val="clear" w:color="auto" w:fill="FFFFFF"/>
            <w:vAlign w:val="center"/>
          </w:tcPr>
          <w:p w14:paraId="782EF837" w14:textId="77777777" w:rsidR="00701684" w:rsidRPr="00701684" w:rsidRDefault="00701684" w:rsidP="00247ECE">
            <w:pPr>
              <w:jc w:val="center"/>
              <w:rPr>
                <w:rFonts w:ascii="Times New Roman" w:hAnsi="Times New Roman"/>
                <w:bCs/>
                <w:color w:val="000000"/>
                <w:sz w:val="24"/>
                <w:szCs w:val="24"/>
              </w:rPr>
            </w:pPr>
            <w:r w:rsidRPr="00701684">
              <w:rPr>
                <w:rFonts w:ascii="Times New Roman" w:hAnsi="Times New Roman"/>
                <w:bCs/>
                <w:color w:val="000000"/>
                <w:sz w:val="24"/>
                <w:szCs w:val="24"/>
              </w:rPr>
              <w:t>1</w:t>
            </w:r>
          </w:p>
        </w:tc>
        <w:tc>
          <w:tcPr>
            <w:tcW w:w="2268" w:type="dxa"/>
            <w:shd w:val="clear" w:color="auto" w:fill="FFFFFF"/>
            <w:vAlign w:val="center"/>
          </w:tcPr>
          <w:p w14:paraId="3CF556EF" w14:textId="77777777" w:rsidR="00701684" w:rsidRPr="00701684" w:rsidRDefault="00701684" w:rsidP="00247ECE">
            <w:pPr>
              <w:jc w:val="center"/>
              <w:rPr>
                <w:rFonts w:ascii="Times New Roman" w:hAnsi="Times New Roman"/>
                <w:bCs/>
                <w:color w:val="000000"/>
                <w:sz w:val="24"/>
                <w:szCs w:val="24"/>
              </w:rPr>
            </w:pPr>
            <w:r w:rsidRPr="00701684">
              <w:rPr>
                <w:rFonts w:ascii="Times New Roman" w:hAnsi="Times New Roman" w:hint="eastAsia"/>
                <w:bCs/>
                <w:color w:val="000000"/>
                <w:sz w:val="24"/>
                <w:szCs w:val="24"/>
              </w:rPr>
              <w:t>李红</w:t>
            </w:r>
          </w:p>
        </w:tc>
        <w:tc>
          <w:tcPr>
            <w:tcW w:w="2719" w:type="dxa"/>
            <w:shd w:val="clear" w:color="auto" w:fill="FFFFFF"/>
            <w:vAlign w:val="center"/>
          </w:tcPr>
          <w:p w14:paraId="2B14D988"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9,087,854</w:t>
            </w:r>
          </w:p>
        </w:tc>
        <w:tc>
          <w:tcPr>
            <w:tcW w:w="2325" w:type="dxa"/>
            <w:shd w:val="clear" w:color="auto" w:fill="FFFFFF"/>
            <w:vAlign w:val="center"/>
          </w:tcPr>
          <w:p w14:paraId="59E9ED8D" w14:textId="2E9524EE"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45.75</w:t>
            </w:r>
          </w:p>
        </w:tc>
      </w:tr>
      <w:tr w:rsidR="004571FC" w:rsidRPr="00701684" w14:paraId="31ADE74A" w14:textId="77777777" w:rsidTr="00D6265D">
        <w:trPr>
          <w:cantSplit/>
          <w:trHeight w:val="454"/>
          <w:jc w:val="center"/>
        </w:trPr>
        <w:tc>
          <w:tcPr>
            <w:tcW w:w="965" w:type="dxa"/>
            <w:shd w:val="clear" w:color="auto" w:fill="FFFFFF"/>
            <w:vAlign w:val="center"/>
          </w:tcPr>
          <w:p w14:paraId="25414DF7"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2</w:t>
            </w:r>
          </w:p>
        </w:tc>
        <w:tc>
          <w:tcPr>
            <w:tcW w:w="2268" w:type="dxa"/>
            <w:shd w:val="clear" w:color="auto" w:fill="FFFFFF"/>
            <w:vAlign w:val="center"/>
          </w:tcPr>
          <w:p w14:paraId="5558B719"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赵庆</w:t>
            </w:r>
          </w:p>
        </w:tc>
        <w:tc>
          <w:tcPr>
            <w:tcW w:w="2719" w:type="dxa"/>
            <w:shd w:val="clear" w:color="auto" w:fill="FFFFFF"/>
            <w:vAlign w:val="center"/>
          </w:tcPr>
          <w:p w14:paraId="47752707"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2,774,229</w:t>
            </w:r>
          </w:p>
        </w:tc>
        <w:tc>
          <w:tcPr>
            <w:tcW w:w="2325" w:type="dxa"/>
            <w:shd w:val="clear" w:color="auto" w:fill="FFFFFF"/>
            <w:vAlign w:val="center"/>
          </w:tcPr>
          <w:p w14:paraId="7467156D" w14:textId="35E742B8"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13.97</w:t>
            </w:r>
          </w:p>
        </w:tc>
      </w:tr>
      <w:tr w:rsidR="004571FC" w:rsidRPr="00701684" w14:paraId="3ADAB6F0" w14:textId="77777777" w:rsidTr="00D6265D">
        <w:trPr>
          <w:cantSplit/>
          <w:trHeight w:val="454"/>
          <w:jc w:val="center"/>
        </w:trPr>
        <w:tc>
          <w:tcPr>
            <w:tcW w:w="965" w:type="dxa"/>
            <w:shd w:val="clear" w:color="auto" w:fill="FFFFFF"/>
            <w:vAlign w:val="center"/>
          </w:tcPr>
          <w:p w14:paraId="778EE2E9"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3</w:t>
            </w:r>
          </w:p>
        </w:tc>
        <w:tc>
          <w:tcPr>
            <w:tcW w:w="2268" w:type="dxa"/>
            <w:shd w:val="clear" w:color="auto" w:fill="FFFFFF"/>
            <w:vAlign w:val="center"/>
          </w:tcPr>
          <w:p w14:paraId="3FA40D77"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青岛艾特诺</w:t>
            </w:r>
          </w:p>
        </w:tc>
        <w:tc>
          <w:tcPr>
            <w:tcW w:w="2719" w:type="dxa"/>
            <w:shd w:val="clear" w:color="auto" w:fill="FFFFFF"/>
            <w:vAlign w:val="center"/>
          </w:tcPr>
          <w:p w14:paraId="13A55BC9"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1,987,942</w:t>
            </w:r>
          </w:p>
        </w:tc>
        <w:tc>
          <w:tcPr>
            <w:tcW w:w="2325" w:type="dxa"/>
            <w:shd w:val="clear" w:color="auto" w:fill="FFFFFF"/>
            <w:vAlign w:val="center"/>
          </w:tcPr>
          <w:p w14:paraId="49BEE16C" w14:textId="03F76A22"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10.</w:t>
            </w:r>
            <w:r w:rsidR="00CF16EF" w:rsidRPr="00701684">
              <w:rPr>
                <w:rFonts w:ascii="Times New Roman" w:hAnsi="Times New Roman"/>
                <w:color w:val="000000"/>
                <w:sz w:val="24"/>
                <w:szCs w:val="24"/>
              </w:rPr>
              <w:t>0</w:t>
            </w:r>
            <w:r w:rsidR="00CF16EF">
              <w:rPr>
                <w:rFonts w:ascii="Times New Roman" w:hAnsi="Times New Roman"/>
                <w:color w:val="000000"/>
                <w:sz w:val="24"/>
                <w:szCs w:val="24"/>
              </w:rPr>
              <w:t>1</w:t>
            </w:r>
          </w:p>
        </w:tc>
      </w:tr>
      <w:tr w:rsidR="004571FC" w:rsidRPr="00701684" w14:paraId="44DAE789" w14:textId="77777777" w:rsidTr="00D6265D">
        <w:trPr>
          <w:cantSplit/>
          <w:trHeight w:val="454"/>
          <w:jc w:val="center"/>
        </w:trPr>
        <w:tc>
          <w:tcPr>
            <w:tcW w:w="965" w:type="dxa"/>
            <w:shd w:val="clear" w:color="auto" w:fill="FFFFFF"/>
            <w:vAlign w:val="center"/>
          </w:tcPr>
          <w:p w14:paraId="73A8F2B2"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4</w:t>
            </w:r>
          </w:p>
        </w:tc>
        <w:tc>
          <w:tcPr>
            <w:tcW w:w="2268" w:type="dxa"/>
            <w:shd w:val="clear" w:color="auto" w:fill="FFFFFF"/>
            <w:vAlign w:val="center"/>
          </w:tcPr>
          <w:p w14:paraId="33738AE1"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杨平</w:t>
            </w:r>
          </w:p>
        </w:tc>
        <w:tc>
          <w:tcPr>
            <w:tcW w:w="2719" w:type="dxa"/>
            <w:shd w:val="clear" w:color="auto" w:fill="FFFFFF"/>
            <w:vAlign w:val="center"/>
          </w:tcPr>
          <w:p w14:paraId="72A3A916"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1,834,289</w:t>
            </w:r>
          </w:p>
        </w:tc>
        <w:tc>
          <w:tcPr>
            <w:tcW w:w="2325" w:type="dxa"/>
            <w:shd w:val="clear" w:color="auto" w:fill="FFFFFF"/>
            <w:vAlign w:val="center"/>
          </w:tcPr>
          <w:p w14:paraId="0B9A988C" w14:textId="45AF534C"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9.23</w:t>
            </w:r>
          </w:p>
        </w:tc>
      </w:tr>
      <w:tr w:rsidR="004571FC" w:rsidRPr="00701684" w14:paraId="48028920" w14:textId="77777777" w:rsidTr="00D6265D">
        <w:trPr>
          <w:cantSplit/>
          <w:trHeight w:val="454"/>
          <w:jc w:val="center"/>
        </w:trPr>
        <w:tc>
          <w:tcPr>
            <w:tcW w:w="965" w:type="dxa"/>
            <w:shd w:val="clear" w:color="auto" w:fill="FFFFFF"/>
            <w:vAlign w:val="center"/>
          </w:tcPr>
          <w:p w14:paraId="1CF140D9"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5</w:t>
            </w:r>
          </w:p>
        </w:tc>
        <w:tc>
          <w:tcPr>
            <w:tcW w:w="2268" w:type="dxa"/>
            <w:shd w:val="clear" w:color="auto" w:fill="FFFFFF"/>
            <w:vAlign w:val="center"/>
          </w:tcPr>
          <w:p w14:paraId="6E5182A5"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王晓晖</w:t>
            </w:r>
          </w:p>
        </w:tc>
        <w:tc>
          <w:tcPr>
            <w:tcW w:w="2719" w:type="dxa"/>
            <w:shd w:val="clear" w:color="auto" w:fill="FFFFFF"/>
            <w:vAlign w:val="center"/>
          </w:tcPr>
          <w:p w14:paraId="480DEE86"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1,713,286</w:t>
            </w:r>
          </w:p>
        </w:tc>
        <w:tc>
          <w:tcPr>
            <w:tcW w:w="2325" w:type="dxa"/>
            <w:shd w:val="clear" w:color="auto" w:fill="FFFFFF"/>
            <w:vAlign w:val="center"/>
          </w:tcPr>
          <w:p w14:paraId="59846AD0" w14:textId="721B663E"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8.</w:t>
            </w:r>
            <w:r w:rsidR="00CF16EF" w:rsidRPr="00701684">
              <w:rPr>
                <w:rFonts w:ascii="Times New Roman" w:hAnsi="Times New Roman"/>
                <w:color w:val="000000"/>
                <w:sz w:val="24"/>
                <w:szCs w:val="24"/>
              </w:rPr>
              <w:t>6</w:t>
            </w:r>
            <w:r w:rsidR="00CF16EF">
              <w:rPr>
                <w:rFonts w:ascii="Times New Roman" w:hAnsi="Times New Roman"/>
                <w:color w:val="000000"/>
                <w:sz w:val="24"/>
                <w:szCs w:val="24"/>
              </w:rPr>
              <w:t>3</w:t>
            </w:r>
          </w:p>
        </w:tc>
      </w:tr>
      <w:tr w:rsidR="004571FC" w:rsidRPr="00701684" w14:paraId="1354F65C" w14:textId="77777777" w:rsidTr="00D6265D">
        <w:trPr>
          <w:cantSplit/>
          <w:trHeight w:val="454"/>
          <w:jc w:val="center"/>
        </w:trPr>
        <w:tc>
          <w:tcPr>
            <w:tcW w:w="965" w:type="dxa"/>
            <w:shd w:val="clear" w:color="auto" w:fill="FFFFFF"/>
            <w:vAlign w:val="center"/>
          </w:tcPr>
          <w:p w14:paraId="2453691E"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6</w:t>
            </w:r>
          </w:p>
        </w:tc>
        <w:tc>
          <w:tcPr>
            <w:tcW w:w="2268" w:type="dxa"/>
            <w:shd w:val="clear" w:color="auto" w:fill="FFFFFF"/>
            <w:vAlign w:val="center"/>
          </w:tcPr>
          <w:p w14:paraId="2EF46B3B"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夏涛</w:t>
            </w:r>
          </w:p>
        </w:tc>
        <w:tc>
          <w:tcPr>
            <w:tcW w:w="2719" w:type="dxa"/>
            <w:shd w:val="clear" w:color="auto" w:fill="FFFFFF"/>
            <w:vAlign w:val="center"/>
          </w:tcPr>
          <w:p w14:paraId="71C28D46"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683,761</w:t>
            </w:r>
          </w:p>
        </w:tc>
        <w:tc>
          <w:tcPr>
            <w:tcW w:w="2325" w:type="dxa"/>
            <w:shd w:val="clear" w:color="auto" w:fill="FFFFFF"/>
            <w:vAlign w:val="center"/>
          </w:tcPr>
          <w:p w14:paraId="4FB2A446" w14:textId="202E5E59"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3.44</w:t>
            </w:r>
          </w:p>
        </w:tc>
      </w:tr>
      <w:tr w:rsidR="004571FC" w:rsidRPr="00701684" w14:paraId="68C51E09" w14:textId="77777777" w:rsidTr="00D6265D">
        <w:trPr>
          <w:cantSplit/>
          <w:trHeight w:val="454"/>
          <w:jc w:val="center"/>
        </w:trPr>
        <w:tc>
          <w:tcPr>
            <w:tcW w:w="965" w:type="dxa"/>
            <w:shd w:val="clear" w:color="auto" w:fill="FFFFFF"/>
            <w:vAlign w:val="center"/>
          </w:tcPr>
          <w:p w14:paraId="3D7BF499"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7</w:t>
            </w:r>
          </w:p>
        </w:tc>
        <w:tc>
          <w:tcPr>
            <w:tcW w:w="2268" w:type="dxa"/>
            <w:shd w:val="clear" w:color="auto" w:fill="FFFFFF"/>
            <w:vAlign w:val="center"/>
          </w:tcPr>
          <w:p w14:paraId="57636EDE"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王华东</w:t>
            </w:r>
          </w:p>
        </w:tc>
        <w:tc>
          <w:tcPr>
            <w:tcW w:w="2719" w:type="dxa"/>
            <w:shd w:val="clear" w:color="auto" w:fill="FFFFFF"/>
            <w:vAlign w:val="center"/>
          </w:tcPr>
          <w:p w14:paraId="1CA119F6"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683,761</w:t>
            </w:r>
          </w:p>
        </w:tc>
        <w:tc>
          <w:tcPr>
            <w:tcW w:w="2325" w:type="dxa"/>
            <w:shd w:val="clear" w:color="auto" w:fill="FFFFFF"/>
            <w:vAlign w:val="center"/>
          </w:tcPr>
          <w:p w14:paraId="6B6DA7A4" w14:textId="2DE63FB2"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3.44</w:t>
            </w:r>
          </w:p>
        </w:tc>
      </w:tr>
      <w:tr w:rsidR="004571FC" w:rsidRPr="00701684" w14:paraId="7D404090" w14:textId="77777777" w:rsidTr="00D6265D">
        <w:trPr>
          <w:cantSplit/>
          <w:trHeight w:val="454"/>
          <w:jc w:val="center"/>
        </w:trPr>
        <w:tc>
          <w:tcPr>
            <w:tcW w:w="965" w:type="dxa"/>
            <w:shd w:val="clear" w:color="auto" w:fill="FFFFFF"/>
            <w:vAlign w:val="center"/>
          </w:tcPr>
          <w:p w14:paraId="6D1E28FE"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lastRenderedPageBreak/>
              <w:t>8</w:t>
            </w:r>
          </w:p>
        </w:tc>
        <w:tc>
          <w:tcPr>
            <w:tcW w:w="2268" w:type="dxa"/>
            <w:shd w:val="clear" w:color="auto" w:fill="FFFFFF"/>
            <w:vAlign w:val="center"/>
          </w:tcPr>
          <w:p w14:paraId="39177D6D"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钱雨嫣</w:t>
            </w:r>
          </w:p>
        </w:tc>
        <w:tc>
          <w:tcPr>
            <w:tcW w:w="2719" w:type="dxa"/>
            <w:shd w:val="clear" w:color="auto" w:fill="FFFFFF"/>
            <w:vAlign w:val="center"/>
          </w:tcPr>
          <w:p w14:paraId="5533A0D4"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341,880</w:t>
            </w:r>
          </w:p>
        </w:tc>
        <w:tc>
          <w:tcPr>
            <w:tcW w:w="2325" w:type="dxa"/>
            <w:shd w:val="clear" w:color="auto" w:fill="FFFFFF"/>
            <w:vAlign w:val="center"/>
          </w:tcPr>
          <w:p w14:paraId="38ADC3E0" w14:textId="75264E73"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1.72</w:t>
            </w:r>
          </w:p>
        </w:tc>
      </w:tr>
      <w:tr w:rsidR="004571FC" w:rsidRPr="00701684" w14:paraId="4211E5FB" w14:textId="77777777" w:rsidTr="00D6265D">
        <w:trPr>
          <w:cantSplit/>
          <w:trHeight w:val="454"/>
          <w:jc w:val="center"/>
        </w:trPr>
        <w:tc>
          <w:tcPr>
            <w:tcW w:w="965" w:type="dxa"/>
            <w:shd w:val="clear" w:color="auto" w:fill="FFFFFF"/>
            <w:vAlign w:val="center"/>
          </w:tcPr>
          <w:p w14:paraId="24F9CC80"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9</w:t>
            </w:r>
          </w:p>
        </w:tc>
        <w:tc>
          <w:tcPr>
            <w:tcW w:w="2268" w:type="dxa"/>
            <w:shd w:val="clear" w:color="auto" w:fill="FFFFFF"/>
            <w:vAlign w:val="center"/>
          </w:tcPr>
          <w:p w14:paraId="1E270B77"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肖中海</w:t>
            </w:r>
          </w:p>
        </w:tc>
        <w:tc>
          <w:tcPr>
            <w:tcW w:w="2719" w:type="dxa"/>
            <w:shd w:val="clear" w:color="auto" w:fill="FFFFFF"/>
            <w:vAlign w:val="center"/>
          </w:tcPr>
          <w:p w14:paraId="5AEF9A36"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200,000</w:t>
            </w:r>
          </w:p>
        </w:tc>
        <w:tc>
          <w:tcPr>
            <w:tcW w:w="2325" w:type="dxa"/>
            <w:shd w:val="clear" w:color="auto" w:fill="FFFFFF"/>
            <w:vAlign w:val="center"/>
          </w:tcPr>
          <w:p w14:paraId="34FBFC7C" w14:textId="599C9A38"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w:t>
            </w:r>
            <w:r w:rsidR="00CF16EF" w:rsidRPr="00701684">
              <w:rPr>
                <w:rFonts w:ascii="Times New Roman" w:hAnsi="Times New Roman"/>
                <w:color w:val="000000"/>
                <w:sz w:val="24"/>
                <w:szCs w:val="24"/>
              </w:rPr>
              <w:t>0</w:t>
            </w:r>
            <w:r w:rsidR="00CF16EF">
              <w:rPr>
                <w:rFonts w:ascii="Times New Roman" w:hAnsi="Times New Roman"/>
                <w:color w:val="000000"/>
                <w:sz w:val="24"/>
                <w:szCs w:val="24"/>
              </w:rPr>
              <w:t>1</w:t>
            </w:r>
          </w:p>
        </w:tc>
      </w:tr>
      <w:tr w:rsidR="004571FC" w:rsidRPr="00701684" w14:paraId="7E19E221" w14:textId="77777777" w:rsidTr="00D6265D">
        <w:trPr>
          <w:cantSplit/>
          <w:trHeight w:val="454"/>
          <w:jc w:val="center"/>
        </w:trPr>
        <w:tc>
          <w:tcPr>
            <w:tcW w:w="965" w:type="dxa"/>
            <w:shd w:val="clear" w:color="auto" w:fill="FFFFFF"/>
            <w:vAlign w:val="center"/>
          </w:tcPr>
          <w:p w14:paraId="43B0AC38"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10</w:t>
            </w:r>
          </w:p>
        </w:tc>
        <w:tc>
          <w:tcPr>
            <w:tcW w:w="2268" w:type="dxa"/>
            <w:shd w:val="clear" w:color="auto" w:fill="FFFFFF"/>
            <w:vAlign w:val="center"/>
          </w:tcPr>
          <w:p w14:paraId="6BCBB89B"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修军</w:t>
            </w:r>
          </w:p>
        </w:tc>
        <w:tc>
          <w:tcPr>
            <w:tcW w:w="2719" w:type="dxa"/>
            <w:shd w:val="clear" w:color="auto" w:fill="FFFFFF"/>
            <w:vAlign w:val="center"/>
          </w:tcPr>
          <w:p w14:paraId="01761177"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178,571</w:t>
            </w:r>
          </w:p>
        </w:tc>
        <w:tc>
          <w:tcPr>
            <w:tcW w:w="2325" w:type="dxa"/>
            <w:shd w:val="clear" w:color="auto" w:fill="FFFFFF"/>
            <w:vAlign w:val="center"/>
          </w:tcPr>
          <w:p w14:paraId="2988BF26" w14:textId="67D54DB4"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0.90</w:t>
            </w:r>
          </w:p>
        </w:tc>
      </w:tr>
      <w:tr w:rsidR="004571FC" w:rsidRPr="00701684" w14:paraId="437305E7" w14:textId="77777777" w:rsidTr="00D6265D">
        <w:trPr>
          <w:cantSplit/>
          <w:trHeight w:val="454"/>
          <w:jc w:val="center"/>
        </w:trPr>
        <w:tc>
          <w:tcPr>
            <w:tcW w:w="965" w:type="dxa"/>
            <w:shd w:val="clear" w:color="auto" w:fill="FFFFFF"/>
            <w:vAlign w:val="center"/>
          </w:tcPr>
          <w:p w14:paraId="420502B6"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11</w:t>
            </w:r>
          </w:p>
        </w:tc>
        <w:tc>
          <w:tcPr>
            <w:tcW w:w="2268" w:type="dxa"/>
            <w:shd w:val="clear" w:color="auto" w:fill="FFFFFF"/>
            <w:vAlign w:val="center"/>
          </w:tcPr>
          <w:p w14:paraId="5545E5F2"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傅敦</w:t>
            </w:r>
          </w:p>
        </w:tc>
        <w:tc>
          <w:tcPr>
            <w:tcW w:w="2719" w:type="dxa"/>
            <w:shd w:val="clear" w:color="auto" w:fill="FFFFFF"/>
            <w:vAlign w:val="center"/>
          </w:tcPr>
          <w:p w14:paraId="759348FB"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128,571</w:t>
            </w:r>
          </w:p>
        </w:tc>
        <w:tc>
          <w:tcPr>
            <w:tcW w:w="2325" w:type="dxa"/>
            <w:shd w:val="clear" w:color="auto" w:fill="FFFFFF"/>
            <w:vAlign w:val="center"/>
          </w:tcPr>
          <w:p w14:paraId="2E63BDBF" w14:textId="7D12D9CA"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0.</w:t>
            </w:r>
            <w:r w:rsidR="00CF16EF" w:rsidRPr="00701684">
              <w:rPr>
                <w:rFonts w:ascii="Times New Roman" w:hAnsi="Times New Roman"/>
                <w:color w:val="000000"/>
                <w:sz w:val="24"/>
                <w:szCs w:val="24"/>
              </w:rPr>
              <w:t>6</w:t>
            </w:r>
            <w:r w:rsidR="00CF16EF">
              <w:rPr>
                <w:rFonts w:ascii="Times New Roman" w:hAnsi="Times New Roman"/>
                <w:color w:val="000000"/>
                <w:sz w:val="24"/>
                <w:szCs w:val="24"/>
              </w:rPr>
              <w:t>5</w:t>
            </w:r>
          </w:p>
        </w:tc>
      </w:tr>
      <w:tr w:rsidR="004571FC" w:rsidRPr="00701684" w14:paraId="72827210" w14:textId="77777777" w:rsidTr="00D6265D">
        <w:trPr>
          <w:cantSplit/>
          <w:trHeight w:val="454"/>
          <w:jc w:val="center"/>
        </w:trPr>
        <w:tc>
          <w:tcPr>
            <w:tcW w:w="965" w:type="dxa"/>
            <w:shd w:val="clear" w:color="auto" w:fill="FFFFFF"/>
            <w:vAlign w:val="center"/>
          </w:tcPr>
          <w:p w14:paraId="2EB64DA1"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12</w:t>
            </w:r>
          </w:p>
        </w:tc>
        <w:tc>
          <w:tcPr>
            <w:tcW w:w="2268" w:type="dxa"/>
            <w:shd w:val="clear" w:color="auto" w:fill="FFFFFF"/>
            <w:vAlign w:val="center"/>
          </w:tcPr>
          <w:p w14:paraId="22CCE3BF"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陈政言</w:t>
            </w:r>
          </w:p>
        </w:tc>
        <w:tc>
          <w:tcPr>
            <w:tcW w:w="2719" w:type="dxa"/>
            <w:shd w:val="clear" w:color="auto" w:fill="FFFFFF"/>
            <w:vAlign w:val="center"/>
          </w:tcPr>
          <w:p w14:paraId="2949CA17"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128,205</w:t>
            </w:r>
          </w:p>
        </w:tc>
        <w:tc>
          <w:tcPr>
            <w:tcW w:w="2325" w:type="dxa"/>
            <w:shd w:val="clear" w:color="auto" w:fill="FFFFFF"/>
            <w:vAlign w:val="center"/>
          </w:tcPr>
          <w:p w14:paraId="0EDA9493" w14:textId="692C547B"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0.65</w:t>
            </w:r>
          </w:p>
        </w:tc>
      </w:tr>
      <w:tr w:rsidR="004571FC" w:rsidRPr="00701684" w14:paraId="3A4A0653" w14:textId="77777777" w:rsidTr="00D6265D">
        <w:trPr>
          <w:cantSplit/>
          <w:trHeight w:val="454"/>
          <w:jc w:val="center"/>
        </w:trPr>
        <w:tc>
          <w:tcPr>
            <w:tcW w:w="965" w:type="dxa"/>
            <w:shd w:val="clear" w:color="auto" w:fill="FFFFFF"/>
            <w:vAlign w:val="center"/>
          </w:tcPr>
          <w:p w14:paraId="115EC587"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13</w:t>
            </w:r>
          </w:p>
        </w:tc>
        <w:tc>
          <w:tcPr>
            <w:tcW w:w="2268" w:type="dxa"/>
            <w:shd w:val="clear" w:color="auto" w:fill="FFFFFF"/>
            <w:vAlign w:val="center"/>
          </w:tcPr>
          <w:p w14:paraId="7BCC8D4D" w14:textId="77777777" w:rsidR="00701684" w:rsidRPr="00701684" w:rsidRDefault="00701684" w:rsidP="00247ECE">
            <w:pPr>
              <w:jc w:val="center"/>
              <w:rPr>
                <w:rFonts w:ascii="Times New Roman" w:hAnsi="Times New Roman"/>
                <w:bCs/>
                <w:color w:val="000000"/>
                <w:sz w:val="24"/>
                <w:szCs w:val="24"/>
              </w:rPr>
            </w:pPr>
            <w:r w:rsidRPr="00701684">
              <w:rPr>
                <w:rFonts w:ascii="Times New Roman" w:hAnsi="Times New Roman" w:hint="eastAsia"/>
                <w:bCs/>
                <w:color w:val="000000"/>
                <w:sz w:val="24"/>
                <w:szCs w:val="24"/>
              </w:rPr>
              <w:t>张利</w:t>
            </w:r>
          </w:p>
        </w:tc>
        <w:tc>
          <w:tcPr>
            <w:tcW w:w="2719" w:type="dxa"/>
            <w:shd w:val="clear" w:color="auto" w:fill="FFFFFF"/>
            <w:vAlign w:val="center"/>
          </w:tcPr>
          <w:p w14:paraId="7155CB31"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68,376</w:t>
            </w:r>
          </w:p>
        </w:tc>
        <w:tc>
          <w:tcPr>
            <w:tcW w:w="2325" w:type="dxa"/>
            <w:shd w:val="clear" w:color="auto" w:fill="FFFFFF"/>
            <w:vAlign w:val="center"/>
          </w:tcPr>
          <w:p w14:paraId="0360F956" w14:textId="64B1E552"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0.34</w:t>
            </w:r>
          </w:p>
        </w:tc>
      </w:tr>
      <w:tr w:rsidR="004571FC" w:rsidRPr="00701684" w14:paraId="06D11D17" w14:textId="77777777" w:rsidTr="00D6265D">
        <w:trPr>
          <w:cantSplit/>
          <w:trHeight w:val="454"/>
          <w:jc w:val="center"/>
        </w:trPr>
        <w:tc>
          <w:tcPr>
            <w:tcW w:w="965" w:type="dxa"/>
            <w:shd w:val="clear" w:color="auto" w:fill="FFFFFF"/>
            <w:vAlign w:val="center"/>
          </w:tcPr>
          <w:p w14:paraId="44E16CD4" w14:textId="77777777" w:rsidR="00701684" w:rsidRPr="00701684" w:rsidRDefault="00701684" w:rsidP="00247ECE">
            <w:pPr>
              <w:jc w:val="center"/>
              <w:rPr>
                <w:rFonts w:ascii="Times New Roman" w:hAnsi="Times New Roman"/>
                <w:bCs/>
                <w:color w:val="000000"/>
                <w:sz w:val="24"/>
                <w:szCs w:val="24"/>
              </w:rPr>
            </w:pPr>
            <w:r w:rsidRPr="00701684">
              <w:rPr>
                <w:rFonts w:ascii="Times New Roman" w:hAnsi="Times New Roman"/>
                <w:bCs/>
                <w:color w:val="000000"/>
                <w:sz w:val="24"/>
                <w:szCs w:val="24"/>
              </w:rPr>
              <w:t>14</w:t>
            </w:r>
          </w:p>
        </w:tc>
        <w:tc>
          <w:tcPr>
            <w:tcW w:w="2268" w:type="dxa"/>
            <w:shd w:val="clear" w:color="auto" w:fill="FFFFFF"/>
            <w:vAlign w:val="center"/>
          </w:tcPr>
          <w:p w14:paraId="1718D038"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徐炳雷</w:t>
            </w:r>
          </w:p>
        </w:tc>
        <w:tc>
          <w:tcPr>
            <w:tcW w:w="2719" w:type="dxa"/>
            <w:shd w:val="clear" w:color="auto" w:fill="FFFFFF"/>
            <w:vAlign w:val="center"/>
          </w:tcPr>
          <w:p w14:paraId="2DF8A799"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44,444</w:t>
            </w:r>
          </w:p>
        </w:tc>
        <w:tc>
          <w:tcPr>
            <w:tcW w:w="2325" w:type="dxa"/>
            <w:shd w:val="clear" w:color="auto" w:fill="FFFFFF"/>
            <w:vAlign w:val="center"/>
          </w:tcPr>
          <w:p w14:paraId="3742555A" w14:textId="17B7778C"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0.22</w:t>
            </w:r>
          </w:p>
        </w:tc>
      </w:tr>
      <w:tr w:rsidR="00CF16EF" w:rsidRPr="00701684" w14:paraId="04F0B8DE" w14:textId="77777777" w:rsidTr="00D6265D">
        <w:trPr>
          <w:cantSplit/>
          <w:trHeight w:val="454"/>
          <w:jc w:val="center"/>
        </w:trPr>
        <w:tc>
          <w:tcPr>
            <w:tcW w:w="965" w:type="dxa"/>
            <w:shd w:val="clear" w:color="auto" w:fill="FFFFFF"/>
            <w:vAlign w:val="center"/>
          </w:tcPr>
          <w:p w14:paraId="1F55A219" w14:textId="77777777" w:rsidR="00CF16EF" w:rsidRPr="00701684" w:rsidRDefault="00CF16EF" w:rsidP="00CF16EF">
            <w:pPr>
              <w:jc w:val="center"/>
              <w:rPr>
                <w:rFonts w:ascii="Times New Roman" w:hAnsi="Times New Roman"/>
                <w:color w:val="000000"/>
                <w:sz w:val="24"/>
                <w:szCs w:val="24"/>
              </w:rPr>
            </w:pPr>
            <w:r w:rsidRPr="00701684">
              <w:rPr>
                <w:rFonts w:ascii="Times New Roman" w:hAnsi="Times New Roman"/>
                <w:color w:val="000000"/>
                <w:sz w:val="24"/>
                <w:szCs w:val="24"/>
              </w:rPr>
              <w:t>15</w:t>
            </w:r>
          </w:p>
        </w:tc>
        <w:tc>
          <w:tcPr>
            <w:tcW w:w="2268" w:type="dxa"/>
            <w:shd w:val="clear" w:color="auto" w:fill="FFFFFF"/>
            <w:vAlign w:val="center"/>
          </w:tcPr>
          <w:p w14:paraId="3338490A" w14:textId="77777777" w:rsidR="00CF16EF" w:rsidRPr="00701684" w:rsidRDefault="00CF16EF" w:rsidP="00CF16EF">
            <w:pPr>
              <w:jc w:val="center"/>
              <w:rPr>
                <w:rFonts w:ascii="Times New Roman" w:hAnsi="Times New Roman"/>
                <w:color w:val="000000"/>
                <w:sz w:val="24"/>
                <w:szCs w:val="24"/>
              </w:rPr>
            </w:pPr>
            <w:r w:rsidRPr="00701684">
              <w:rPr>
                <w:rFonts w:ascii="Times New Roman" w:hAnsi="Times New Roman" w:hint="eastAsia"/>
                <w:color w:val="000000"/>
                <w:sz w:val="24"/>
                <w:szCs w:val="24"/>
              </w:rPr>
              <w:t>阳伦胜</w:t>
            </w:r>
          </w:p>
        </w:tc>
        <w:tc>
          <w:tcPr>
            <w:tcW w:w="2719" w:type="dxa"/>
            <w:shd w:val="clear" w:color="auto" w:fill="FFFFFF"/>
            <w:vAlign w:val="center"/>
          </w:tcPr>
          <w:p w14:paraId="1156C1B4" w14:textId="77777777" w:rsidR="00CF16EF" w:rsidRPr="00701684" w:rsidRDefault="00CF16EF" w:rsidP="00CF16EF">
            <w:pPr>
              <w:jc w:val="center"/>
              <w:rPr>
                <w:rFonts w:ascii="Times New Roman" w:hAnsi="Times New Roman"/>
                <w:color w:val="000000"/>
                <w:sz w:val="24"/>
                <w:szCs w:val="24"/>
              </w:rPr>
            </w:pPr>
            <w:r w:rsidRPr="00701684">
              <w:rPr>
                <w:rFonts w:ascii="Times New Roman" w:hAnsi="Times New Roman"/>
                <w:color w:val="000000"/>
                <w:sz w:val="24"/>
                <w:szCs w:val="24"/>
              </w:rPr>
              <w:t>1,709</w:t>
            </w:r>
          </w:p>
        </w:tc>
        <w:tc>
          <w:tcPr>
            <w:tcW w:w="2325" w:type="dxa"/>
            <w:shd w:val="clear" w:color="auto" w:fill="FFFFFF"/>
            <w:vAlign w:val="center"/>
          </w:tcPr>
          <w:p w14:paraId="4851CB4A" w14:textId="7471F9E4" w:rsidR="00CF16EF" w:rsidRPr="00701684" w:rsidRDefault="00CF16EF" w:rsidP="00CF16EF">
            <w:pPr>
              <w:jc w:val="center"/>
              <w:rPr>
                <w:rFonts w:ascii="Times New Roman" w:hAnsi="Times New Roman"/>
                <w:color w:val="000000"/>
                <w:sz w:val="24"/>
                <w:szCs w:val="24"/>
              </w:rPr>
            </w:pPr>
            <w:r w:rsidRPr="00701684">
              <w:rPr>
                <w:rFonts w:ascii="Times New Roman" w:hAnsi="Times New Roman"/>
                <w:color w:val="000000"/>
                <w:sz w:val="24"/>
                <w:szCs w:val="24"/>
              </w:rPr>
              <w:t>0.0</w:t>
            </w:r>
            <w:r>
              <w:rPr>
                <w:rFonts w:ascii="Times New Roman" w:hAnsi="Times New Roman"/>
                <w:color w:val="000000"/>
                <w:sz w:val="24"/>
                <w:szCs w:val="24"/>
              </w:rPr>
              <w:t>1</w:t>
            </w:r>
          </w:p>
        </w:tc>
      </w:tr>
      <w:tr w:rsidR="00CF16EF" w:rsidRPr="00701684" w14:paraId="1AB461DD" w14:textId="77777777" w:rsidTr="00D6265D">
        <w:trPr>
          <w:cantSplit/>
          <w:trHeight w:val="454"/>
          <w:jc w:val="center"/>
        </w:trPr>
        <w:tc>
          <w:tcPr>
            <w:tcW w:w="965" w:type="dxa"/>
            <w:shd w:val="clear" w:color="auto" w:fill="FFFFFF"/>
            <w:vAlign w:val="center"/>
          </w:tcPr>
          <w:p w14:paraId="21F0CE1A" w14:textId="77777777" w:rsidR="00CF16EF" w:rsidRPr="00701684" w:rsidRDefault="00CF16EF" w:rsidP="00CF16EF">
            <w:pPr>
              <w:jc w:val="center"/>
              <w:rPr>
                <w:rFonts w:ascii="Times New Roman" w:hAnsi="Times New Roman"/>
                <w:color w:val="000000"/>
                <w:sz w:val="24"/>
                <w:szCs w:val="24"/>
              </w:rPr>
            </w:pPr>
            <w:r w:rsidRPr="00701684">
              <w:rPr>
                <w:rFonts w:ascii="Times New Roman" w:hAnsi="Times New Roman"/>
                <w:color w:val="000000"/>
                <w:sz w:val="24"/>
                <w:szCs w:val="24"/>
              </w:rPr>
              <w:t>16</w:t>
            </w:r>
          </w:p>
        </w:tc>
        <w:tc>
          <w:tcPr>
            <w:tcW w:w="2268" w:type="dxa"/>
            <w:shd w:val="clear" w:color="auto" w:fill="FFFFFF"/>
            <w:vAlign w:val="center"/>
          </w:tcPr>
          <w:p w14:paraId="2E1F90CA" w14:textId="77777777" w:rsidR="00CF16EF" w:rsidRPr="00701684" w:rsidRDefault="00CF16EF" w:rsidP="00CF16EF">
            <w:pPr>
              <w:jc w:val="center"/>
              <w:rPr>
                <w:rFonts w:ascii="Times New Roman" w:hAnsi="Times New Roman"/>
                <w:color w:val="000000"/>
                <w:sz w:val="24"/>
                <w:szCs w:val="24"/>
              </w:rPr>
            </w:pPr>
            <w:r w:rsidRPr="00701684">
              <w:rPr>
                <w:rFonts w:ascii="Times New Roman" w:hAnsi="Times New Roman" w:hint="eastAsia"/>
                <w:color w:val="000000"/>
                <w:sz w:val="24"/>
                <w:szCs w:val="24"/>
              </w:rPr>
              <w:t>辛兰</w:t>
            </w:r>
          </w:p>
        </w:tc>
        <w:tc>
          <w:tcPr>
            <w:tcW w:w="2719" w:type="dxa"/>
            <w:shd w:val="clear" w:color="auto" w:fill="FFFFFF"/>
            <w:vAlign w:val="center"/>
          </w:tcPr>
          <w:p w14:paraId="0C026AF4" w14:textId="77777777" w:rsidR="00CF16EF" w:rsidRPr="00701684" w:rsidRDefault="00CF16EF" w:rsidP="00CF16EF">
            <w:pPr>
              <w:jc w:val="center"/>
              <w:rPr>
                <w:rFonts w:ascii="Times New Roman" w:hAnsi="Times New Roman"/>
                <w:color w:val="000000"/>
                <w:sz w:val="24"/>
                <w:szCs w:val="24"/>
              </w:rPr>
            </w:pPr>
            <w:r w:rsidRPr="00701684">
              <w:rPr>
                <w:rFonts w:ascii="Times New Roman" w:hAnsi="Times New Roman"/>
                <w:color w:val="000000"/>
                <w:sz w:val="24"/>
                <w:szCs w:val="24"/>
              </w:rPr>
              <w:t>1,709</w:t>
            </w:r>
          </w:p>
        </w:tc>
        <w:tc>
          <w:tcPr>
            <w:tcW w:w="2325" w:type="dxa"/>
            <w:shd w:val="clear" w:color="auto" w:fill="FFFFFF"/>
            <w:vAlign w:val="center"/>
          </w:tcPr>
          <w:p w14:paraId="53CDD6C0" w14:textId="538C9D55" w:rsidR="00CF16EF" w:rsidRPr="00701684" w:rsidRDefault="00CF16EF" w:rsidP="00CF16EF">
            <w:pPr>
              <w:jc w:val="center"/>
              <w:rPr>
                <w:rFonts w:ascii="Times New Roman" w:hAnsi="Times New Roman"/>
                <w:color w:val="000000"/>
                <w:sz w:val="24"/>
                <w:szCs w:val="24"/>
              </w:rPr>
            </w:pPr>
            <w:r w:rsidRPr="00701684">
              <w:rPr>
                <w:rFonts w:ascii="Times New Roman" w:hAnsi="Times New Roman"/>
                <w:color w:val="000000"/>
                <w:sz w:val="24"/>
                <w:szCs w:val="24"/>
              </w:rPr>
              <w:t>0.0</w:t>
            </w:r>
            <w:r>
              <w:rPr>
                <w:rFonts w:ascii="Times New Roman" w:hAnsi="Times New Roman"/>
                <w:color w:val="000000"/>
                <w:sz w:val="24"/>
                <w:szCs w:val="24"/>
              </w:rPr>
              <w:t>1</w:t>
            </w:r>
          </w:p>
        </w:tc>
      </w:tr>
      <w:tr w:rsidR="00CF16EF" w:rsidRPr="00701684" w14:paraId="1D786378" w14:textId="77777777" w:rsidTr="00D6265D">
        <w:trPr>
          <w:cantSplit/>
          <w:trHeight w:val="454"/>
          <w:jc w:val="center"/>
        </w:trPr>
        <w:tc>
          <w:tcPr>
            <w:tcW w:w="965" w:type="dxa"/>
            <w:shd w:val="clear" w:color="auto" w:fill="FFFFFF"/>
            <w:vAlign w:val="center"/>
          </w:tcPr>
          <w:p w14:paraId="151B1429" w14:textId="77777777" w:rsidR="00CF16EF" w:rsidRPr="00701684" w:rsidRDefault="00CF16EF" w:rsidP="00CF16EF">
            <w:pPr>
              <w:jc w:val="center"/>
              <w:rPr>
                <w:rFonts w:ascii="Times New Roman" w:hAnsi="Times New Roman"/>
                <w:color w:val="000000"/>
                <w:sz w:val="24"/>
                <w:szCs w:val="24"/>
              </w:rPr>
            </w:pPr>
            <w:r w:rsidRPr="00701684">
              <w:rPr>
                <w:rFonts w:ascii="Times New Roman" w:hAnsi="Times New Roman"/>
                <w:color w:val="000000"/>
                <w:sz w:val="24"/>
                <w:szCs w:val="24"/>
              </w:rPr>
              <w:t>17</w:t>
            </w:r>
          </w:p>
        </w:tc>
        <w:tc>
          <w:tcPr>
            <w:tcW w:w="2268" w:type="dxa"/>
            <w:shd w:val="clear" w:color="auto" w:fill="FFFFFF"/>
            <w:vAlign w:val="center"/>
          </w:tcPr>
          <w:p w14:paraId="4AE11733" w14:textId="77777777" w:rsidR="00CF16EF" w:rsidRPr="00701684" w:rsidRDefault="00CF16EF" w:rsidP="00CF16EF">
            <w:pPr>
              <w:jc w:val="center"/>
              <w:rPr>
                <w:rFonts w:ascii="Times New Roman" w:hAnsi="Times New Roman"/>
                <w:color w:val="000000"/>
                <w:sz w:val="24"/>
                <w:szCs w:val="24"/>
              </w:rPr>
            </w:pPr>
            <w:r w:rsidRPr="00701684">
              <w:rPr>
                <w:rFonts w:ascii="Times New Roman" w:hAnsi="Times New Roman" w:hint="eastAsia"/>
                <w:color w:val="000000"/>
                <w:sz w:val="24"/>
                <w:szCs w:val="24"/>
              </w:rPr>
              <w:t>英入才</w:t>
            </w:r>
          </w:p>
        </w:tc>
        <w:tc>
          <w:tcPr>
            <w:tcW w:w="2719" w:type="dxa"/>
            <w:shd w:val="clear" w:color="auto" w:fill="FFFFFF"/>
            <w:vAlign w:val="center"/>
          </w:tcPr>
          <w:p w14:paraId="3843E31C" w14:textId="77777777" w:rsidR="00CF16EF" w:rsidRPr="00701684" w:rsidRDefault="00CF16EF" w:rsidP="00CF16EF">
            <w:pPr>
              <w:jc w:val="center"/>
              <w:rPr>
                <w:rFonts w:ascii="Times New Roman" w:hAnsi="Times New Roman"/>
                <w:color w:val="000000"/>
                <w:sz w:val="24"/>
                <w:szCs w:val="24"/>
              </w:rPr>
            </w:pPr>
            <w:r w:rsidRPr="00701684">
              <w:rPr>
                <w:rFonts w:ascii="Times New Roman" w:hAnsi="Times New Roman"/>
                <w:color w:val="000000"/>
                <w:sz w:val="24"/>
                <w:szCs w:val="24"/>
              </w:rPr>
              <w:t>1,709</w:t>
            </w:r>
          </w:p>
        </w:tc>
        <w:tc>
          <w:tcPr>
            <w:tcW w:w="2325" w:type="dxa"/>
            <w:shd w:val="clear" w:color="auto" w:fill="FFFFFF"/>
            <w:vAlign w:val="center"/>
          </w:tcPr>
          <w:p w14:paraId="1F6C6C03" w14:textId="547CA94F" w:rsidR="00CF16EF" w:rsidRPr="00701684" w:rsidRDefault="00CF16EF" w:rsidP="00CF16EF">
            <w:pPr>
              <w:jc w:val="center"/>
              <w:rPr>
                <w:rFonts w:ascii="Times New Roman" w:hAnsi="Times New Roman"/>
                <w:color w:val="000000"/>
                <w:sz w:val="24"/>
                <w:szCs w:val="24"/>
              </w:rPr>
            </w:pPr>
            <w:r w:rsidRPr="00701684">
              <w:rPr>
                <w:rFonts w:ascii="Times New Roman" w:hAnsi="Times New Roman"/>
                <w:color w:val="000000"/>
                <w:sz w:val="24"/>
                <w:szCs w:val="24"/>
              </w:rPr>
              <w:t>0.0</w:t>
            </w:r>
            <w:r>
              <w:rPr>
                <w:rFonts w:ascii="Times New Roman" w:hAnsi="Times New Roman"/>
                <w:color w:val="000000"/>
                <w:sz w:val="24"/>
                <w:szCs w:val="24"/>
              </w:rPr>
              <w:t>1</w:t>
            </w:r>
          </w:p>
        </w:tc>
      </w:tr>
      <w:tr w:rsidR="00CF16EF" w:rsidRPr="00701684" w14:paraId="428AD41F" w14:textId="77777777" w:rsidTr="00D6265D">
        <w:trPr>
          <w:cantSplit/>
          <w:trHeight w:val="454"/>
          <w:jc w:val="center"/>
        </w:trPr>
        <w:tc>
          <w:tcPr>
            <w:tcW w:w="965" w:type="dxa"/>
            <w:shd w:val="clear" w:color="auto" w:fill="FFFFFF"/>
            <w:vAlign w:val="center"/>
          </w:tcPr>
          <w:p w14:paraId="2E8CA4CC" w14:textId="77777777" w:rsidR="00CF16EF" w:rsidRPr="00701684" w:rsidRDefault="00CF16EF" w:rsidP="00CF16EF">
            <w:pPr>
              <w:jc w:val="center"/>
              <w:rPr>
                <w:rFonts w:ascii="Times New Roman" w:hAnsi="Times New Roman"/>
                <w:color w:val="000000"/>
                <w:sz w:val="24"/>
                <w:szCs w:val="24"/>
              </w:rPr>
            </w:pPr>
            <w:r w:rsidRPr="00701684">
              <w:rPr>
                <w:rFonts w:ascii="Times New Roman" w:hAnsi="Times New Roman"/>
                <w:color w:val="000000"/>
                <w:sz w:val="24"/>
                <w:szCs w:val="24"/>
              </w:rPr>
              <w:t>18</w:t>
            </w:r>
          </w:p>
        </w:tc>
        <w:tc>
          <w:tcPr>
            <w:tcW w:w="2268" w:type="dxa"/>
            <w:shd w:val="clear" w:color="auto" w:fill="FFFFFF"/>
            <w:vAlign w:val="center"/>
          </w:tcPr>
          <w:p w14:paraId="649AF468" w14:textId="77777777" w:rsidR="00CF16EF" w:rsidRPr="00701684" w:rsidRDefault="00CF16EF" w:rsidP="00CF16EF">
            <w:pPr>
              <w:jc w:val="center"/>
              <w:rPr>
                <w:rFonts w:ascii="Times New Roman" w:hAnsi="Times New Roman"/>
                <w:color w:val="000000"/>
                <w:sz w:val="24"/>
                <w:szCs w:val="24"/>
              </w:rPr>
            </w:pPr>
            <w:r w:rsidRPr="00701684">
              <w:rPr>
                <w:rFonts w:ascii="Times New Roman" w:hAnsi="Times New Roman" w:hint="eastAsia"/>
                <w:color w:val="000000"/>
                <w:sz w:val="24"/>
                <w:szCs w:val="24"/>
              </w:rPr>
              <w:t>李祥华</w:t>
            </w:r>
          </w:p>
        </w:tc>
        <w:tc>
          <w:tcPr>
            <w:tcW w:w="2719" w:type="dxa"/>
            <w:shd w:val="clear" w:color="auto" w:fill="FFFFFF"/>
            <w:vAlign w:val="center"/>
          </w:tcPr>
          <w:p w14:paraId="279F32DE" w14:textId="77777777" w:rsidR="00CF16EF" w:rsidRPr="00701684" w:rsidRDefault="00CF16EF" w:rsidP="00CF16EF">
            <w:pPr>
              <w:jc w:val="center"/>
              <w:rPr>
                <w:rFonts w:ascii="Times New Roman" w:hAnsi="Times New Roman"/>
                <w:color w:val="000000"/>
                <w:sz w:val="24"/>
                <w:szCs w:val="24"/>
              </w:rPr>
            </w:pPr>
            <w:r w:rsidRPr="00701684">
              <w:rPr>
                <w:rFonts w:ascii="Times New Roman" w:hAnsi="Times New Roman"/>
                <w:color w:val="000000"/>
                <w:sz w:val="24"/>
                <w:szCs w:val="24"/>
              </w:rPr>
              <w:t>1,000</w:t>
            </w:r>
          </w:p>
        </w:tc>
        <w:tc>
          <w:tcPr>
            <w:tcW w:w="2325" w:type="dxa"/>
            <w:shd w:val="clear" w:color="auto" w:fill="FFFFFF"/>
            <w:vAlign w:val="center"/>
          </w:tcPr>
          <w:p w14:paraId="216F3682" w14:textId="4D7816F6" w:rsidR="00CF16EF" w:rsidRPr="00701684" w:rsidRDefault="00CF16EF" w:rsidP="00CF16EF">
            <w:pPr>
              <w:jc w:val="center"/>
              <w:rPr>
                <w:rFonts w:ascii="Times New Roman" w:hAnsi="Times New Roman"/>
                <w:color w:val="000000"/>
                <w:sz w:val="24"/>
                <w:szCs w:val="24"/>
              </w:rPr>
            </w:pPr>
            <w:r w:rsidRPr="00701684">
              <w:rPr>
                <w:rFonts w:ascii="Times New Roman" w:hAnsi="Times New Roman"/>
                <w:color w:val="000000"/>
                <w:sz w:val="24"/>
                <w:szCs w:val="24"/>
              </w:rPr>
              <w:t>0.0</w:t>
            </w:r>
            <w:r>
              <w:rPr>
                <w:rFonts w:ascii="Times New Roman" w:hAnsi="Times New Roman"/>
                <w:color w:val="000000"/>
                <w:sz w:val="24"/>
                <w:szCs w:val="24"/>
              </w:rPr>
              <w:t>1</w:t>
            </w:r>
          </w:p>
        </w:tc>
      </w:tr>
      <w:tr w:rsidR="00CF16EF" w:rsidRPr="00701684" w14:paraId="3C166742" w14:textId="77777777" w:rsidTr="00D6265D">
        <w:trPr>
          <w:cantSplit/>
          <w:trHeight w:val="454"/>
          <w:jc w:val="center"/>
        </w:trPr>
        <w:tc>
          <w:tcPr>
            <w:tcW w:w="965" w:type="dxa"/>
            <w:shd w:val="clear" w:color="auto" w:fill="FFFFFF"/>
            <w:vAlign w:val="center"/>
          </w:tcPr>
          <w:p w14:paraId="62F87A42" w14:textId="77777777" w:rsidR="00CF16EF" w:rsidRPr="00701684" w:rsidRDefault="00CF16EF" w:rsidP="00CF16EF">
            <w:pPr>
              <w:jc w:val="center"/>
              <w:rPr>
                <w:rFonts w:ascii="Times New Roman" w:hAnsi="Times New Roman"/>
                <w:color w:val="000000"/>
                <w:sz w:val="24"/>
                <w:szCs w:val="24"/>
              </w:rPr>
            </w:pPr>
            <w:r w:rsidRPr="00701684">
              <w:rPr>
                <w:rFonts w:ascii="Times New Roman" w:hAnsi="Times New Roman"/>
                <w:color w:val="000000"/>
                <w:sz w:val="24"/>
                <w:szCs w:val="24"/>
              </w:rPr>
              <w:t>19</w:t>
            </w:r>
          </w:p>
        </w:tc>
        <w:tc>
          <w:tcPr>
            <w:tcW w:w="2268" w:type="dxa"/>
            <w:shd w:val="clear" w:color="auto" w:fill="FFFFFF"/>
            <w:vAlign w:val="center"/>
          </w:tcPr>
          <w:p w14:paraId="71771D60" w14:textId="77777777" w:rsidR="00CF16EF" w:rsidRPr="00701684" w:rsidRDefault="00CF16EF" w:rsidP="00CF16EF">
            <w:pPr>
              <w:jc w:val="center"/>
              <w:rPr>
                <w:rFonts w:ascii="Times New Roman" w:hAnsi="Times New Roman"/>
                <w:color w:val="000000"/>
                <w:sz w:val="24"/>
                <w:szCs w:val="24"/>
              </w:rPr>
            </w:pPr>
            <w:r w:rsidRPr="00701684">
              <w:rPr>
                <w:rFonts w:ascii="Times New Roman" w:hAnsi="Times New Roman" w:hint="eastAsia"/>
                <w:color w:val="000000"/>
                <w:sz w:val="24"/>
                <w:szCs w:val="24"/>
              </w:rPr>
              <w:t>钱祥丰</w:t>
            </w:r>
          </w:p>
        </w:tc>
        <w:tc>
          <w:tcPr>
            <w:tcW w:w="2719" w:type="dxa"/>
            <w:shd w:val="clear" w:color="auto" w:fill="FFFFFF"/>
            <w:vAlign w:val="center"/>
          </w:tcPr>
          <w:p w14:paraId="01AEDF32" w14:textId="77777777" w:rsidR="00CF16EF" w:rsidRPr="00701684" w:rsidRDefault="00CF16EF" w:rsidP="00CF16EF">
            <w:pPr>
              <w:jc w:val="center"/>
              <w:rPr>
                <w:rFonts w:ascii="Times New Roman" w:hAnsi="Times New Roman"/>
                <w:color w:val="000000"/>
                <w:sz w:val="24"/>
                <w:szCs w:val="24"/>
              </w:rPr>
            </w:pPr>
            <w:r w:rsidRPr="00701684">
              <w:rPr>
                <w:rFonts w:ascii="Times New Roman" w:hAnsi="Times New Roman"/>
                <w:color w:val="000000"/>
                <w:sz w:val="24"/>
                <w:szCs w:val="24"/>
              </w:rPr>
              <w:t>1,000</w:t>
            </w:r>
          </w:p>
        </w:tc>
        <w:tc>
          <w:tcPr>
            <w:tcW w:w="2325" w:type="dxa"/>
            <w:shd w:val="clear" w:color="auto" w:fill="FFFFFF"/>
            <w:vAlign w:val="center"/>
          </w:tcPr>
          <w:p w14:paraId="2CB52342" w14:textId="1315BE5A" w:rsidR="00CF16EF" w:rsidRPr="00701684" w:rsidRDefault="00CF16EF" w:rsidP="00CF16EF">
            <w:pPr>
              <w:jc w:val="center"/>
              <w:rPr>
                <w:rFonts w:ascii="Times New Roman" w:hAnsi="Times New Roman"/>
                <w:color w:val="000000"/>
                <w:sz w:val="24"/>
                <w:szCs w:val="24"/>
              </w:rPr>
            </w:pPr>
            <w:r w:rsidRPr="00701684">
              <w:rPr>
                <w:rFonts w:ascii="Times New Roman" w:hAnsi="Times New Roman"/>
                <w:color w:val="000000"/>
                <w:sz w:val="24"/>
                <w:szCs w:val="24"/>
              </w:rPr>
              <w:t>0.0</w:t>
            </w:r>
            <w:r>
              <w:rPr>
                <w:rFonts w:ascii="Times New Roman" w:hAnsi="Times New Roman"/>
                <w:color w:val="000000"/>
                <w:sz w:val="24"/>
                <w:szCs w:val="24"/>
              </w:rPr>
              <w:t>1</w:t>
            </w:r>
          </w:p>
        </w:tc>
      </w:tr>
      <w:tr w:rsidR="004571FC" w:rsidRPr="00701684" w14:paraId="35928EB6" w14:textId="77777777" w:rsidTr="00D6265D">
        <w:trPr>
          <w:cantSplit/>
          <w:trHeight w:val="454"/>
          <w:jc w:val="center"/>
        </w:trPr>
        <w:tc>
          <w:tcPr>
            <w:tcW w:w="965" w:type="dxa"/>
            <w:shd w:val="clear" w:color="auto" w:fill="FFFFFF"/>
            <w:vAlign w:val="center"/>
          </w:tcPr>
          <w:p w14:paraId="42841602"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20</w:t>
            </w:r>
          </w:p>
        </w:tc>
        <w:tc>
          <w:tcPr>
            <w:tcW w:w="2268" w:type="dxa"/>
            <w:shd w:val="clear" w:color="auto" w:fill="FFFFFF"/>
            <w:vAlign w:val="center"/>
          </w:tcPr>
          <w:p w14:paraId="604D2C0F"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hint="eastAsia"/>
                <w:color w:val="000000"/>
                <w:sz w:val="24"/>
                <w:szCs w:val="24"/>
              </w:rPr>
              <w:t>李威</w:t>
            </w:r>
          </w:p>
        </w:tc>
        <w:tc>
          <w:tcPr>
            <w:tcW w:w="2719" w:type="dxa"/>
            <w:shd w:val="clear" w:color="auto" w:fill="FFFFFF"/>
            <w:vAlign w:val="center"/>
          </w:tcPr>
          <w:p w14:paraId="0BA0136B"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504</w:t>
            </w:r>
          </w:p>
        </w:tc>
        <w:tc>
          <w:tcPr>
            <w:tcW w:w="2325" w:type="dxa"/>
            <w:shd w:val="clear" w:color="auto" w:fill="FFFFFF"/>
            <w:vAlign w:val="center"/>
          </w:tcPr>
          <w:p w14:paraId="1715ACCA" w14:textId="77777777" w:rsidR="00701684" w:rsidRPr="00701684" w:rsidRDefault="00701684" w:rsidP="00247ECE">
            <w:pPr>
              <w:jc w:val="center"/>
              <w:rPr>
                <w:rFonts w:ascii="Times New Roman" w:hAnsi="Times New Roman"/>
                <w:color w:val="000000"/>
                <w:sz w:val="24"/>
                <w:szCs w:val="24"/>
              </w:rPr>
            </w:pPr>
            <w:r w:rsidRPr="00701684">
              <w:rPr>
                <w:rFonts w:ascii="Times New Roman" w:hAnsi="Times New Roman"/>
                <w:color w:val="000000"/>
                <w:sz w:val="24"/>
                <w:szCs w:val="24"/>
              </w:rPr>
              <w:t>0.0025</w:t>
            </w:r>
          </w:p>
        </w:tc>
      </w:tr>
      <w:tr w:rsidR="00701684" w:rsidRPr="00701684" w14:paraId="622C789C" w14:textId="77777777" w:rsidTr="00D6265D">
        <w:trPr>
          <w:cantSplit/>
          <w:trHeight w:val="454"/>
          <w:jc w:val="center"/>
        </w:trPr>
        <w:tc>
          <w:tcPr>
            <w:tcW w:w="3233" w:type="dxa"/>
            <w:gridSpan w:val="2"/>
            <w:vAlign w:val="center"/>
          </w:tcPr>
          <w:p w14:paraId="5279A0FA" w14:textId="77777777" w:rsidR="00701684" w:rsidRPr="00701684" w:rsidRDefault="00701684" w:rsidP="00247ECE">
            <w:pPr>
              <w:jc w:val="center"/>
              <w:rPr>
                <w:rFonts w:ascii="Times New Roman" w:hAnsi="Times New Roman"/>
                <w:b/>
                <w:bCs/>
                <w:color w:val="000000"/>
                <w:sz w:val="24"/>
                <w:szCs w:val="24"/>
              </w:rPr>
            </w:pPr>
            <w:r w:rsidRPr="00701684">
              <w:rPr>
                <w:rFonts w:ascii="Times New Roman" w:hAnsi="Times New Roman" w:hint="eastAsia"/>
                <w:b/>
                <w:bCs/>
                <w:color w:val="000000"/>
                <w:sz w:val="24"/>
                <w:szCs w:val="24"/>
              </w:rPr>
              <w:t>合计</w:t>
            </w:r>
          </w:p>
        </w:tc>
        <w:tc>
          <w:tcPr>
            <w:tcW w:w="2719" w:type="dxa"/>
            <w:vAlign w:val="center"/>
          </w:tcPr>
          <w:p w14:paraId="1F216DE4" w14:textId="77777777" w:rsidR="00701684" w:rsidRPr="00701684" w:rsidRDefault="00701684" w:rsidP="00247ECE">
            <w:pPr>
              <w:jc w:val="center"/>
              <w:rPr>
                <w:rFonts w:ascii="Times New Roman" w:hAnsi="Times New Roman"/>
                <w:b/>
                <w:bCs/>
                <w:color w:val="000000"/>
                <w:sz w:val="24"/>
                <w:szCs w:val="24"/>
              </w:rPr>
            </w:pPr>
            <w:r w:rsidRPr="00701684">
              <w:rPr>
                <w:rFonts w:ascii="Times New Roman" w:hAnsi="Times New Roman"/>
                <w:b/>
                <w:bCs/>
                <w:color w:val="000000"/>
                <w:sz w:val="24"/>
                <w:szCs w:val="24"/>
              </w:rPr>
              <w:t>19,862,800</w:t>
            </w:r>
          </w:p>
        </w:tc>
        <w:tc>
          <w:tcPr>
            <w:tcW w:w="2325" w:type="dxa"/>
            <w:vAlign w:val="center"/>
          </w:tcPr>
          <w:p w14:paraId="608179DA" w14:textId="44343426" w:rsidR="00701684" w:rsidRPr="00701684" w:rsidRDefault="00701684" w:rsidP="00247ECE">
            <w:pPr>
              <w:jc w:val="center"/>
              <w:rPr>
                <w:rFonts w:ascii="Times New Roman" w:hAnsi="Times New Roman"/>
                <w:color w:val="000000"/>
                <w:sz w:val="24"/>
                <w:szCs w:val="24"/>
              </w:rPr>
            </w:pPr>
            <w:r w:rsidRPr="00701684">
              <w:rPr>
                <w:rFonts w:ascii="Times New Roman" w:hAnsi="Times New Roman"/>
                <w:b/>
                <w:bCs/>
                <w:color w:val="000000"/>
                <w:sz w:val="24"/>
                <w:szCs w:val="24"/>
              </w:rPr>
              <w:t>100.00</w:t>
            </w:r>
          </w:p>
        </w:tc>
      </w:tr>
    </w:tbl>
    <w:p w14:paraId="5F1BDF66" w14:textId="6CD65974" w:rsidR="00701684" w:rsidRPr="00701684" w:rsidRDefault="00535F80" w:rsidP="00277977">
      <w:pPr>
        <w:adjustRightInd w:val="0"/>
        <w:snapToGrid w:val="0"/>
        <w:spacing w:beforeLines="50" w:before="156" w:afterLines="50" w:after="156" w:line="360" w:lineRule="auto"/>
        <w:ind w:firstLineChars="200" w:firstLine="482"/>
        <w:outlineLvl w:val="3"/>
        <w:rPr>
          <w:rFonts w:ascii="Times New Roman" w:hAnsi="Times New Roman"/>
          <w:b/>
          <w:bCs/>
          <w:color w:val="000000"/>
          <w:sz w:val="24"/>
          <w:szCs w:val="24"/>
        </w:rPr>
      </w:pPr>
      <w:r>
        <w:rPr>
          <w:rFonts w:ascii="Times New Roman" w:hAnsi="Times New Roman" w:hint="eastAsia"/>
          <w:b/>
          <w:bCs/>
          <w:color w:val="000000"/>
          <w:sz w:val="24"/>
          <w:szCs w:val="24"/>
        </w:rPr>
        <w:t>（</w:t>
      </w:r>
      <w:r>
        <w:rPr>
          <w:rFonts w:ascii="Times New Roman" w:hAnsi="Times New Roman" w:hint="eastAsia"/>
          <w:b/>
          <w:bCs/>
          <w:color w:val="000000"/>
          <w:sz w:val="24"/>
          <w:szCs w:val="24"/>
        </w:rPr>
        <w:t>2</w:t>
      </w:r>
      <w:r>
        <w:rPr>
          <w:rFonts w:ascii="Times New Roman" w:hAnsi="Times New Roman" w:hint="eastAsia"/>
          <w:b/>
          <w:bCs/>
          <w:color w:val="000000"/>
          <w:sz w:val="24"/>
          <w:szCs w:val="24"/>
        </w:rPr>
        <w:t>）</w:t>
      </w:r>
      <w:r w:rsidR="00701684" w:rsidRPr="00701684">
        <w:rPr>
          <w:rFonts w:ascii="Times New Roman" w:hAnsi="Times New Roman" w:hint="eastAsia"/>
          <w:b/>
          <w:bCs/>
          <w:color w:val="000000"/>
          <w:sz w:val="24"/>
          <w:szCs w:val="24"/>
        </w:rPr>
        <w:t>报告期内标的公司的董事会人员构成及其变化情况</w:t>
      </w:r>
    </w:p>
    <w:p w14:paraId="4B562704" w14:textId="763296F9"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701684">
        <w:rPr>
          <w:rFonts w:ascii="Times New Roman" w:hAnsi="Times New Roman" w:hint="eastAsia"/>
          <w:bCs/>
          <w:color w:val="000000"/>
          <w:sz w:val="24"/>
          <w:szCs w:val="24"/>
        </w:rPr>
        <w:t>2018</w:t>
      </w:r>
      <w:r w:rsidRPr="00701684">
        <w:rPr>
          <w:rFonts w:ascii="Times New Roman" w:hAnsi="Times New Roman" w:hint="eastAsia"/>
          <w:bCs/>
          <w:color w:val="000000"/>
          <w:sz w:val="24"/>
          <w:szCs w:val="24"/>
        </w:rPr>
        <w:t>年初，标的公司的董事会成员分别为董事长赵庆、董事黄晓峰、董事李红、董事杨平、董事陶峰。截至</w:t>
      </w:r>
      <w:r w:rsidR="00016B7F">
        <w:rPr>
          <w:rFonts w:ascii="Times New Roman" w:hAnsi="Times New Roman" w:hint="eastAsia"/>
          <w:bCs/>
          <w:color w:val="000000"/>
          <w:sz w:val="24"/>
          <w:szCs w:val="24"/>
        </w:rPr>
        <w:t>本</w:t>
      </w:r>
      <w:r w:rsidR="007720F7">
        <w:rPr>
          <w:rFonts w:ascii="Times New Roman" w:hAnsi="Times New Roman" w:hint="eastAsia"/>
          <w:bCs/>
          <w:color w:val="000000"/>
          <w:sz w:val="24"/>
          <w:szCs w:val="24"/>
        </w:rPr>
        <w:t>补充法律意见书</w:t>
      </w:r>
      <w:r w:rsidRPr="00701684">
        <w:rPr>
          <w:rFonts w:ascii="Times New Roman" w:hAnsi="Times New Roman" w:hint="eastAsia"/>
          <w:bCs/>
          <w:color w:val="000000"/>
          <w:sz w:val="24"/>
          <w:szCs w:val="24"/>
        </w:rPr>
        <w:t>出具之日，标的公司董事会人员未发生变化。</w:t>
      </w:r>
    </w:p>
    <w:p w14:paraId="4323B1EC" w14:textId="0DD6B496" w:rsidR="00701684" w:rsidRPr="00701684" w:rsidRDefault="00535F80" w:rsidP="00277977">
      <w:pPr>
        <w:adjustRightInd w:val="0"/>
        <w:snapToGrid w:val="0"/>
        <w:spacing w:beforeLines="50" w:before="156" w:afterLines="50" w:after="156" w:line="360" w:lineRule="auto"/>
        <w:ind w:firstLineChars="200" w:firstLine="482"/>
        <w:outlineLvl w:val="3"/>
        <w:rPr>
          <w:rFonts w:ascii="Times New Roman" w:hAnsi="Times New Roman"/>
          <w:b/>
          <w:bCs/>
          <w:color w:val="000000"/>
          <w:sz w:val="24"/>
          <w:szCs w:val="24"/>
        </w:rPr>
      </w:pPr>
      <w:r>
        <w:rPr>
          <w:rFonts w:ascii="Times New Roman" w:hAnsi="Times New Roman" w:hint="eastAsia"/>
          <w:b/>
          <w:bCs/>
          <w:color w:val="000000"/>
          <w:sz w:val="24"/>
          <w:szCs w:val="24"/>
        </w:rPr>
        <w:t>（</w:t>
      </w:r>
      <w:r>
        <w:rPr>
          <w:rFonts w:ascii="Times New Roman" w:hAnsi="Times New Roman" w:hint="eastAsia"/>
          <w:b/>
          <w:bCs/>
          <w:color w:val="000000"/>
          <w:sz w:val="24"/>
          <w:szCs w:val="24"/>
        </w:rPr>
        <w:t>3</w:t>
      </w:r>
      <w:r>
        <w:rPr>
          <w:rFonts w:ascii="Times New Roman" w:hAnsi="Times New Roman" w:hint="eastAsia"/>
          <w:b/>
          <w:bCs/>
          <w:color w:val="000000"/>
          <w:sz w:val="24"/>
          <w:szCs w:val="24"/>
        </w:rPr>
        <w:t>）</w:t>
      </w:r>
      <w:r w:rsidR="00701684" w:rsidRPr="00701684">
        <w:rPr>
          <w:rFonts w:ascii="Times New Roman" w:hAnsi="Times New Roman" w:hint="eastAsia"/>
          <w:b/>
          <w:bCs/>
          <w:color w:val="000000"/>
          <w:sz w:val="24"/>
          <w:szCs w:val="24"/>
        </w:rPr>
        <w:t>报告期内标的公司的监事会人员构成及其变化情况</w:t>
      </w:r>
    </w:p>
    <w:p w14:paraId="4B6D9309" w14:textId="5D99EB11"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701684">
        <w:rPr>
          <w:rFonts w:ascii="Times New Roman" w:hAnsi="Times New Roman" w:hint="eastAsia"/>
          <w:bCs/>
          <w:color w:val="000000"/>
          <w:sz w:val="24"/>
          <w:szCs w:val="24"/>
        </w:rPr>
        <w:t>2018</w:t>
      </w:r>
      <w:r w:rsidRPr="00701684">
        <w:rPr>
          <w:rFonts w:ascii="Times New Roman" w:hAnsi="Times New Roman" w:hint="eastAsia"/>
          <w:bCs/>
          <w:color w:val="000000"/>
          <w:sz w:val="24"/>
          <w:szCs w:val="24"/>
        </w:rPr>
        <w:t>年初，标的公司的监事会成员分别为</w:t>
      </w:r>
      <w:r w:rsidR="00FB5BD9">
        <w:rPr>
          <w:rFonts w:ascii="Times New Roman" w:hAnsi="Times New Roman" w:hint="eastAsia"/>
          <w:bCs/>
          <w:color w:val="000000"/>
          <w:sz w:val="24"/>
          <w:szCs w:val="24"/>
        </w:rPr>
        <w:t>监事</w:t>
      </w:r>
      <w:r w:rsidR="0087504F">
        <w:rPr>
          <w:rFonts w:ascii="Times New Roman" w:hAnsi="Times New Roman" w:hint="eastAsia"/>
          <w:bCs/>
          <w:color w:val="000000"/>
          <w:sz w:val="24"/>
          <w:szCs w:val="24"/>
        </w:rPr>
        <w:t>会主席</w:t>
      </w:r>
      <w:r w:rsidRPr="00701684">
        <w:rPr>
          <w:rFonts w:ascii="Times New Roman" w:hAnsi="Times New Roman" w:hint="eastAsia"/>
          <w:bCs/>
          <w:color w:val="000000"/>
          <w:sz w:val="24"/>
          <w:szCs w:val="24"/>
        </w:rPr>
        <w:t>周业荣、监事徐炳雷、监事傅敦。截至</w:t>
      </w:r>
      <w:r w:rsidR="00016B7F">
        <w:rPr>
          <w:rFonts w:ascii="Times New Roman" w:hAnsi="Times New Roman" w:hint="eastAsia"/>
          <w:bCs/>
          <w:color w:val="000000"/>
          <w:sz w:val="24"/>
          <w:szCs w:val="24"/>
        </w:rPr>
        <w:t>本</w:t>
      </w:r>
      <w:r w:rsidR="007720F7">
        <w:rPr>
          <w:rFonts w:ascii="Times New Roman" w:hAnsi="Times New Roman" w:hint="eastAsia"/>
          <w:bCs/>
          <w:color w:val="000000"/>
          <w:sz w:val="24"/>
          <w:szCs w:val="24"/>
        </w:rPr>
        <w:t>补充法律意见书</w:t>
      </w:r>
      <w:r w:rsidRPr="00701684">
        <w:rPr>
          <w:rFonts w:ascii="Times New Roman" w:hAnsi="Times New Roman" w:hint="eastAsia"/>
          <w:bCs/>
          <w:color w:val="000000"/>
          <w:sz w:val="24"/>
          <w:szCs w:val="24"/>
        </w:rPr>
        <w:t>出具之日，标的公司监事会人员未发生变化。</w:t>
      </w:r>
    </w:p>
    <w:p w14:paraId="45AE941D" w14:textId="5F71827C" w:rsidR="00701684" w:rsidRPr="00701684" w:rsidRDefault="00535F80" w:rsidP="00277977">
      <w:pPr>
        <w:adjustRightInd w:val="0"/>
        <w:snapToGrid w:val="0"/>
        <w:spacing w:beforeLines="50" w:before="156" w:afterLines="50" w:after="156" w:line="360" w:lineRule="auto"/>
        <w:ind w:firstLineChars="200" w:firstLine="482"/>
        <w:outlineLvl w:val="2"/>
        <w:rPr>
          <w:rFonts w:ascii="Times New Roman" w:hAnsi="Times New Roman"/>
          <w:b/>
          <w:bCs/>
          <w:color w:val="000000"/>
          <w:sz w:val="24"/>
          <w:szCs w:val="24"/>
        </w:rPr>
      </w:pPr>
      <w:r>
        <w:rPr>
          <w:rFonts w:ascii="Times New Roman" w:hAnsi="Times New Roman" w:hint="eastAsia"/>
          <w:b/>
          <w:bCs/>
          <w:color w:val="000000"/>
          <w:sz w:val="24"/>
          <w:szCs w:val="24"/>
        </w:rPr>
        <w:t>2</w:t>
      </w:r>
      <w:r>
        <w:rPr>
          <w:rFonts w:ascii="Times New Roman" w:hAnsi="Times New Roman" w:hint="eastAsia"/>
          <w:b/>
          <w:bCs/>
          <w:color w:val="000000"/>
          <w:sz w:val="24"/>
          <w:szCs w:val="24"/>
        </w:rPr>
        <w:t>、</w:t>
      </w:r>
      <w:r w:rsidR="00701684" w:rsidRPr="00701684">
        <w:rPr>
          <w:rFonts w:ascii="Times New Roman" w:hAnsi="Times New Roman" w:hint="eastAsia"/>
          <w:b/>
          <w:bCs/>
          <w:color w:val="000000"/>
          <w:sz w:val="24"/>
          <w:szCs w:val="24"/>
        </w:rPr>
        <w:t>报告期内标的公司股东大会、董事会和监事会运作情况，标的资产是否具备健全有效的法人治理结构</w:t>
      </w:r>
    </w:p>
    <w:p w14:paraId="55750030" w14:textId="20A7B03B" w:rsidR="00701684" w:rsidRPr="00701684" w:rsidRDefault="00535F80" w:rsidP="00277977">
      <w:pPr>
        <w:adjustRightInd w:val="0"/>
        <w:snapToGrid w:val="0"/>
        <w:spacing w:beforeLines="50" w:before="156" w:afterLines="50" w:after="156" w:line="360" w:lineRule="auto"/>
        <w:ind w:firstLineChars="200" w:firstLine="482"/>
        <w:outlineLvl w:val="3"/>
        <w:rPr>
          <w:rFonts w:ascii="Times New Roman" w:hAnsi="Times New Roman"/>
          <w:b/>
          <w:bCs/>
          <w:color w:val="000000"/>
          <w:sz w:val="24"/>
          <w:szCs w:val="24"/>
        </w:rPr>
      </w:pPr>
      <w:r>
        <w:rPr>
          <w:rFonts w:ascii="Times New Roman" w:hAnsi="Times New Roman" w:hint="eastAsia"/>
          <w:b/>
          <w:bCs/>
          <w:color w:val="000000"/>
          <w:sz w:val="24"/>
          <w:szCs w:val="24"/>
        </w:rPr>
        <w:t>（</w:t>
      </w:r>
      <w:r>
        <w:rPr>
          <w:rFonts w:ascii="Times New Roman" w:hAnsi="Times New Roman" w:hint="eastAsia"/>
          <w:b/>
          <w:bCs/>
          <w:color w:val="000000"/>
          <w:sz w:val="24"/>
          <w:szCs w:val="24"/>
        </w:rPr>
        <w:t>1</w:t>
      </w:r>
      <w:r>
        <w:rPr>
          <w:rFonts w:ascii="Times New Roman" w:hAnsi="Times New Roman" w:hint="eastAsia"/>
          <w:b/>
          <w:bCs/>
          <w:color w:val="000000"/>
          <w:sz w:val="24"/>
          <w:szCs w:val="24"/>
        </w:rPr>
        <w:t>）</w:t>
      </w:r>
      <w:r w:rsidR="00701684" w:rsidRPr="00701684">
        <w:rPr>
          <w:rFonts w:ascii="Times New Roman" w:hAnsi="Times New Roman" w:hint="eastAsia"/>
          <w:b/>
          <w:bCs/>
          <w:color w:val="000000"/>
          <w:sz w:val="24"/>
          <w:szCs w:val="24"/>
        </w:rPr>
        <w:t>报告期内标的公司股东大会、董事会和监事会运作情况</w:t>
      </w:r>
    </w:p>
    <w:p w14:paraId="54404869" w14:textId="208B2860" w:rsidR="00701684" w:rsidRPr="00701684" w:rsidRDefault="001C710E"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701684">
        <w:rPr>
          <w:rFonts w:ascii="Times New Roman" w:hAnsi="Times New Roman" w:hint="eastAsia"/>
          <w:bCs/>
          <w:color w:val="000000"/>
          <w:sz w:val="24"/>
          <w:szCs w:val="24"/>
        </w:rPr>
        <w:t>标的公司按照《公司法》及《公司章程》的规定建立了股东大会、董事会和监事会</w:t>
      </w:r>
      <w:r>
        <w:rPr>
          <w:rFonts w:ascii="Times New Roman" w:hAnsi="Times New Roman" w:hint="eastAsia"/>
          <w:bCs/>
          <w:color w:val="000000"/>
          <w:sz w:val="24"/>
          <w:szCs w:val="24"/>
        </w:rPr>
        <w:t>，</w:t>
      </w:r>
      <w:r w:rsidRPr="00701684">
        <w:rPr>
          <w:rFonts w:ascii="Times New Roman" w:hAnsi="Times New Roman" w:hint="eastAsia"/>
          <w:color w:val="000000"/>
          <w:sz w:val="24"/>
          <w:szCs w:val="24"/>
        </w:rPr>
        <w:t>制定了《股东大会议事规则》</w:t>
      </w:r>
      <w:r>
        <w:rPr>
          <w:rFonts w:ascii="Times New Roman" w:hAnsi="Times New Roman" w:hint="eastAsia"/>
          <w:color w:val="000000"/>
          <w:sz w:val="24"/>
          <w:szCs w:val="24"/>
        </w:rPr>
        <w:t>、《董事会议事规则》</w:t>
      </w:r>
      <w:r w:rsidRPr="00701684">
        <w:rPr>
          <w:rFonts w:ascii="Times New Roman" w:hAnsi="Times New Roman" w:hint="eastAsia"/>
          <w:color w:val="000000"/>
          <w:sz w:val="24"/>
          <w:szCs w:val="24"/>
        </w:rPr>
        <w:t>及《监事会议事规则》等制度</w:t>
      </w:r>
      <w:r>
        <w:rPr>
          <w:rFonts w:ascii="Times New Roman" w:hAnsi="Times New Roman" w:hint="eastAsia"/>
          <w:bCs/>
          <w:color w:val="000000"/>
          <w:sz w:val="24"/>
          <w:szCs w:val="24"/>
        </w:rPr>
        <w:t>。</w:t>
      </w:r>
      <w:r w:rsidR="00701684" w:rsidRPr="00701684">
        <w:rPr>
          <w:rFonts w:ascii="Times New Roman" w:hAnsi="Times New Roman" w:hint="eastAsia"/>
          <w:bCs/>
          <w:color w:val="000000"/>
          <w:sz w:val="24"/>
          <w:szCs w:val="24"/>
        </w:rPr>
        <w:t>根据标的公司提供的股东大会、董事会、监事会决议及会议记录等文件，自</w:t>
      </w:r>
      <w:r w:rsidR="00701684" w:rsidRPr="00701684">
        <w:rPr>
          <w:rFonts w:ascii="Times New Roman" w:hAnsi="Times New Roman" w:hint="eastAsia"/>
          <w:bCs/>
          <w:color w:val="000000"/>
          <w:sz w:val="24"/>
          <w:szCs w:val="24"/>
        </w:rPr>
        <w:t>2</w:t>
      </w:r>
      <w:r w:rsidR="00701684" w:rsidRPr="00701684">
        <w:rPr>
          <w:rFonts w:ascii="Times New Roman" w:hAnsi="Times New Roman"/>
          <w:bCs/>
          <w:color w:val="000000"/>
          <w:sz w:val="24"/>
          <w:szCs w:val="24"/>
        </w:rPr>
        <w:t>018</w:t>
      </w:r>
      <w:r w:rsidR="00701684" w:rsidRPr="00701684">
        <w:rPr>
          <w:rFonts w:ascii="Times New Roman" w:hAnsi="Times New Roman" w:hint="eastAsia"/>
          <w:bCs/>
          <w:color w:val="000000"/>
          <w:sz w:val="24"/>
          <w:szCs w:val="24"/>
        </w:rPr>
        <w:lastRenderedPageBreak/>
        <w:t>年</w:t>
      </w:r>
      <w:r w:rsidR="00701684" w:rsidRPr="00701684">
        <w:rPr>
          <w:rFonts w:ascii="Times New Roman" w:hAnsi="Times New Roman" w:hint="eastAsia"/>
          <w:bCs/>
          <w:color w:val="000000"/>
          <w:sz w:val="24"/>
          <w:szCs w:val="24"/>
        </w:rPr>
        <w:t>1</w:t>
      </w:r>
      <w:r w:rsidR="00701684" w:rsidRPr="00701684">
        <w:rPr>
          <w:rFonts w:ascii="Times New Roman" w:hAnsi="Times New Roman" w:hint="eastAsia"/>
          <w:bCs/>
          <w:color w:val="000000"/>
          <w:sz w:val="24"/>
          <w:szCs w:val="24"/>
        </w:rPr>
        <w:t>月</w:t>
      </w:r>
      <w:r w:rsidR="00701684" w:rsidRPr="00701684">
        <w:rPr>
          <w:rFonts w:ascii="Times New Roman" w:hAnsi="Times New Roman" w:hint="eastAsia"/>
          <w:bCs/>
          <w:color w:val="000000"/>
          <w:sz w:val="24"/>
          <w:szCs w:val="24"/>
        </w:rPr>
        <w:t>1</w:t>
      </w:r>
      <w:r w:rsidR="00701684" w:rsidRPr="00701684">
        <w:rPr>
          <w:rFonts w:ascii="Times New Roman" w:hAnsi="Times New Roman" w:hint="eastAsia"/>
          <w:bCs/>
          <w:color w:val="000000"/>
          <w:sz w:val="24"/>
          <w:szCs w:val="24"/>
        </w:rPr>
        <w:t>日至今，标的公司共召开了五次股东大会、九次董事会会议和八次监事会会议。</w:t>
      </w:r>
    </w:p>
    <w:p w14:paraId="4126C8A0" w14:textId="4F754D9C"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bookmarkStart w:id="13" w:name="_Hlk69481326"/>
      <w:r w:rsidRPr="00701684">
        <w:rPr>
          <w:rFonts w:ascii="Times New Roman" w:hAnsi="Times New Roman" w:hint="eastAsia"/>
          <w:bCs/>
          <w:color w:val="000000"/>
          <w:sz w:val="24"/>
          <w:szCs w:val="24"/>
        </w:rPr>
        <w:t>受到疫情影响，公司未于</w:t>
      </w:r>
      <w:r w:rsidRPr="00701684">
        <w:rPr>
          <w:rFonts w:ascii="Times New Roman" w:hAnsi="Times New Roman"/>
          <w:bCs/>
          <w:color w:val="000000"/>
          <w:sz w:val="24"/>
          <w:szCs w:val="24"/>
        </w:rPr>
        <w:t>2020</w:t>
      </w:r>
      <w:r w:rsidRPr="00701684">
        <w:rPr>
          <w:rFonts w:ascii="Times New Roman" w:hAnsi="Times New Roman"/>
          <w:bCs/>
          <w:color w:val="000000"/>
          <w:sz w:val="24"/>
          <w:szCs w:val="24"/>
        </w:rPr>
        <w:t>年</w:t>
      </w:r>
      <w:r w:rsidRPr="00701684">
        <w:rPr>
          <w:rFonts w:ascii="Times New Roman" w:hAnsi="Times New Roman"/>
          <w:bCs/>
          <w:color w:val="000000"/>
          <w:sz w:val="24"/>
          <w:szCs w:val="24"/>
        </w:rPr>
        <w:t>6</w:t>
      </w:r>
      <w:r w:rsidRPr="00701684">
        <w:rPr>
          <w:rFonts w:ascii="Times New Roman" w:hAnsi="Times New Roman"/>
          <w:bCs/>
          <w:color w:val="000000"/>
          <w:sz w:val="24"/>
          <w:szCs w:val="24"/>
        </w:rPr>
        <w:t>月份前召开</w:t>
      </w:r>
      <w:r w:rsidRPr="00701684">
        <w:rPr>
          <w:rFonts w:ascii="Times New Roman" w:hAnsi="Times New Roman"/>
          <w:bCs/>
          <w:color w:val="000000"/>
          <w:sz w:val="24"/>
          <w:szCs w:val="24"/>
        </w:rPr>
        <w:t>2019</w:t>
      </w:r>
      <w:r w:rsidRPr="00701684">
        <w:rPr>
          <w:rFonts w:ascii="Times New Roman" w:hAnsi="Times New Roman"/>
          <w:bCs/>
          <w:color w:val="000000"/>
          <w:sz w:val="24"/>
          <w:szCs w:val="24"/>
        </w:rPr>
        <w:t>年度股东大会审议相关议案，不符合标的公司现行公司章程的规定。标的公司已于</w:t>
      </w:r>
      <w:r w:rsidR="00B90C03" w:rsidRPr="00701684">
        <w:rPr>
          <w:rFonts w:ascii="Times New Roman" w:hAnsi="Times New Roman"/>
          <w:bCs/>
          <w:color w:val="000000"/>
          <w:sz w:val="24"/>
          <w:szCs w:val="24"/>
        </w:rPr>
        <w:t>2021</w:t>
      </w:r>
      <w:r w:rsidR="00B90C03" w:rsidRPr="00701684">
        <w:rPr>
          <w:rFonts w:ascii="Times New Roman" w:hAnsi="Times New Roman"/>
          <w:bCs/>
          <w:color w:val="000000"/>
          <w:sz w:val="24"/>
          <w:szCs w:val="24"/>
        </w:rPr>
        <w:t>年</w:t>
      </w:r>
      <w:r w:rsidR="00B90C03" w:rsidRPr="00701684">
        <w:rPr>
          <w:rFonts w:ascii="Times New Roman" w:hAnsi="Times New Roman"/>
          <w:bCs/>
          <w:color w:val="000000"/>
          <w:sz w:val="24"/>
          <w:szCs w:val="24"/>
        </w:rPr>
        <w:t>4</w:t>
      </w:r>
      <w:r w:rsidR="00B90C03" w:rsidRPr="00701684">
        <w:rPr>
          <w:rFonts w:ascii="Times New Roman" w:hAnsi="Times New Roman"/>
          <w:bCs/>
          <w:color w:val="000000"/>
          <w:sz w:val="24"/>
          <w:szCs w:val="24"/>
        </w:rPr>
        <w:t>月</w:t>
      </w:r>
      <w:r w:rsidR="00B90C03">
        <w:rPr>
          <w:rFonts w:ascii="Times New Roman" w:hAnsi="Times New Roman"/>
          <w:bCs/>
          <w:color w:val="000000"/>
          <w:sz w:val="24"/>
          <w:szCs w:val="24"/>
        </w:rPr>
        <w:t>7</w:t>
      </w:r>
      <w:r w:rsidRPr="00701684">
        <w:rPr>
          <w:rFonts w:ascii="Times New Roman" w:hAnsi="Times New Roman"/>
          <w:bCs/>
          <w:color w:val="000000"/>
          <w:sz w:val="24"/>
          <w:szCs w:val="24"/>
        </w:rPr>
        <w:t>日召开董事会和监事会，并于同日向全体股东发出通知拟于</w:t>
      </w:r>
      <w:r w:rsidR="00B90C03" w:rsidRPr="00701684">
        <w:rPr>
          <w:rFonts w:ascii="Times New Roman" w:hAnsi="Times New Roman"/>
          <w:bCs/>
          <w:color w:val="000000"/>
          <w:sz w:val="24"/>
          <w:szCs w:val="24"/>
        </w:rPr>
        <w:t>2021</w:t>
      </w:r>
      <w:r w:rsidR="00B90C03" w:rsidRPr="00701684">
        <w:rPr>
          <w:rFonts w:ascii="Times New Roman" w:hAnsi="Times New Roman"/>
          <w:bCs/>
          <w:color w:val="000000"/>
          <w:sz w:val="24"/>
          <w:szCs w:val="24"/>
        </w:rPr>
        <w:t>年</w:t>
      </w:r>
      <w:r w:rsidR="00B90C03" w:rsidRPr="00701684">
        <w:rPr>
          <w:rFonts w:ascii="Times New Roman" w:hAnsi="Times New Roman"/>
          <w:bCs/>
          <w:color w:val="000000"/>
          <w:sz w:val="24"/>
          <w:szCs w:val="24"/>
        </w:rPr>
        <w:t>5</w:t>
      </w:r>
      <w:r w:rsidR="00B90C03" w:rsidRPr="00701684">
        <w:rPr>
          <w:rFonts w:ascii="Times New Roman" w:hAnsi="Times New Roman"/>
          <w:bCs/>
          <w:color w:val="000000"/>
          <w:sz w:val="24"/>
          <w:szCs w:val="24"/>
        </w:rPr>
        <w:t>月</w:t>
      </w:r>
      <w:r w:rsidR="00B90C03">
        <w:rPr>
          <w:rFonts w:ascii="Times New Roman" w:hAnsi="Times New Roman" w:hint="eastAsia"/>
          <w:bCs/>
          <w:color w:val="000000"/>
          <w:sz w:val="24"/>
          <w:szCs w:val="24"/>
        </w:rPr>
        <w:t>5</w:t>
      </w:r>
      <w:r w:rsidRPr="00701684">
        <w:rPr>
          <w:rFonts w:ascii="Times New Roman" w:hAnsi="Times New Roman"/>
          <w:bCs/>
          <w:color w:val="000000"/>
          <w:sz w:val="24"/>
          <w:szCs w:val="24"/>
        </w:rPr>
        <w:t>日补充召开</w:t>
      </w:r>
      <w:r w:rsidRPr="00701684">
        <w:rPr>
          <w:rFonts w:ascii="Times New Roman" w:hAnsi="Times New Roman"/>
          <w:bCs/>
          <w:color w:val="000000"/>
          <w:sz w:val="24"/>
          <w:szCs w:val="24"/>
        </w:rPr>
        <w:t>2019</w:t>
      </w:r>
      <w:r w:rsidRPr="00701684">
        <w:rPr>
          <w:rFonts w:ascii="Times New Roman" w:hAnsi="Times New Roman"/>
          <w:bCs/>
          <w:color w:val="000000"/>
          <w:sz w:val="24"/>
          <w:szCs w:val="24"/>
        </w:rPr>
        <w:t>年度股东大会，对董事会工作报告等相关议案进行补充审议。</w:t>
      </w:r>
    </w:p>
    <w:bookmarkEnd w:id="13"/>
    <w:p w14:paraId="07EB6BDC" w14:textId="54BA2799" w:rsidR="00701684" w:rsidRDefault="00701684"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701684">
        <w:rPr>
          <w:rFonts w:ascii="Times New Roman" w:hAnsi="Times New Roman" w:hint="eastAsia"/>
          <w:bCs/>
          <w:color w:val="000000"/>
          <w:sz w:val="24"/>
          <w:szCs w:val="24"/>
        </w:rPr>
        <w:t>自</w:t>
      </w:r>
      <w:r w:rsidRPr="00701684">
        <w:rPr>
          <w:rFonts w:ascii="Times New Roman" w:hAnsi="Times New Roman"/>
          <w:bCs/>
          <w:color w:val="000000"/>
          <w:sz w:val="24"/>
          <w:szCs w:val="24"/>
        </w:rPr>
        <w:t>2020</w:t>
      </w:r>
      <w:r w:rsidRPr="00701684">
        <w:rPr>
          <w:rFonts w:ascii="Times New Roman" w:hAnsi="Times New Roman"/>
          <w:bCs/>
          <w:color w:val="000000"/>
          <w:sz w:val="24"/>
          <w:szCs w:val="24"/>
        </w:rPr>
        <w:t>年</w:t>
      </w:r>
      <w:r w:rsidRPr="00701684">
        <w:rPr>
          <w:rFonts w:ascii="Times New Roman" w:hAnsi="Times New Roman"/>
          <w:bCs/>
          <w:color w:val="000000"/>
          <w:sz w:val="24"/>
          <w:szCs w:val="24"/>
        </w:rPr>
        <w:t>2</w:t>
      </w:r>
      <w:r w:rsidRPr="00701684">
        <w:rPr>
          <w:rFonts w:ascii="Times New Roman" w:hAnsi="Times New Roman"/>
          <w:bCs/>
          <w:color w:val="000000"/>
          <w:sz w:val="24"/>
          <w:szCs w:val="24"/>
        </w:rPr>
        <w:t>月在新三板终止挂牌至今，标的公司股东未发生变动。李红等作为本次交易对方的标的公司股东（自标的公司</w:t>
      </w:r>
      <w:r w:rsidRPr="00701684">
        <w:rPr>
          <w:rFonts w:ascii="Times New Roman" w:hAnsi="Times New Roman"/>
          <w:bCs/>
          <w:color w:val="000000"/>
          <w:sz w:val="24"/>
          <w:szCs w:val="24"/>
        </w:rPr>
        <w:t>2020</w:t>
      </w:r>
      <w:r w:rsidRPr="00701684">
        <w:rPr>
          <w:rFonts w:ascii="Times New Roman" w:hAnsi="Times New Roman"/>
          <w:bCs/>
          <w:color w:val="000000"/>
          <w:sz w:val="24"/>
          <w:szCs w:val="24"/>
        </w:rPr>
        <w:t>年</w:t>
      </w:r>
      <w:r w:rsidRPr="00701684">
        <w:rPr>
          <w:rFonts w:ascii="Times New Roman" w:hAnsi="Times New Roman"/>
          <w:bCs/>
          <w:color w:val="000000"/>
          <w:sz w:val="24"/>
          <w:szCs w:val="24"/>
        </w:rPr>
        <w:t>2</w:t>
      </w:r>
      <w:r w:rsidRPr="00701684">
        <w:rPr>
          <w:rFonts w:ascii="Times New Roman" w:hAnsi="Times New Roman"/>
          <w:bCs/>
          <w:color w:val="000000"/>
          <w:sz w:val="24"/>
          <w:szCs w:val="24"/>
        </w:rPr>
        <w:t>月于新三板终止挂牌至今始终合计持有标的公司</w:t>
      </w:r>
      <w:r w:rsidRPr="00701684">
        <w:rPr>
          <w:rFonts w:ascii="Times New Roman" w:hAnsi="Times New Roman"/>
          <w:bCs/>
          <w:color w:val="000000"/>
          <w:sz w:val="24"/>
          <w:szCs w:val="24"/>
        </w:rPr>
        <w:t>99.99%</w:t>
      </w:r>
      <w:r w:rsidR="0087504F">
        <w:rPr>
          <w:rFonts w:ascii="Times New Roman" w:hAnsi="Times New Roman" w:hint="eastAsia"/>
          <w:bCs/>
          <w:color w:val="000000"/>
          <w:sz w:val="24"/>
          <w:szCs w:val="24"/>
        </w:rPr>
        <w:t>股份</w:t>
      </w:r>
      <w:r w:rsidRPr="00701684">
        <w:rPr>
          <w:rFonts w:ascii="Times New Roman" w:hAnsi="Times New Roman"/>
          <w:bCs/>
          <w:color w:val="000000"/>
          <w:sz w:val="24"/>
          <w:szCs w:val="24"/>
        </w:rPr>
        <w:t>）均出具《确认函》，确认</w:t>
      </w:r>
      <w:bookmarkStart w:id="14" w:name="_Hlk69481361"/>
      <w:r w:rsidRPr="00701684">
        <w:rPr>
          <w:rFonts w:ascii="Times New Roman" w:hAnsi="Times New Roman"/>
          <w:bCs/>
          <w:color w:val="000000"/>
          <w:sz w:val="24"/>
          <w:szCs w:val="24"/>
        </w:rPr>
        <w:t>对标的公司逾期未召开股东大会、拟于</w:t>
      </w:r>
      <w:r w:rsidR="008A6596" w:rsidRPr="00701684">
        <w:rPr>
          <w:rFonts w:ascii="Times New Roman" w:hAnsi="Times New Roman"/>
          <w:bCs/>
          <w:color w:val="000000"/>
          <w:sz w:val="24"/>
          <w:szCs w:val="24"/>
        </w:rPr>
        <w:t>2021</w:t>
      </w:r>
      <w:r w:rsidR="008A6596" w:rsidRPr="00701684">
        <w:rPr>
          <w:rFonts w:ascii="Times New Roman" w:hAnsi="Times New Roman"/>
          <w:bCs/>
          <w:color w:val="000000"/>
          <w:sz w:val="24"/>
          <w:szCs w:val="24"/>
        </w:rPr>
        <w:t>年</w:t>
      </w:r>
      <w:r w:rsidR="008A6596" w:rsidRPr="00701684">
        <w:rPr>
          <w:rFonts w:ascii="Times New Roman" w:hAnsi="Times New Roman"/>
          <w:bCs/>
          <w:color w:val="000000"/>
          <w:sz w:val="24"/>
          <w:szCs w:val="24"/>
        </w:rPr>
        <w:t>5</w:t>
      </w:r>
      <w:r w:rsidR="008A6596" w:rsidRPr="00701684">
        <w:rPr>
          <w:rFonts w:ascii="Times New Roman" w:hAnsi="Times New Roman"/>
          <w:bCs/>
          <w:color w:val="000000"/>
          <w:sz w:val="24"/>
          <w:szCs w:val="24"/>
        </w:rPr>
        <w:t>月</w:t>
      </w:r>
      <w:r w:rsidR="008A6596">
        <w:rPr>
          <w:rFonts w:ascii="Times New Roman" w:hAnsi="Times New Roman"/>
          <w:bCs/>
          <w:color w:val="000000"/>
          <w:sz w:val="24"/>
          <w:szCs w:val="24"/>
        </w:rPr>
        <w:t>5</w:t>
      </w:r>
      <w:r w:rsidRPr="00701684">
        <w:rPr>
          <w:rFonts w:ascii="Times New Roman" w:hAnsi="Times New Roman"/>
          <w:bCs/>
          <w:color w:val="000000"/>
          <w:sz w:val="24"/>
          <w:szCs w:val="24"/>
        </w:rPr>
        <w:t>日补充召开</w:t>
      </w:r>
      <w:r w:rsidRPr="00701684">
        <w:rPr>
          <w:rFonts w:ascii="Times New Roman" w:hAnsi="Times New Roman"/>
          <w:bCs/>
          <w:color w:val="000000"/>
          <w:sz w:val="24"/>
          <w:szCs w:val="24"/>
        </w:rPr>
        <w:t>2019</w:t>
      </w:r>
      <w:r w:rsidRPr="00701684">
        <w:rPr>
          <w:rFonts w:ascii="Times New Roman" w:hAnsi="Times New Roman"/>
          <w:bCs/>
          <w:color w:val="000000"/>
          <w:sz w:val="24"/>
          <w:szCs w:val="24"/>
        </w:rPr>
        <w:t>年度股东大会的相关事宜予以知悉并认可，并确认同意标的公司</w:t>
      </w:r>
      <w:r w:rsidRPr="00701684">
        <w:rPr>
          <w:rFonts w:ascii="Times New Roman" w:hAnsi="Times New Roman"/>
          <w:bCs/>
          <w:color w:val="000000"/>
          <w:sz w:val="24"/>
          <w:szCs w:val="24"/>
        </w:rPr>
        <w:t>2019</w:t>
      </w:r>
      <w:r w:rsidRPr="00701684">
        <w:rPr>
          <w:rFonts w:ascii="Times New Roman" w:hAnsi="Times New Roman"/>
          <w:bCs/>
          <w:color w:val="000000"/>
          <w:sz w:val="24"/>
          <w:szCs w:val="24"/>
        </w:rPr>
        <w:t>年度股东大会拟审议的全部议案及其内容，且不会对标的公司或其董事、监事及高级管理人员主张任何权利或追究任何责任。</w:t>
      </w:r>
      <w:r w:rsidR="0087504F">
        <w:rPr>
          <w:rFonts w:ascii="Times New Roman" w:hAnsi="Times New Roman" w:hint="eastAsia"/>
          <w:bCs/>
          <w:color w:val="000000"/>
          <w:sz w:val="24"/>
          <w:szCs w:val="24"/>
        </w:rPr>
        <w:t>根据标的公司出具的说明，</w:t>
      </w:r>
      <w:r w:rsidRPr="00701684">
        <w:rPr>
          <w:rFonts w:ascii="Times New Roman" w:hAnsi="Times New Roman"/>
          <w:bCs/>
          <w:color w:val="000000"/>
          <w:sz w:val="24"/>
          <w:szCs w:val="24"/>
        </w:rPr>
        <w:t>截至</w:t>
      </w:r>
      <w:r w:rsidR="00016B7F">
        <w:rPr>
          <w:rFonts w:ascii="Times New Roman" w:hAnsi="Times New Roman"/>
          <w:bCs/>
          <w:color w:val="000000"/>
          <w:sz w:val="24"/>
          <w:szCs w:val="24"/>
        </w:rPr>
        <w:t>本</w:t>
      </w:r>
      <w:r w:rsidR="007720F7">
        <w:rPr>
          <w:rFonts w:ascii="Times New Roman" w:hAnsi="Times New Roman"/>
          <w:bCs/>
          <w:color w:val="000000"/>
          <w:sz w:val="24"/>
          <w:szCs w:val="24"/>
        </w:rPr>
        <w:t>补充法律意见书</w:t>
      </w:r>
      <w:r w:rsidRPr="00701684">
        <w:rPr>
          <w:rFonts w:ascii="Times New Roman" w:hAnsi="Times New Roman"/>
          <w:bCs/>
          <w:color w:val="000000"/>
          <w:sz w:val="24"/>
          <w:szCs w:val="24"/>
        </w:rPr>
        <w:t>出具之日，未有标的公司股东就上述股东大会未按时召开事</w:t>
      </w:r>
      <w:r w:rsidRPr="00701684">
        <w:rPr>
          <w:rFonts w:ascii="Times New Roman" w:hAnsi="Times New Roman" w:hint="eastAsia"/>
          <w:bCs/>
          <w:color w:val="000000"/>
          <w:sz w:val="24"/>
          <w:szCs w:val="24"/>
        </w:rPr>
        <w:t>宜提起诉讼或仲裁的情形。</w:t>
      </w:r>
      <w:bookmarkEnd w:id="14"/>
      <w:r w:rsidRPr="00701684">
        <w:rPr>
          <w:rFonts w:ascii="Times New Roman" w:hAnsi="Times New Roman" w:hint="eastAsia"/>
          <w:bCs/>
          <w:color w:val="000000"/>
          <w:sz w:val="24"/>
          <w:szCs w:val="24"/>
        </w:rPr>
        <w:t>标的公司控股股东李红、黄晓峰出具《承诺函》，</w:t>
      </w:r>
      <w:bookmarkStart w:id="15" w:name="_Hlk69482503"/>
      <w:r w:rsidR="0087504F">
        <w:rPr>
          <w:rFonts w:ascii="Times New Roman" w:hAnsi="Times New Roman" w:hint="eastAsia"/>
          <w:bCs/>
          <w:color w:val="000000"/>
          <w:sz w:val="24"/>
          <w:szCs w:val="24"/>
        </w:rPr>
        <w:t>承诺</w:t>
      </w:r>
      <w:r w:rsidR="0087504F" w:rsidRPr="00701684">
        <w:rPr>
          <w:rFonts w:ascii="Times New Roman" w:hAnsi="Times New Roman" w:hint="eastAsia"/>
          <w:bCs/>
          <w:color w:val="000000"/>
          <w:sz w:val="24"/>
          <w:szCs w:val="24"/>
        </w:rPr>
        <w:t>如因上述</w:t>
      </w:r>
      <w:r w:rsidR="0087504F" w:rsidRPr="00701684">
        <w:rPr>
          <w:rFonts w:ascii="Times New Roman" w:hAnsi="Times New Roman"/>
          <w:bCs/>
          <w:color w:val="000000"/>
          <w:sz w:val="24"/>
          <w:szCs w:val="24"/>
        </w:rPr>
        <w:t>2019</w:t>
      </w:r>
      <w:r w:rsidR="0087504F" w:rsidRPr="00701684">
        <w:rPr>
          <w:rFonts w:ascii="Times New Roman" w:hAnsi="Times New Roman"/>
          <w:bCs/>
          <w:color w:val="000000"/>
          <w:sz w:val="24"/>
          <w:szCs w:val="24"/>
        </w:rPr>
        <w:t>年度股东大会未及时召开导致标的公司受到任何损失，其将对标的公司及京城股份所遭受的经济损失进行全额补偿。</w:t>
      </w:r>
      <w:bookmarkEnd w:id="15"/>
    </w:p>
    <w:p w14:paraId="048DFB57" w14:textId="3E162CEC" w:rsidR="0060166C" w:rsidRPr="00277977" w:rsidRDefault="0060166C" w:rsidP="00277977">
      <w:pPr>
        <w:adjustRightInd w:val="0"/>
        <w:snapToGrid w:val="0"/>
        <w:spacing w:beforeLines="50" w:before="156" w:afterLines="50" w:after="156" w:line="360" w:lineRule="auto"/>
        <w:ind w:firstLineChars="200" w:firstLine="482"/>
        <w:outlineLvl w:val="3"/>
        <w:rPr>
          <w:rFonts w:ascii="Times New Roman" w:hAnsi="Times New Roman"/>
          <w:b/>
          <w:bCs/>
          <w:color w:val="000000"/>
          <w:sz w:val="24"/>
          <w:szCs w:val="24"/>
        </w:rPr>
      </w:pPr>
      <w:r w:rsidRPr="00277977">
        <w:rPr>
          <w:rFonts w:ascii="Times New Roman" w:hAnsi="Times New Roman" w:hint="eastAsia"/>
          <w:b/>
          <w:bCs/>
          <w:color w:val="000000"/>
          <w:sz w:val="24"/>
          <w:szCs w:val="24"/>
        </w:rPr>
        <w:t>（</w:t>
      </w:r>
      <w:r w:rsidRPr="00277977">
        <w:rPr>
          <w:rFonts w:ascii="Times New Roman" w:hAnsi="Times New Roman" w:hint="eastAsia"/>
          <w:b/>
          <w:bCs/>
          <w:color w:val="000000"/>
          <w:sz w:val="24"/>
          <w:szCs w:val="24"/>
        </w:rPr>
        <w:t>2</w:t>
      </w:r>
      <w:r w:rsidRPr="00277977">
        <w:rPr>
          <w:rFonts w:ascii="Times New Roman" w:hAnsi="Times New Roman" w:hint="eastAsia"/>
          <w:b/>
          <w:bCs/>
          <w:color w:val="000000"/>
          <w:sz w:val="24"/>
          <w:szCs w:val="24"/>
        </w:rPr>
        <w:t>）</w:t>
      </w:r>
      <w:r w:rsidRPr="002B628E">
        <w:rPr>
          <w:rFonts w:ascii="Times New Roman" w:hAnsi="Times New Roman" w:hint="eastAsia"/>
          <w:b/>
          <w:bCs/>
          <w:color w:val="000000"/>
          <w:sz w:val="24"/>
          <w:szCs w:val="24"/>
        </w:rPr>
        <w:t>标的资产是否具备健全有效的法人治理结构</w:t>
      </w:r>
    </w:p>
    <w:p w14:paraId="6A9422F7" w14:textId="6A5A68FA" w:rsidR="0060166C" w:rsidRPr="00701684" w:rsidRDefault="0060166C"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701684">
        <w:rPr>
          <w:rFonts w:ascii="Times New Roman" w:hAnsi="Times New Roman" w:hint="eastAsia"/>
          <w:bCs/>
          <w:color w:val="000000"/>
          <w:sz w:val="24"/>
          <w:szCs w:val="24"/>
        </w:rPr>
        <w:t>标的公司已按照《公司法》及《公司章程》的规定建立了股东大会、董事会和监事会，聘任了总经理等高级管理人员，根据业务运作的需要设置了内部职能部门。</w:t>
      </w:r>
    </w:p>
    <w:p w14:paraId="500E3CE4" w14:textId="297A4013" w:rsidR="0060166C" w:rsidRPr="00701684" w:rsidRDefault="0060166C"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701684">
        <w:rPr>
          <w:rFonts w:ascii="Times New Roman" w:hAnsi="Times New Roman" w:hint="eastAsia"/>
          <w:bCs/>
          <w:color w:val="000000"/>
          <w:sz w:val="24"/>
          <w:szCs w:val="24"/>
        </w:rPr>
        <w:t>标的公司</w:t>
      </w:r>
      <w:r w:rsidR="002B628E">
        <w:rPr>
          <w:rFonts w:ascii="Times New Roman" w:hAnsi="Times New Roman" w:hint="eastAsia"/>
          <w:bCs/>
          <w:color w:val="000000"/>
          <w:sz w:val="24"/>
          <w:szCs w:val="24"/>
        </w:rPr>
        <w:t>已</w:t>
      </w:r>
      <w:r w:rsidRPr="00701684">
        <w:rPr>
          <w:rFonts w:ascii="Times New Roman" w:hAnsi="Times New Roman" w:hint="eastAsia"/>
          <w:bCs/>
          <w:color w:val="000000"/>
          <w:sz w:val="24"/>
          <w:szCs w:val="24"/>
        </w:rPr>
        <w:t>根据《公司法》、《证券法》等法律法规制定了《公司章程》、《股东大会议事规则》</w:t>
      </w:r>
      <w:r w:rsidR="001C710E">
        <w:rPr>
          <w:rFonts w:ascii="Times New Roman" w:hAnsi="Times New Roman" w:hint="eastAsia"/>
          <w:bCs/>
          <w:color w:val="000000"/>
          <w:sz w:val="24"/>
          <w:szCs w:val="24"/>
        </w:rPr>
        <w:t>、《董事会议事规则》</w:t>
      </w:r>
      <w:r w:rsidRPr="00701684">
        <w:rPr>
          <w:rFonts w:ascii="Times New Roman" w:hAnsi="Times New Roman" w:hint="eastAsia"/>
          <w:bCs/>
          <w:color w:val="000000"/>
          <w:sz w:val="24"/>
          <w:szCs w:val="24"/>
        </w:rPr>
        <w:t>及《监事会议事规则》等制度。</w:t>
      </w:r>
    </w:p>
    <w:p w14:paraId="6D958034" w14:textId="0A0E5CB3"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701684">
        <w:rPr>
          <w:rFonts w:ascii="Times New Roman" w:hAnsi="Times New Roman" w:hint="eastAsia"/>
          <w:bCs/>
          <w:color w:val="000000"/>
          <w:sz w:val="24"/>
          <w:szCs w:val="24"/>
        </w:rPr>
        <w:t>如果本次交易顺利完成，标的公司将由股份有限公司整体变更为有限责任公司，并成为上市公司的控股子公司。上市公司</w:t>
      </w:r>
      <w:r w:rsidR="0087504F">
        <w:rPr>
          <w:rFonts w:ascii="Times New Roman" w:hAnsi="Times New Roman" w:hint="eastAsia"/>
          <w:bCs/>
          <w:color w:val="000000"/>
          <w:sz w:val="24"/>
          <w:szCs w:val="24"/>
        </w:rPr>
        <w:t>将</w:t>
      </w:r>
      <w:r w:rsidRPr="00701684">
        <w:rPr>
          <w:rFonts w:ascii="Times New Roman" w:hAnsi="Times New Roman" w:hint="eastAsia"/>
          <w:bCs/>
          <w:color w:val="000000"/>
          <w:sz w:val="24"/>
          <w:szCs w:val="24"/>
        </w:rPr>
        <w:t>加强对标的公司的日常监督和管理，标的公司将根据上市公司规范运作的要求，修订并严格落实自身的公司章程及内部制度，进一步优化公司治理结构、内部控制和风险管理。</w:t>
      </w:r>
    </w:p>
    <w:p w14:paraId="1B644E51" w14:textId="3780AAB6" w:rsidR="00701684" w:rsidRPr="00701684" w:rsidRDefault="0087504F"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Pr>
          <w:rFonts w:ascii="Times New Roman" w:hAnsi="Times New Roman" w:hint="eastAsia"/>
          <w:bCs/>
          <w:color w:val="000000"/>
          <w:sz w:val="24"/>
          <w:szCs w:val="24"/>
        </w:rPr>
        <w:t>根据标的公司提供的资料，</w:t>
      </w:r>
      <w:ins w:id="16" w:author="康达韦沛雨" w:date="2021-04-20T13:51:00Z">
        <w:r w:rsidR="00F25D2B">
          <w:rPr>
            <w:rFonts w:ascii="Times New Roman" w:hAnsi="Times New Roman" w:hint="eastAsia"/>
            <w:bCs/>
            <w:color w:val="000000"/>
            <w:sz w:val="24"/>
            <w:szCs w:val="24"/>
          </w:rPr>
          <w:t>除上述情形外，</w:t>
        </w:r>
      </w:ins>
      <w:r w:rsidR="00701684" w:rsidRPr="00701684">
        <w:rPr>
          <w:rFonts w:ascii="Times New Roman" w:hAnsi="Times New Roman" w:hint="eastAsia"/>
          <w:bCs/>
          <w:color w:val="000000"/>
          <w:sz w:val="24"/>
          <w:szCs w:val="24"/>
        </w:rPr>
        <w:t>标的公司股东大会、董事会、监事会的召集、召开、决议内容</w:t>
      </w:r>
      <w:r>
        <w:rPr>
          <w:rFonts w:ascii="Times New Roman" w:hAnsi="Times New Roman" w:hint="eastAsia"/>
          <w:bCs/>
          <w:color w:val="000000"/>
          <w:sz w:val="24"/>
          <w:szCs w:val="24"/>
        </w:rPr>
        <w:t>不存在其他重大违反法律法规</w:t>
      </w:r>
      <w:r w:rsidR="00F055B3">
        <w:rPr>
          <w:rFonts w:ascii="Times New Roman" w:hAnsi="Times New Roman" w:hint="eastAsia"/>
          <w:bCs/>
          <w:color w:val="000000"/>
          <w:sz w:val="24"/>
          <w:szCs w:val="24"/>
        </w:rPr>
        <w:t>及</w:t>
      </w:r>
      <w:r>
        <w:rPr>
          <w:rFonts w:ascii="Times New Roman" w:hAnsi="Times New Roman" w:hint="eastAsia"/>
          <w:bCs/>
          <w:color w:val="000000"/>
          <w:sz w:val="24"/>
          <w:szCs w:val="24"/>
        </w:rPr>
        <w:t>公司章程的情况</w:t>
      </w:r>
      <w:r w:rsidR="00701684" w:rsidRPr="00701684">
        <w:rPr>
          <w:rFonts w:ascii="Times New Roman" w:hAnsi="Times New Roman" w:hint="eastAsia"/>
          <w:bCs/>
          <w:color w:val="000000"/>
          <w:sz w:val="24"/>
          <w:szCs w:val="24"/>
        </w:rPr>
        <w:t>。</w:t>
      </w:r>
    </w:p>
    <w:p w14:paraId="721D43FA" w14:textId="77777777"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701684">
        <w:rPr>
          <w:rFonts w:ascii="Times New Roman" w:hAnsi="Times New Roman" w:hint="eastAsia"/>
          <w:bCs/>
          <w:color w:val="000000"/>
          <w:sz w:val="24"/>
          <w:szCs w:val="24"/>
        </w:rPr>
        <w:lastRenderedPageBreak/>
        <w:t>综上，就标的公司未按期召开</w:t>
      </w:r>
      <w:r w:rsidRPr="00701684">
        <w:rPr>
          <w:rFonts w:ascii="Times New Roman" w:hAnsi="Times New Roman"/>
          <w:bCs/>
          <w:color w:val="000000"/>
          <w:sz w:val="24"/>
          <w:szCs w:val="24"/>
        </w:rPr>
        <w:t>2019</w:t>
      </w:r>
      <w:r w:rsidRPr="00701684">
        <w:rPr>
          <w:rFonts w:ascii="Times New Roman" w:hAnsi="Times New Roman"/>
          <w:bCs/>
          <w:color w:val="000000"/>
          <w:sz w:val="24"/>
          <w:szCs w:val="24"/>
        </w:rPr>
        <w:t>年度股东大会事宜，标的公司已发出通知补充召开前述股东大会，且已取得合计持有标的公司</w:t>
      </w:r>
      <w:r w:rsidRPr="00701684">
        <w:rPr>
          <w:rFonts w:ascii="Times New Roman" w:hAnsi="Times New Roman"/>
          <w:bCs/>
          <w:color w:val="000000"/>
          <w:sz w:val="24"/>
          <w:szCs w:val="24"/>
        </w:rPr>
        <w:t>99.99%</w:t>
      </w:r>
      <w:r w:rsidRPr="00701684">
        <w:rPr>
          <w:rFonts w:ascii="Times New Roman" w:hAnsi="Times New Roman"/>
          <w:bCs/>
          <w:color w:val="000000"/>
          <w:sz w:val="24"/>
          <w:szCs w:val="24"/>
        </w:rPr>
        <w:t>股份的股东出具《确认函》对前述事宜予以确认。本次交易后，标的公司作为上市公司的控股子公司，将严格按照上市公司规范运作的要求建立健全有效的法人治理结构。因此，本所律师认为，标的公司未按期召开</w:t>
      </w:r>
      <w:r w:rsidRPr="00701684">
        <w:rPr>
          <w:rFonts w:ascii="Times New Roman" w:hAnsi="Times New Roman"/>
          <w:bCs/>
          <w:color w:val="000000"/>
          <w:sz w:val="24"/>
          <w:szCs w:val="24"/>
        </w:rPr>
        <w:t>2019</w:t>
      </w:r>
      <w:r w:rsidRPr="00701684">
        <w:rPr>
          <w:rFonts w:ascii="Times New Roman" w:hAnsi="Times New Roman"/>
          <w:bCs/>
          <w:color w:val="000000"/>
          <w:sz w:val="24"/>
          <w:szCs w:val="24"/>
        </w:rPr>
        <w:t>年度股东大会事宜不会对本次交易构成重大不利影响。</w:t>
      </w:r>
    </w:p>
    <w:p w14:paraId="67C5C3C1" w14:textId="7F3238A6" w:rsidR="00701684" w:rsidRPr="00701684" w:rsidRDefault="00535F80" w:rsidP="00277977">
      <w:pPr>
        <w:adjustRightInd w:val="0"/>
        <w:snapToGrid w:val="0"/>
        <w:spacing w:beforeLines="50" w:before="156" w:afterLines="50" w:after="156" w:line="360" w:lineRule="auto"/>
        <w:ind w:firstLineChars="200" w:firstLine="482"/>
        <w:outlineLvl w:val="1"/>
        <w:rPr>
          <w:rFonts w:ascii="Times New Roman" w:hAnsi="Times New Roman"/>
          <w:b/>
          <w:color w:val="000000"/>
          <w:sz w:val="24"/>
          <w:szCs w:val="24"/>
        </w:rPr>
      </w:pPr>
      <w:r>
        <w:rPr>
          <w:rFonts w:ascii="Times New Roman" w:hAnsi="Times New Roman" w:hint="eastAsia"/>
          <w:b/>
          <w:color w:val="000000"/>
          <w:sz w:val="24"/>
          <w:szCs w:val="24"/>
        </w:rPr>
        <w:t>（二）</w:t>
      </w:r>
      <w:r w:rsidR="00701684" w:rsidRPr="00701684">
        <w:rPr>
          <w:rFonts w:ascii="Times New Roman" w:hAnsi="Times New Roman"/>
          <w:b/>
          <w:color w:val="000000"/>
          <w:sz w:val="24"/>
          <w:szCs w:val="24"/>
        </w:rPr>
        <w:t>补充披露报告期内核心管理团队成员的姓名、职务和在外兼职、投资情况及原因，兼职或投资行为是否违反相关法律法规及公司规章制度、是否影响其勤勉尽责履职，兼职或投资单位与标的资产有无关联关系或经营同类业务。</w:t>
      </w:r>
    </w:p>
    <w:p w14:paraId="28F3BFB9" w14:textId="44B421BB" w:rsidR="00701684" w:rsidRPr="00701684" w:rsidRDefault="00535F80" w:rsidP="00277977">
      <w:pPr>
        <w:adjustRightInd w:val="0"/>
        <w:snapToGrid w:val="0"/>
        <w:spacing w:beforeLines="50" w:before="156" w:afterLines="50" w:after="156" w:line="360" w:lineRule="auto"/>
        <w:ind w:firstLineChars="200" w:firstLine="482"/>
        <w:outlineLvl w:val="2"/>
        <w:rPr>
          <w:rFonts w:ascii="Times New Roman" w:hAnsi="Times New Roman"/>
          <w:b/>
          <w:bCs/>
          <w:color w:val="000000"/>
          <w:sz w:val="24"/>
          <w:szCs w:val="24"/>
        </w:rPr>
      </w:pPr>
      <w:r>
        <w:rPr>
          <w:rFonts w:ascii="Times New Roman" w:hAnsi="Times New Roman" w:hint="eastAsia"/>
          <w:b/>
          <w:bCs/>
          <w:color w:val="000000"/>
          <w:sz w:val="24"/>
          <w:szCs w:val="24"/>
        </w:rPr>
        <w:t>1</w:t>
      </w:r>
      <w:r>
        <w:rPr>
          <w:rFonts w:ascii="Times New Roman" w:hAnsi="Times New Roman" w:hint="eastAsia"/>
          <w:b/>
          <w:bCs/>
          <w:color w:val="000000"/>
          <w:sz w:val="24"/>
          <w:szCs w:val="24"/>
        </w:rPr>
        <w:t>、</w:t>
      </w:r>
      <w:r w:rsidR="00701684" w:rsidRPr="00701684">
        <w:rPr>
          <w:rFonts w:ascii="Times New Roman" w:hAnsi="Times New Roman"/>
          <w:b/>
          <w:bCs/>
          <w:color w:val="000000"/>
          <w:sz w:val="24"/>
          <w:szCs w:val="24"/>
        </w:rPr>
        <w:t>核心管理团队成员的姓名、职务</w:t>
      </w:r>
    </w:p>
    <w:p w14:paraId="2A0ED24F" w14:textId="4D7ECC4A"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701684">
        <w:rPr>
          <w:rFonts w:ascii="Times New Roman" w:hAnsi="Times New Roman"/>
          <w:bCs/>
          <w:color w:val="000000"/>
          <w:sz w:val="24"/>
          <w:szCs w:val="24"/>
        </w:rPr>
        <w:t>根据标的公司提供的资料，截至</w:t>
      </w:r>
      <w:r w:rsidR="00016B7F">
        <w:rPr>
          <w:rFonts w:ascii="Times New Roman" w:hAnsi="Times New Roman"/>
          <w:bCs/>
          <w:color w:val="000000"/>
          <w:sz w:val="24"/>
          <w:szCs w:val="24"/>
        </w:rPr>
        <w:t>本</w:t>
      </w:r>
      <w:r w:rsidR="007720F7">
        <w:rPr>
          <w:rFonts w:ascii="Times New Roman" w:hAnsi="Times New Roman"/>
          <w:bCs/>
          <w:color w:val="000000"/>
          <w:sz w:val="24"/>
          <w:szCs w:val="24"/>
        </w:rPr>
        <w:t>补充法律意见书</w:t>
      </w:r>
      <w:r w:rsidRPr="00701684">
        <w:rPr>
          <w:rFonts w:ascii="Times New Roman" w:hAnsi="Times New Roman"/>
          <w:bCs/>
          <w:color w:val="000000"/>
          <w:sz w:val="24"/>
          <w:szCs w:val="24"/>
        </w:rPr>
        <w:t>出具</w:t>
      </w:r>
      <w:r w:rsidRPr="00701684">
        <w:rPr>
          <w:rFonts w:ascii="Times New Roman" w:hAnsi="Times New Roman" w:hint="eastAsia"/>
          <w:bCs/>
          <w:color w:val="000000"/>
          <w:sz w:val="24"/>
          <w:szCs w:val="24"/>
        </w:rPr>
        <w:t>之日，核心管理团队成员的姓名、职务具体如下：</w:t>
      </w:r>
    </w:p>
    <w:tbl>
      <w:tblPr>
        <w:tblW w:w="875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474"/>
        <w:gridCol w:w="6280"/>
      </w:tblGrid>
      <w:tr w:rsidR="00701684" w:rsidRPr="00701684" w14:paraId="0F63F91E" w14:textId="77777777" w:rsidTr="00D6265D">
        <w:trPr>
          <w:cantSplit/>
          <w:trHeight w:val="454"/>
          <w:jc w:val="center"/>
        </w:trPr>
        <w:tc>
          <w:tcPr>
            <w:tcW w:w="1413" w:type="pct"/>
            <w:vAlign w:val="center"/>
          </w:tcPr>
          <w:p w14:paraId="15A6D9B9" w14:textId="77777777" w:rsidR="00701684" w:rsidRPr="00701684" w:rsidRDefault="00701684" w:rsidP="00247ECE">
            <w:pPr>
              <w:jc w:val="center"/>
              <w:outlineLvl w:val="0"/>
              <w:rPr>
                <w:rFonts w:ascii="Times New Roman" w:hAnsi="Times New Roman"/>
                <w:b/>
                <w:sz w:val="24"/>
                <w:szCs w:val="24"/>
              </w:rPr>
            </w:pPr>
            <w:r w:rsidRPr="00701684">
              <w:rPr>
                <w:rFonts w:ascii="Times New Roman" w:hAnsi="Times New Roman" w:hint="eastAsia"/>
                <w:b/>
                <w:sz w:val="24"/>
                <w:szCs w:val="24"/>
              </w:rPr>
              <w:t>姓名</w:t>
            </w:r>
          </w:p>
        </w:tc>
        <w:tc>
          <w:tcPr>
            <w:tcW w:w="3587" w:type="pct"/>
            <w:vAlign w:val="center"/>
          </w:tcPr>
          <w:p w14:paraId="3CFB4A73" w14:textId="77777777" w:rsidR="00701684" w:rsidRPr="00701684" w:rsidRDefault="00701684" w:rsidP="00247ECE">
            <w:pPr>
              <w:jc w:val="center"/>
              <w:outlineLvl w:val="0"/>
              <w:rPr>
                <w:rFonts w:ascii="Times New Roman" w:hAnsi="Times New Roman"/>
                <w:b/>
                <w:sz w:val="24"/>
                <w:szCs w:val="24"/>
              </w:rPr>
            </w:pPr>
            <w:r w:rsidRPr="00701684">
              <w:rPr>
                <w:rFonts w:ascii="Times New Roman" w:hAnsi="Times New Roman" w:hint="eastAsia"/>
                <w:b/>
                <w:sz w:val="24"/>
                <w:szCs w:val="24"/>
              </w:rPr>
              <w:t>任职情况</w:t>
            </w:r>
          </w:p>
        </w:tc>
      </w:tr>
      <w:tr w:rsidR="00701684" w:rsidRPr="00701684" w14:paraId="7DC4C5BD" w14:textId="77777777" w:rsidTr="00D6265D">
        <w:trPr>
          <w:cantSplit/>
          <w:trHeight w:val="454"/>
          <w:jc w:val="center"/>
        </w:trPr>
        <w:tc>
          <w:tcPr>
            <w:tcW w:w="1413" w:type="pct"/>
            <w:vAlign w:val="center"/>
          </w:tcPr>
          <w:p w14:paraId="0958B77D" w14:textId="77777777" w:rsidR="00701684" w:rsidRPr="00701684" w:rsidRDefault="00701684" w:rsidP="00247ECE">
            <w:pPr>
              <w:jc w:val="center"/>
              <w:rPr>
                <w:rFonts w:ascii="Times New Roman" w:hAnsi="Times New Roman"/>
                <w:bCs/>
                <w:color w:val="000000"/>
                <w:sz w:val="24"/>
                <w:szCs w:val="24"/>
              </w:rPr>
            </w:pPr>
            <w:r w:rsidRPr="00701684">
              <w:rPr>
                <w:rFonts w:ascii="Times New Roman" w:hAnsi="Times New Roman" w:hint="eastAsia"/>
                <w:bCs/>
                <w:color w:val="000000"/>
                <w:sz w:val="24"/>
                <w:szCs w:val="24"/>
              </w:rPr>
              <w:t>黄晓峰</w:t>
            </w:r>
          </w:p>
        </w:tc>
        <w:tc>
          <w:tcPr>
            <w:tcW w:w="3587" w:type="pct"/>
            <w:vAlign w:val="center"/>
          </w:tcPr>
          <w:p w14:paraId="2B83E3BE" w14:textId="77777777" w:rsidR="00701684" w:rsidRPr="00701684" w:rsidRDefault="00701684" w:rsidP="00247ECE">
            <w:pPr>
              <w:jc w:val="center"/>
              <w:rPr>
                <w:rFonts w:ascii="Times New Roman" w:hAnsi="Times New Roman"/>
                <w:bCs/>
                <w:color w:val="000000"/>
                <w:sz w:val="24"/>
                <w:szCs w:val="24"/>
              </w:rPr>
            </w:pPr>
            <w:r w:rsidRPr="00701684">
              <w:rPr>
                <w:rFonts w:ascii="Times New Roman" w:hAnsi="Times New Roman" w:hint="eastAsia"/>
                <w:bCs/>
                <w:color w:val="000000"/>
                <w:sz w:val="24"/>
                <w:szCs w:val="24"/>
              </w:rPr>
              <w:t>董事兼总经理</w:t>
            </w:r>
          </w:p>
        </w:tc>
      </w:tr>
      <w:tr w:rsidR="00701684" w:rsidRPr="00701684" w14:paraId="107E79A4" w14:textId="77777777" w:rsidTr="00D6265D">
        <w:trPr>
          <w:cantSplit/>
          <w:trHeight w:val="454"/>
          <w:jc w:val="center"/>
        </w:trPr>
        <w:tc>
          <w:tcPr>
            <w:tcW w:w="1413" w:type="pct"/>
            <w:vAlign w:val="center"/>
          </w:tcPr>
          <w:p w14:paraId="00E2DC13" w14:textId="77777777" w:rsidR="00701684" w:rsidRPr="00701684" w:rsidRDefault="00701684" w:rsidP="00247ECE">
            <w:pPr>
              <w:jc w:val="center"/>
              <w:rPr>
                <w:rFonts w:ascii="Times New Roman" w:hAnsi="Times New Roman"/>
                <w:bCs/>
                <w:color w:val="000000"/>
                <w:sz w:val="24"/>
                <w:szCs w:val="24"/>
              </w:rPr>
            </w:pPr>
            <w:r w:rsidRPr="00701684">
              <w:rPr>
                <w:rFonts w:ascii="Times New Roman" w:hAnsi="Times New Roman" w:hint="eastAsia"/>
                <w:bCs/>
                <w:color w:val="000000"/>
                <w:sz w:val="24"/>
                <w:szCs w:val="24"/>
              </w:rPr>
              <w:t>徐炳雷</w:t>
            </w:r>
          </w:p>
        </w:tc>
        <w:tc>
          <w:tcPr>
            <w:tcW w:w="3587" w:type="pct"/>
            <w:vAlign w:val="center"/>
          </w:tcPr>
          <w:p w14:paraId="1A21747C" w14:textId="77777777" w:rsidR="00701684" w:rsidRPr="00701684" w:rsidRDefault="00701684" w:rsidP="00247ECE">
            <w:pPr>
              <w:jc w:val="center"/>
              <w:rPr>
                <w:rFonts w:ascii="Times New Roman" w:hAnsi="Times New Roman"/>
                <w:bCs/>
                <w:color w:val="000000"/>
                <w:sz w:val="24"/>
                <w:szCs w:val="24"/>
              </w:rPr>
            </w:pPr>
            <w:r w:rsidRPr="00701684">
              <w:rPr>
                <w:rFonts w:ascii="Times New Roman" w:hAnsi="Times New Roman" w:hint="eastAsia"/>
                <w:bCs/>
                <w:sz w:val="24"/>
                <w:szCs w:val="24"/>
              </w:rPr>
              <w:t>监事、采购部长</w:t>
            </w:r>
          </w:p>
        </w:tc>
      </w:tr>
      <w:tr w:rsidR="00701684" w:rsidRPr="00701684" w14:paraId="08435BE2" w14:textId="77777777" w:rsidTr="00D6265D">
        <w:trPr>
          <w:cantSplit/>
          <w:trHeight w:val="454"/>
          <w:jc w:val="center"/>
        </w:trPr>
        <w:tc>
          <w:tcPr>
            <w:tcW w:w="1413" w:type="pct"/>
            <w:vAlign w:val="center"/>
          </w:tcPr>
          <w:p w14:paraId="5F0D3738" w14:textId="77777777" w:rsidR="00701684" w:rsidRPr="00701684" w:rsidRDefault="00701684" w:rsidP="00247ECE">
            <w:pPr>
              <w:jc w:val="center"/>
              <w:rPr>
                <w:rFonts w:ascii="Times New Roman" w:hAnsi="Times New Roman"/>
                <w:bCs/>
                <w:color w:val="000000"/>
                <w:sz w:val="24"/>
                <w:szCs w:val="24"/>
              </w:rPr>
            </w:pPr>
            <w:r w:rsidRPr="00701684">
              <w:rPr>
                <w:rFonts w:ascii="Times New Roman" w:hAnsi="Times New Roman" w:hint="eastAsia"/>
                <w:bCs/>
                <w:color w:val="000000"/>
                <w:sz w:val="24"/>
                <w:szCs w:val="24"/>
              </w:rPr>
              <w:t>阳伦胜</w:t>
            </w:r>
          </w:p>
        </w:tc>
        <w:tc>
          <w:tcPr>
            <w:tcW w:w="3587" w:type="pct"/>
            <w:vAlign w:val="center"/>
          </w:tcPr>
          <w:p w14:paraId="190C4F1A" w14:textId="77777777" w:rsidR="00701684" w:rsidRPr="00701684" w:rsidRDefault="00701684" w:rsidP="00247ECE">
            <w:pPr>
              <w:jc w:val="center"/>
              <w:rPr>
                <w:rFonts w:ascii="Times New Roman" w:hAnsi="Times New Roman"/>
                <w:bCs/>
                <w:color w:val="000000"/>
                <w:sz w:val="24"/>
                <w:szCs w:val="24"/>
              </w:rPr>
            </w:pPr>
            <w:r w:rsidRPr="00701684">
              <w:rPr>
                <w:rFonts w:ascii="Times New Roman" w:hAnsi="Times New Roman" w:hint="eastAsia"/>
                <w:sz w:val="24"/>
                <w:szCs w:val="24"/>
              </w:rPr>
              <w:t>技术部机械工程师</w:t>
            </w:r>
          </w:p>
        </w:tc>
      </w:tr>
      <w:tr w:rsidR="00701684" w:rsidRPr="00701684" w14:paraId="74D0D265" w14:textId="77777777" w:rsidTr="00D6265D">
        <w:trPr>
          <w:cantSplit/>
          <w:trHeight w:val="454"/>
          <w:jc w:val="center"/>
        </w:trPr>
        <w:tc>
          <w:tcPr>
            <w:tcW w:w="1413" w:type="pct"/>
            <w:vAlign w:val="center"/>
          </w:tcPr>
          <w:p w14:paraId="1B28B2DD" w14:textId="77777777" w:rsidR="00701684" w:rsidRPr="00701684" w:rsidRDefault="00701684" w:rsidP="00247ECE">
            <w:pPr>
              <w:jc w:val="center"/>
              <w:rPr>
                <w:rFonts w:ascii="Times New Roman" w:hAnsi="Times New Roman"/>
                <w:bCs/>
                <w:color w:val="000000"/>
                <w:sz w:val="24"/>
                <w:szCs w:val="24"/>
              </w:rPr>
            </w:pPr>
            <w:r w:rsidRPr="00701684">
              <w:rPr>
                <w:rFonts w:ascii="Times New Roman" w:hAnsi="Times New Roman" w:hint="eastAsia"/>
                <w:bCs/>
                <w:color w:val="000000"/>
                <w:sz w:val="24"/>
                <w:szCs w:val="24"/>
              </w:rPr>
              <w:t>英入才</w:t>
            </w:r>
          </w:p>
        </w:tc>
        <w:tc>
          <w:tcPr>
            <w:tcW w:w="3587" w:type="pct"/>
            <w:vAlign w:val="center"/>
          </w:tcPr>
          <w:p w14:paraId="03627FE3" w14:textId="77777777" w:rsidR="00701684" w:rsidRPr="00701684" w:rsidRDefault="00701684" w:rsidP="00247ECE">
            <w:pPr>
              <w:jc w:val="center"/>
              <w:rPr>
                <w:rFonts w:ascii="Times New Roman" w:hAnsi="Times New Roman"/>
                <w:bCs/>
                <w:color w:val="000000"/>
                <w:sz w:val="24"/>
                <w:szCs w:val="24"/>
              </w:rPr>
            </w:pPr>
            <w:r w:rsidRPr="00701684">
              <w:rPr>
                <w:rFonts w:ascii="Times New Roman" w:hAnsi="Times New Roman" w:hint="eastAsia"/>
                <w:bCs/>
                <w:sz w:val="24"/>
                <w:szCs w:val="24"/>
              </w:rPr>
              <w:t>装配调试部电工组长</w:t>
            </w:r>
          </w:p>
        </w:tc>
      </w:tr>
    </w:tbl>
    <w:p w14:paraId="0A246FF8" w14:textId="1470060E" w:rsidR="00701684" w:rsidRPr="00701684" w:rsidRDefault="00535F80" w:rsidP="00277977">
      <w:pPr>
        <w:adjustRightInd w:val="0"/>
        <w:snapToGrid w:val="0"/>
        <w:spacing w:beforeLines="50" w:before="156" w:afterLines="50" w:after="156" w:line="360" w:lineRule="auto"/>
        <w:ind w:firstLineChars="200" w:firstLine="482"/>
        <w:outlineLvl w:val="2"/>
        <w:rPr>
          <w:rFonts w:ascii="Times New Roman" w:hAnsi="Times New Roman"/>
          <w:b/>
          <w:bCs/>
          <w:color w:val="000000"/>
          <w:sz w:val="24"/>
          <w:szCs w:val="24"/>
        </w:rPr>
      </w:pPr>
      <w:r>
        <w:rPr>
          <w:rFonts w:ascii="Times New Roman" w:hAnsi="Times New Roman" w:hint="eastAsia"/>
          <w:b/>
          <w:bCs/>
          <w:color w:val="000000"/>
          <w:sz w:val="24"/>
          <w:szCs w:val="24"/>
        </w:rPr>
        <w:t>2</w:t>
      </w:r>
      <w:r>
        <w:rPr>
          <w:rFonts w:ascii="Times New Roman" w:hAnsi="Times New Roman" w:hint="eastAsia"/>
          <w:b/>
          <w:bCs/>
          <w:color w:val="000000"/>
          <w:sz w:val="24"/>
          <w:szCs w:val="24"/>
        </w:rPr>
        <w:t>、</w:t>
      </w:r>
      <w:r w:rsidR="00701684" w:rsidRPr="00701684">
        <w:rPr>
          <w:rFonts w:ascii="Times New Roman" w:hAnsi="Times New Roman" w:hint="eastAsia"/>
          <w:b/>
          <w:bCs/>
          <w:color w:val="000000"/>
          <w:sz w:val="24"/>
          <w:szCs w:val="24"/>
        </w:rPr>
        <w:t>核心管理团队成员的在外兼职、投资情况及原因</w:t>
      </w:r>
    </w:p>
    <w:p w14:paraId="11F51332" w14:textId="07D4A6A5" w:rsidR="00701684" w:rsidRDefault="005C2A69"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Pr>
          <w:rFonts w:ascii="Times New Roman" w:hAnsi="Times New Roman" w:hint="eastAsia"/>
          <w:bCs/>
          <w:color w:val="000000"/>
          <w:sz w:val="24"/>
          <w:szCs w:val="24"/>
        </w:rPr>
        <w:t>根据标的公司提供的资料并经核查，黄晓峰持有</w:t>
      </w:r>
      <w:r w:rsidRPr="00F055B3">
        <w:rPr>
          <w:rFonts w:ascii="Times New Roman" w:hAnsi="Times New Roman" w:hint="eastAsia"/>
          <w:bCs/>
          <w:color w:val="000000"/>
          <w:sz w:val="24"/>
          <w:szCs w:val="24"/>
        </w:rPr>
        <w:t>青岛威华塑雅高分子材料销售有限公司</w:t>
      </w:r>
      <w:r w:rsidRPr="00F055B3">
        <w:rPr>
          <w:rFonts w:ascii="Times New Roman" w:hAnsi="Times New Roman"/>
          <w:bCs/>
          <w:color w:val="000000"/>
          <w:sz w:val="24"/>
          <w:szCs w:val="24"/>
        </w:rPr>
        <w:t>23%</w:t>
      </w:r>
      <w:r w:rsidRPr="00F055B3">
        <w:rPr>
          <w:rFonts w:ascii="Times New Roman" w:hAnsi="Times New Roman" w:hint="eastAsia"/>
          <w:bCs/>
          <w:color w:val="000000"/>
          <w:sz w:val="24"/>
          <w:szCs w:val="24"/>
        </w:rPr>
        <w:t>股权并担任董事兼法定代表人，</w:t>
      </w:r>
      <w:r w:rsidR="00701684" w:rsidRPr="00701684">
        <w:rPr>
          <w:rFonts w:ascii="Times New Roman" w:hAnsi="Times New Roman" w:hint="eastAsia"/>
          <w:bCs/>
          <w:color w:val="000000"/>
          <w:sz w:val="24"/>
          <w:szCs w:val="24"/>
        </w:rPr>
        <w:t>徐炳雷持有青岛隆千胜商贸有限公司</w:t>
      </w:r>
      <w:r w:rsidR="00701684" w:rsidRPr="00701684">
        <w:rPr>
          <w:rFonts w:ascii="Times New Roman" w:hAnsi="Times New Roman" w:hint="eastAsia"/>
          <w:bCs/>
          <w:color w:val="000000"/>
          <w:sz w:val="24"/>
          <w:szCs w:val="24"/>
        </w:rPr>
        <w:t>50%</w:t>
      </w:r>
      <w:r w:rsidR="00701684" w:rsidRPr="00701684">
        <w:rPr>
          <w:rFonts w:ascii="Times New Roman" w:hAnsi="Times New Roman" w:hint="eastAsia"/>
          <w:bCs/>
          <w:color w:val="000000"/>
          <w:sz w:val="24"/>
          <w:szCs w:val="24"/>
        </w:rPr>
        <w:t>股权并担任执行董事兼总经理、法定代表人</w:t>
      </w:r>
      <w:del w:id="17" w:author="康达韦沛雨" w:date="2021-04-20T13:25:00Z">
        <w:r w:rsidR="00701684" w:rsidRPr="00701684" w:rsidDel="00174052">
          <w:rPr>
            <w:rFonts w:ascii="Times New Roman" w:hAnsi="Times New Roman" w:hint="eastAsia"/>
            <w:bCs/>
            <w:color w:val="000000"/>
            <w:sz w:val="24"/>
            <w:szCs w:val="24"/>
          </w:rPr>
          <w:delText>外</w:delText>
        </w:r>
      </w:del>
      <w:r w:rsidR="00701684" w:rsidRPr="00701684">
        <w:rPr>
          <w:rFonts w:ascii="Times New Roman" w:hAnsi="Times New Roman" w:hint="eastAsia"/>
          <w:bCs/>
          <w:color w:val="000000"/>
          <w:sz w:val="24"/>
          <w:szCs w:val="24"/>
        </w:rPr>
        <w:t>，</w:t>
      </w:r>
      <w:ins w:id="18" w:author="康达韦沛雨" w:date="2021-04-20T13:29:00Z">
        <w:r w:rsidR="00F46FD0">
          <w:rPr>
            <w:rFonts w:ascii="Times New Roman" w:hAnsi="Times New Roman" w:hint="eastAsia"/>
            <w:bCs/>
            <w:color w:val="000000"/>
            <w:sz w:val="24"/>
            <w:szCs w:val="24"/>
          </w:rPr>
          <w:t>此外</w:t>
        </w:r>
      </w:ins>
      <w:ins w:id="19" w:author="康达韦沛雨" w:date="2021-04-20T13:42:00Z">
        <w:r w:rsidR="00A84E6C">
          <w:rPr>
            <w:rFonts w:ascii="Times New Roman" w:hAnsi="Times New Roman" w:hint="eastAsia"/>
            <w:bCs/>
            <w:color w:val="000000"/>
            <w:sz w:val="24"/>
            <w:szCs w:val="24"/>
          </w:rPr>
          <w:t>北洋天青</w:t>
        </w:r>
      </w:ins>
      <w:r w:rsidR="00701684" w:rsidRPr="00701684">
        <w:rPr>
          <w:rFonts w:ascii="Times New Roman" w:hAnsi="Times New Roman" w:hint="eastAsia"/>
          <w:bCs/>
          <w:color w:val="000000"/>
          <w:sz w:val="24"/>
          <w:szCs w:val="24"/>
        </w:rPr>
        <w:t>其他核心管理成员不存在在外兼职、投资的情况。</w:t>
      </w:r>
    </w:p>
    <w:p w14:paraId="10E974C6" w14:textId="57FFB572" w:rsidR="005C2A69" w:rsidRPr="00701684" w:rsidRDefault="005C2A69"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Pr>
          <w:rFonts w:ascii="Times New Roman" w:hAnsi="Times New Roman" w:hint="eastAsia"/>
          <w:bCs/>
          <w:color w:val="000000"/>
          <w:sz w:val="24"/>
          <w:szCs w:val="24"/>
        </w:rPr>
        <w:t>根据黄晓峰出具的承诺并经本所律师核查，</w:t>
      </w:r>
      <w:r w:rsidR="006F0E0E" w:rsidRPr="00D35146">
        <w:rPr>
          <w:rFonts w:ascii="Times New Roman" w:hAnsi="Times New Roman" w:hint="eastAsia"/>
          <w:bCs/>
          <w:color w:val="000000"/>
          <w:sz w:val="24"/>
          <w:szCs w:val="24"/>
        </w:rPr>
        <w:t>青岛威华塑雅高分子材料销售有限公司</w:t>
      </w:r>
      <w:r>
        <w:rPr>
          <w:rFonts w:ascii="Times New Roman" w:hAnsi="Times New Roman" w:hint="eastAsia"/>
          <w:bCs/>
          <w:color w:val="000000"/>
          <w:sz w:val="24"/>
          <w:szCs w:val="24"/>
        </w:rPr>
        <w:t>为黄晓峰于</w:t>
      </w:r>
      <w:r>
        <w:rPr>
          <w:rFonts w:ascii="Times New Roman" w:hAnsi="Times New Roman" w:hint="eastAsia"/>
          <w:bCs/>
          <w:color w:val="000000"/>
          <w:sz w:val="24"/>
          <w:szCs w:val="24"/>
        </w:rPr>
        <w:t>2</w:t>
      </w:r>
      <w:r>
        <w:rPr>
          <w:rFonts w:ascii="Times New Roman" w:hAnsi="Times New Roman"/>
          <w:bCs/>
          <w:color w:val="000000"/>
          <w:sz w:val="24"/>
          <w:szCs w:val="24"/>
        </w:rPr>
        <w:t>003</w:t>
      </w:r>
      <w:r>
        <w:rPr>
          <w:rFonts w:ascii="Times New Roman" w:hAnsi="Times New Roman" w:hint="eastAsia"/>
          <w:bCs/>
          <w:color w:val="000000"/>
          <w:sz w:val="24"/>
          <w:szCs w:val="24"/>
        </w:rPr>
        <w:t>年</w:t>
      </w:r>
      <w:r>
        <w:rPr>
          <w:rFonts w:ascii="Times New Roman" w:hAnsi="Times New Roman" w:hint="eastAsia"/>
          <w:bCs/>
          <w:color w:val="000000"/>
          <w:sz w:val="24"/>
          <w:szCs w:val="24"/>
        </w:rPr>
        <w:t>7</w:t>
      </w:r>
      <w:r>
        <w:rPr>
          <w:rFonts w:ascii="Times New Roman" w:hAnsi="Times New Roman" w:hint="eastAsia"/>
          <w:bCs/>
          <w:color w:val="000000"/>
          <w:sz w:val="24"/>
          <w:szCs w:val="24"/>
        </w:rPr>
        <w:t>月参与设立的有限责任公司，该公司已于</w:t>
      </w:r>
      <w:r>
        <w:rPr>
          <w:rFonts w:ascii="Times New Roman" w:hAnsi="Times New Roman" w:hint="eastAsia"/>
          <w:bCs/>
          <w:color w:val="000000"/>
          <w:sz w:val="24"/>
          <w:szCs w:val="24"/>
        </w:rPr>
        <w:t>2</w:t>
      </w:r>
      <w:r>
        <w:rPr>
          <w:rFonts w:ascii="Times New Roman" w:hAnsi="Times New Roman"/>
          <w:bCs/>
          <w:color w:val="000000"/>
          <w:sz w:val="24"/>
          <w:szCs w:val="24"/>
        </w:rPr>
        <w:t>006</w:t>
      </w:r>
      <w:r>
        <w:rPr>
          <w:rFonts w:ascii="Times New Roman" w:hAnsi="Times New Roman" w:hint="eastAsia"/>
          <w:bCs/>
          <w:color w:val="000000"/>
          <w:sz w:val="24"/>
          <w:szCs w:val="24"/>
        </w:rPr>
        <w:t>年</w:t>
      </w:r>
      <w:r>
        <w:rPr>
          <w:rFonts w:ascii="Times New Roman" w:hAnsi="Times New Roman" w:hint="eastAsia"/>
          <w:bCs/>
          <w:color w:val="000000"/>
          <w:sz w:val="24"/>
          <w:szCs w:val="24"/>
        </w:rPr>
        <w:t>8</w:t>
      </w:r>
      <w:r>
        <w:rPr>
          <w:rFonts w:ascii="Times New Roman" w:hAnsi="Times New Roman" w:hint="eastAsia"/>
          <w:bCs/>
          <w:color w:val="000000"/>
          <w:sz w:val="24"/>
          <w:szCs w:val="24"/>
        </w:rPr>
        <w:t>月被吊销，目前无实际经营业务。</w:t>
      </w:r>
    </w:p>
    <w:p w14:paraId="01EE1C64" w14:textId="29439512" w:rsidR="00701684" w:rsidRPr="00701684" w:rsidRDefault="009A116F"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Pr>
          <w:rFonts w:ascii="Times New Roman" w:hAnsi="Times New Roman" w:hint="eastAsia"/>
          <w:bCs/>
          <w:color w:val="000000"/>
          <w:sz w:val="24"/>
          <w:szCs w:val="24"/>
        </w:rPr>
        <w:t>根据徐炳雷出具的承诺并经本所律师核查，</w:t>
      </w:r>
      <w:r w:rsidR="00701684" w:rsidRPr="00701684">
        <w:rPr>
          <w:rFonts w:ascii="Times New Roman" w:hAnsi="Times New Roman" w:hint="eastAsia"/>
          <w:bCs/>
          <w:color w:val="000000"/>
          <w:sz w:val="24"/>
          <w:szCs w:val="24"/>
        </w:rPr>
        <w:t>青岛隆千胜商贸有限公司为徐炳雷于</w:t>
      </w:r>
      <w:r w:rsidR="00701684" w:rsidRPr="00701684">
        <w:rPr>
          <w:rFonts w:ascii="Times New Roman" w:hAnsi="Times New Roman" w:hint="eastAsia"/>
          <w:bCs/>
          <w:color w:val="000000"/>
          <w:sz w:val="24"/>
          <w:szCs w:val="24"/>
        </w:rPr>
        <w:t>2015</w:t>
      </w:r>
      <w:r w:rsidR="00701684" w:rsidRPr="00701684">
        <w:rPr>
          <w:rFonts w:ascii="Times New Roman" w:hAnsi="Times New Roman" w:hint="eastAsia"/>
          <w:bCs/>
          <w:color w:val="000000"/>
          <w:sz w:val="24"/>
          <w:szCs w:val="24"/>
        </w:rPr>
        <w:t>年</w:t>
      </w:r>
      <w:r w:rsidR="00701684" w:rsidRPr="00701684">
        <w:rPr>
          <w:rFonts w:ascii="Times New Roman" w:hAnsi="Times New Roman" w:hint="eastAsia"/>
          <w:bCs/>
          <w:color w:val="000000"/>
          <w:sz w:val="24"/>
          <w:szCs w:val="24"/>
        </w:rPr>
        <w:t>6</w:t>
      </w:r>
      <w:r w:rsidR="00701684" w:rsidRPr="00701684">
        <w:rPr>
          <w:rFonts w:ascii="Times New Roman" w:hAnsi="Times New Roman" w:hint="eastAsia"/>
          <w:bCs/>
          <w:color w:val="000000"/>
          <w:sz w:val="24"/>
          <w:szCs w:val="24"/>
        </w:rPr>
        <w:t>月与妹妹徐桂香、朋友何西欢共同设立的有限责任公司，其中徐炳雷持股比例为</w:t>
      </w:r>
      <w:r w:rsidR="00701684" w:rsidRPr="00701684">
        <w:rPr>
          <w:rFonts w:ascii="Times New Roman" w:hAnsi="Times New Roman" w:hint="eastAsia"/>
          <w:bCs/>
          <w:color w:val="000000"/>
          <w:sz w:val="24"/>
          <w:szCs w:val="24"/>
        </w:rPr>
        <w:t>50%</w:t>
      </w:r>
      <w:r w:rsidR="00701684" w:rsidRPr="00701684">
        <w:rPr>
          <w:rFonts w:ascii="Times New Roman" w:hAnsi="Times New Roman" w:hint="eastAsia"/>
          <w:bCs/>
          <w:color w:val="000000"/>
          <w:sz w:val="24"/>
          <w:szCs w:val="24"/>
        </w:rPr>
        <w:t>，并担任执行董事、总经理兼法定代表人。徐炳雷</w:t>
      </w:r>
      <w:r w:rsidR="00701684" w:rsidRPr="00701684">
        <w:rPr>
          <w:rFonts w:ascii="Times New Roman" w:hAnsi="Times New Roman" w:hint="eastAsia"/>
          <w:bCs/>
          <w:color w:val="000000"/>
          <w:sz w:val="24"/>
          <w:szCs w:val="24"/>
        </w:rPr>
        <w:t>2015</w:t>
      </w:r>
      <w:r w:rsidR="00701684" w:rsidRPr="00701684">
        <w:rPr>
          <w:rFonts w:ascii="Times New Roman" w:hAnsi="Times New Roman" w:hint="eastAsia"/>
          <w:bCs/>
          <w:color w:val="000000"/>
          <w:sz w:val="24"/>
          <w:szCs w:val="24"/>
        </w:rPr>
        <w:t>年</w:t>
      </w:r>
      <w:r w:rsidR="00701684" w:rsidRPr="00701684">
        <w:rPr>
          <w:rFonts w:ascii="Times New Roman" w:hAnsi="Times New Roman" w:hint="eastAsia"/>
          <w:bCs/>
          <w:color w:val="000000"/>
          <w:sz w:val="24"/>
          <w:szCs w:val="24"/>
        </w:rPr>
        <w:t>4</w:t>
      </w:r>
      <w:r w:rsidR="00701684" w:rsidRPr="00701684">
        <w:rPr>
          <w:rFonts w:ascii="Times New Roman" w:hAnsi="Times New Roman" w:hint="eastAsia"/>
          <w:bCs/>
          <w:color w:val="000000"/>
          <w:sz w:val="24"/>
          <w:szCs w:val="24"/>
        </w:rPr>
        <w:t>月自</w:t>
      </w:r>
      <w:r w:rsidR="00D97350">
        <w:rPr>
          <w:rFonts w:ascii="Times New Roman" w:hAnsi="Times New Roman" w:hint="eastAsia"/>
          <w:bCs/>
          <w:color w:val="000000"/>
          <w:sz w:val="24"/>
          <w:szCs w:val="24"/>
        </w:rPr>
        <w:t>原单位</w:t>
      </w:r>
      <w:r w:rsidR="00701684" w:rsidRPr="00701684">
        <w:rPr>
          <w:rFonts w:ascii="Times New Roman" w:hAnsi="Times New Roman" w:hint="eastAsia"/>
          <w:bCs/>
          <w:color w:val="000000"/>
          <w:sz w:val="24"/>
          <w:szCs w:val="24"/>
        </w:rPr>
        <w:t>离</w:t>
      </w:r>
      <w:r w:rsidR="00701684" w:rsidRPr="00701684">
        <w:rPr>
          <w:rFonts w:ascii="Times New Roman" w:hAnsi="Times New Roman" w:hint="eastAsia"/>
          <w:bCs/>
          <w:color w:val="000000"/>
          <w:sz w:val="24"/>
          <w:szCs w:val="24"/>
        </w:rPr>
        <w:lastRenderedPageBreak/>
        <w:t>职后设立该公司，拟开展家电产品的代理销售业务，因业务开展未达预期，徐炳雷于</w:t>
      </w:r>
      <w:r w:rsidR="00701684" w:rsidRPr="00701684">
        <w:rPr>
          <w:rFonts w:ascii="Times New Roman" w:hAnsi="Times New Roman" w:hint="eastAsia"/>
          <w:bCs/>
          <w:color w:val="000000"/>
          <w:sz w:val="24"/>
          <w:szCs w:val="24"/>
        </w:rPr>
        <w:t>2015</w:t>
      </w:r>
      <w:r w:rsidR="00701684" w:rsidRPr="00701684">
        <w:rPr>
          <w:rFonts w:ascii="Times New Roman" w:hAnsi="Times New Roman" w:hint="eastAsia"/>
          <w:bCs/>
          <w:color w:val="000000"/>
          <w:sz w:val="24"/>
          <w:szCs w:val="24"/>
        </w:rPr>
        <w:t>年</w:t>
      </w:r>
      <w:r w:rsidR="00701684" w:rsidRPr="00701684">
        <w:rPr>
          <w:rFonts w:ascii="Times New Roman" w:hAnsi="Times New Roman" w:hint="eastAsia"/>
          <w:bCs/>
          <w:color w:val="000000"/>
          <w:sz w:val="24"/>
          <w:szCs w:val="24"/>
        </w:rPr>
        <w:t>8</w:t>
      </w:r>
      <w:r w:rsidR="00701684" w:rsidRPr="00701684">
        <w:rPr>
          <w:rFonts w:ascii="Times New Roman" w:hAnsi="Times New Roman" w:hint="eastAsia"/>
          <w:bCs/>
          <w:color w:val="000000"/>
          <w:sz w:val="24"/>
          <w:szCs w:val="24"/>
        </w:rPr>
        <w:t>月加入标的公司，历任销售经理、综管部长、采购部长等职务。自徐炳雷加入北洋天青任职后，青岛隆千胜商贸有限公司逐渐停止经营，目前无实际经营业务。</w:t>
      </w:r>
    </w:p>
    <w:p w14:paraId="26C3D6C9" w14:textId="4941212B" w:rsidR="00701684" w:rsidRPr="00701684" w:rsidRDefault="00535F80" w:rsidP="00277977">
      <w:pPr>
        <w:adjustRightInd w:val="0"/>
        <w:snapToGrid w:val="0"/>
        <w:spacing w:beforeLines="50" w:before="156" w:afterLines="50" w:after="156" w:line="360" w:lineRule="auto"/>
        <w:ind w:firstLineChars="200" w:firstLine="482"/>
        <w:outlineLvl w:val="2"/>
        <w:rPr>
          <w:rFonts w:ascii="Times New Roman" w:hAnsi="Times New Roman"/>
          <w:b/>
          <w:bCs/>
          <w:color w:val="000000"/>
          <w:sz w:val="24"/>
          <w:szCs w:val="24"/>
        </w:rPr>
      </w:pPr>
      <w:r>
        <w:rPr>
          <w:rFonts w:ascii="Times New Roman" w:hAnsi="Times New Roman" w:hint="eastAsia"/>
          <w:b/>
          <w:bCs/>
          <w:color w:val="000000"/>
          <w:sz w:val="24"/>
          <w:szCs w:val="24"/>
        </w:rPr>
        <w:t>3</w:t>
      </w:r>
      <w:r>
        <w:rPr>
          <w:rFonts w:ascii="Times New Roman" w:hAnsi="Times New Roman" w:hint="eastAsia"/>
          <w:b/>
          <w:bCs/>
          <w:color w:val="000000"/>
          <w:sz w:val="24"/>
          <w:szCs w:val="24"/>
        </w:rPr>
        <w:t>、</w:t>
      </w:r>
      <w:r w:rsidR="00701684" w:rsidRPr="00701684">
        <w:rPr>
          <w:rFonts w:ascii="Times New Roman" w:hAnsi="Times New Roman" w:hint="eastAsia"/>
          <w:b/>
          <w:bCs/>
          <w:color w:val="000000"/>
          <w:sz w:val="24"/>
          <w:szCs w:val="24"/>
        </w:rPr>
        <w:t>兼职或投资行为是否违反相关法律法规及公司规章制度、是否影响其勤勉尽责履职，兼职或投资单位与标的资产有无关联关系或经营同类业务</w:t>
      </w:r>
    </w:p>
    <w:p w14:paraId="4213A82D" w14:textId="0262B4CA"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701684">
        <w:rPr>
          <w:rFonts w:ascii="Times New Roman" w:hAnsi="Times New Roman" w:hint="eastAsia"/>
          <w:bCs/>
          <w:color w:val="000000"/>
          <w:sz w:val="24"/>
          <w:szCs w:val="24"/>
        </w:rPr>
        <w:t>青岛隆千胜商贸有限公司系标的公司监事徐炳雷控制并担任董事、高级管理人员的企业，</w:t>
      </w:r>
      <w:r w:rsidR="006F0E0E" w:rsidRPr="00D35146">
        <w:rPr>
          <w:rFonts w:ascii="Times New Roman" w:hAnsi="Times New Roman" w:hint="eastAsia"/>
          <w:bCs/>
          <w:color w:val="000000"/>
          <w:sz w:val="24"/>
          <w:szCs w:val="24"/>
        </w:rPr>
        <w:t>青岛威华塑雅高分子材料销售有限公司</w:t>
      </w:r>
      <w:r w:rsidR="005C2A69">
        <w:rPr>
          <w:rFonts w:ascii="Times New Roman" w:hAnsi="Times New Roman" w:hint="eastAsia"/>
          <w:bCs/>
          <w:color w:val="000000"/>
          <w:sz w:val="24"/>
          <w:szCs w:val="24"/>
        </w:rPr>
        <w:t>为标的公司总经理黄晓峰于</w:t>
      </w:r>
      <w:r w:rsidR="005C2A69">
        <w:rPr>
          <w:rFonts w:ascii="Times New Roman" w:hAnsi="Times New Roman" w:hint="eastAsia"/>
          <w:bCs/>
          <w:color w:val="000000"/>
          <w:sz w:val="24"/>
          <w:szCs w:val="24"/>
        </w:rPr>
        <w:t>2</w:t>
      </w:r>
      <w:r w:rsidR="005C2A69">
        <w:rPr>
          <w:rFonts w:ascii="Times New Roman" w:hAnsi="Times New Roman"/>
          <w:bCs/>
          <w:color w:val="000000"/>
          <w:sz w:val="24"/>
          <w:szCs w:val="24"/>
        </w:rPr>
        <w:t>003</w:t>
      </w:r>
      <w:r w:rsidR="005C2A69">
        <w:rPr>
          <w:rFonts w:ascii="Times New Roman" w:hAnsi="Times New Roman" w:hint="eastAsia"/>
          <w:bCs/>
          <w:color w:val="000000"/>
          <w:sz w:val="24"/>
          <w:szCs w:val="24"/>
        </w:rPr>
        <w:t>年</w:t>
      </w:r>
      <w:r w:rsidR="005C2A69">
        <w:rPr>
          <w:rFonts w:ascii="Times New Roman" w:hAnsi="Times New Roman" w:hint="eastAsia"/>
          <w:bCs/>
          <w:color w:val="000000"/>
          <w:sz w:val="24"/>
          <w:szCs w:val="24"/>
        </w:rPr>
        <w:t>7</w:t>
      </w:r>
      <w:r w:rsidR="005C2A69">
        <w:rPr>
          <w:rFonts w:ascii="Times New Roman" w:hAnsi="Times New Roman" w:hint="eastAsia"/>
          <w:bCs/>
          <w:color w:val="000000"/>
          <w:sz w:val="24"/>
          <w:szCs w:val="24"/>
        </w:rPr>
        <w:t>月参与设立并担任</w:t>
      </w:r>
      <w:r w:rsidR="005C2A69" w:rsidRPr="00A64260">
        <w:rPr>
          <w:rFonts w:ascii="Times New Roman" w:hAnsi="Times New Roman" w:hint="eastAsia"/>
          <w:bCs/>
          <w:color w:val="000000"/>
          <w:sz w:val="24"/>
          <w:szCs w:val="24"/>
        </w:rPr>
        <w:t>董事兼法定代表人</w:t>
      </w:r>
      <w:r w:rsidR="005C2A69">
        <w:rPr>
          <w:rFonts w:ascii="Times New Roman" w:hAnsi="Times New Roman" w:hint="eastAsia"/>
          <w:bCs/>
          <w:color w:val="000000"/>
          <w:sz w:val="24"/>
          <w:szCs w:val="24"/>
        </w:rPr>
        <w:t>的企业，</w:t>
      </w:r>
      <w:r w:rsidRPr="00701684">
        <w:rPr>
          <w:rFonts w:ascii="Times New Roman" w:hAnsi="Times New Roman" w:hint="eastAsia"/>
          <w:bCs/>
          <w:color w:val="000000"/>
          <w:sz w:val="24"/>
          <w:szCs w:val="24"/>
        </w:rPr>
        <w:t>与标的公司存在关联关系。</w:t>
      </w:r>
    </w:p>
    <w:p w14:paraId="072797F3" w14:textId="6517146E" w:rsidR="00701684" w:rsidRPr="00701684" w:rsidRDefault="006F0E0E" w:rsidP="00277977">
      <w:pPr>
        <w:adjustRightInd w:val="0"/>
        <w:snapToGrid w:val="0"/>
        <w:spacing w:beforeLines="50" w:before="156" w:afterLines="50" w:after="156" w:line="360" w:lineRule="auto"/>
        <w:ind w:firstLineChars="200" w:firstLine="480"/>
        <w:rPr>
          <w:rFonts w:ascii="Times New Roman" w:hAnsi="Times New Roman"/>
          <w:bCs/>
          <w:color w:val="000000"/>
          <w:sz w:val="24"/>
          <w:szCs w:val="24"/>
        </w:rPr>
      </w:pPr>
      <w:r w:rsidRPr="00D35146">
        <w:rPr>
          <w:rFonts w:ascii="Times New Roman" w:hAnsi="Times New Roman" w:hint="eastAsia"/>
          <w:bCs/>
          <w:color w:val="000000"/>
          <w:sz w:val="24"/>
          <w:szCs w:val="24"/>
        </w:rPr>
        <w:t>青岛威华塑雅高分子材料销售有限公司</w:t>
      </w:r>
      <w:r>
        <w:rPr>
          <w:rFonts w:ascii="Times New Roman" w:hAnsi="Times New Roman" w:hint="eastAsia"/>
          <w:bCs/>
          <w:color w:val="000000"/>
          <w:sz w:val="24"/>
          <w:szCs w:val="24"/>
        </w:rPr>
        <w:t>已于</w:t>
      </w:r>
      <w:r>
        <w:rPr>
          <w:rFonts w:ascii="Times New Roman" w:hAnsi="Times New Roman" w:hint="eastAsia"/>
          <w:bCs/>
          <w:color w:val="000000"/>
          <w:sz w:val="24"/>
          <w:szCs w:val="24"/>
        </w:rPr>
        <w:t>2</w:t>
      </w:r>
      <w:r>
        <w:rPr>
          <w:rFonts w:ascii="Times New Roman" w:hAnsi="Times New Roman"/>
          <w:bCs/>
          <w:color w:val="000000"/>
          <w:sz w:val="24"/>
          <w:szCs w:val="24"/>
        </w:rPr>
        <w:t>006</w:t>
      </w:r>
      <w:r>
        <w:rPr>
          <w:rFonts w:ascii="Times New Roman" w:hAnsi="Times New Roman" w:hint="eastAsia"/>
          <w:bCs/>
          <w:color w:val="000000"/>
          <w:sz w:val="24"/>
          <w:szCs w:val="24"/>
        </w:rPr>
        <w:t>年被吊销营业执照，</w:t>
      </w:r>
      <w:r w:rsidR="00701684" w:rsidRPr="00701684">
        <w:rPr>
          <w:rFonts w:ascii="Times New Roman" w:hAnsi="Times New Roman" w:hint="eastAsia"/>
          <w:bCs/>
          <w:color w:val="000000"/>
          <w:sz w:val="24"/>
          <w:szCs w:val="24"/>
        </w:rPr>
        <w:t>青岛隆千胜商贸有限公司设立时主营业务为电器销售，目前已无实际经营业务，与标的资产</w:t>
      </w:r>
      <w:r>
        <w:rPr>
          <w:rFonts w:ascii="Times New Roman" w:hAnsi="Times New Roman" w:hint="eastAsia"/>
          <w:bCs/>
          <w:color w:val="000000"/>
          <w:sz w:val="24"/>
          <w:szCs w:val="24"/>
        </w:rPr>
        <w:t>均</w:t>
      </w:r>
      <w:r w:rsidR="00701684" w:rsidRPr="00701684">
        <w:rPr>
          <w:rFonts w:ascii="Times New Roman" w:hAnsi="Times New Roman" w:hint="eastAsia"/>
          <w:bCs/>
          <w:color w:val="000000"/>
          <w:sz w:val="24"/>
          <w:szCs w:val="24"/>
        </w:rPr>
        <w:t>不存在经营相同或类似业务的情况。</w:t>
      </w:r>
      <w:r>
        <w:rPr>
          <w:rFonts w:ascii="Times New Roman" w:hAnsi="Times New Roman" w:hint="eastAsia"/>
          <w:bCs/>
          <w:color w:val="000000"/>
          <w:sz w:val="24"/>
          <w:szCs w:val="24"/>
        </w:rPr>
        <w:t>黄晓峰在</w:t>
      </w:r>
      <w:r w:rsidRPr="00D35146">
        <w:rPr>
          <w:rFonts w:ascii="Times New Roman" w:hAnsi="Times New Roman" w:hint="eastAsia"/>
          <w:bCs/>
          <w:color w:val="000000"/>
          <w:sz w:val="24"/>
          <w:szCs w:val="24"/>
        </w:rPr>
        <w:t>青岛威华塑雅高分子材料销售有限公司</w:t>
      </w:r>
      <w:r>
        <w:rPr>
          <w:rFonts w:ascii="Times New Roman" w:hAnsi="Times New Roman" w:hint="eastAsia"/>
          <w:bCs/>
          <w:color w:val="000000"/>
          <w:sz w:val="24"/>
          <w:szCs w:val="24"/>
        </w:rPr>
        <w:t>的投资和任职、</w:t>
      </w:r>
      <w:r w:rsidR="00701684" w:rsidRPr="00701684">
        <w:rPr>
          <w:rFonts w:ascii="Times New Roman" w:hAnsi="Times New Roman" w:hint="eastAsia"/>
          <w:bCs/>
          <w:color w:val="000000"/>
          <w:sz w:val="24"/>
          <w:szCs w:val="24"/>
        </w:rPr>
        <w:t>徐炳雷</w:t>
      </w:r>
      <w:r>
        <w:rPr>
          <w:rFonts w:ascii="Times New Roman" w:hAnsi="Times New Roman" w:hint="eastAsia"/>
          <w:bCs/>
          <w:color w:val="000000"/>
          <w:sz w:val="24"/>
          <w:szCs w:val="24"/>
        </w:rPr>
        <w:t>在</w:t>
      </w:r>
      <w:r w:rsidR="00701684" w:rsidRPr="00701684">
        <w:rPr>
          <w:rFonts w:ascii="Times New Roman" w:hAnsi="Times New Roman" w:hint="eastAsia"/>
          <w:bCs/>
          <w:color w:val="000000"/>
          <w:sz w:val="24"/>
          <w:szCs w:val="24"/>
        </w:rPr>
        <w:t>青岛隆千胜商贸有限公司</w:t>
      </w:r>
      <w:r>
        <w:rPr>
          <w:rFonts w:ascii="Times New Roman" w:hAnsi="Times New Roman" w:hint="eastAsia"/>
          <w:bCs/>
          <w:color w:val="000000"/>
          <w:sz w:val="24"/>
          <w:szCs w:val="24"/>
        </w:rPr>
        <w:t>的投资和</w:t>
      </w:r>
      <w:r w:rsidR="00701684" w:rsidRPr="00701684">
        <w:rPr>
          <w:rFonts w:ascii="Times New Roman" w:hAnsi="Times New Roman" w:hint="eastAsia"/>
          <w:bCs/>
          <w:color w:val="000000"/>
          <w:sz w:val="24"/>
          <w:szCs w:val="24"/>
        </w:rPr>
        <w:t>任职</w:t>
      </w:r>
      <w:r>
        <w:rPr>
          <w:rFonts w:ascii="Times New Roman" w:hAnsi="Times New Roman" w:hint="eastAsia"/>
          <w:bCs/>
          <w:color w:val="000000"/>
          <w:sz w:val="24"/>
          <w:szCs w:val="24"/>
        </w:rPr>
        <w:t>均</w:t>
      </w:r>
      <w:r w:rsidR="00701684" w:rsidRPr="00701684">
        <w:rPr>
          <w:rFonts w:ascii="Times New Roman" w:hAnsi="Times New Roman" w:hint="eastAsia"/>
          <w:bCs/>
          <w:color w:val="000000"/>
          <w:sz w:val="24"/>
          <w:szCs w:val="24"/>
        </w:rPr>
        <w:t>不影响其在标的公司的勤勉尽责履职，不存在违反相关法律法规及公司规章制度的情形。</w:t>
      </w:r>
    </w:p>
    <w:p w14:paraId="14FCF157" w14:textId="62A240E4" w:rsidR="00701684" w:rsidRPr="00701684" w:rsidRDefault="00535F80" w:rsidP="00277977">
      <w:pPr>
        <w:adjustRightInd w:val="0"/>
        <w:snapToGrid w:val="0"/>
        <w:spacing w:beforeLines="50" w:before="156" w:afterLines="50" w:after="156" w:line="360" w:lineRule="auto"/>
        <w:ind w:firstLineChars="200" w:firstLine="482"/>
        <w:outlineLvl w:val="1"/>
        <w:rPr>
          <w:rFonts w:ascii="Times New Roman" w:hAnsi="Times New Roman"/>
          <w:b/>
          <w:color w:val="000000"/>
          <w:sz w:val="24"/>
          <w:szCs w:val="24"/>
        </w:rPr>
      </w:pPr>
      <w:r>
        <w:rPr>
          <w:rFonts w:ascii="Times New Roman" w:hAnsi="Times New Roman" w:hint="eastAsia"/>
          <w:b/>
          <w:color w:val="000000"/>
          <w:sz w:val="24"/>
          <w:szCs w:val="24"/>
        </w:rPr>
        <w:t>（三）</w:t>
      </w:r>
      <w:r w:rsidR="00701684" w:rsidRPr="00701684">
        <w:rPr>
          <w:rFonts w:ascii="Times New Roman" w:hAnsi="Times New Roman" w:hint="eastAsia"/>
          <w:b/>
          <w:color w:val="000000"/>
          <w:sz w:val="24"/>
          <w:szCs w:val="24"/>
        </w:rPr>
        <w:t>补充披露交易完成后强化标的资产内部治理的具体措施</w:t>
      </w:r>
    </w:p>
    <w:p w14:paraId="46C34297" w14:textId="0EEB898F"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rPr>
      </w:pPr>
      <w:r w:rsidRPr="00701684">
        <w:rPr>
          <w:rFonts w:ascii="Times New Roman" w:hAnsi="Times New Roman" w:hint="eastAsia"/>
          <w:color w:val="000000"/>
          <w:sz w:val="24"/>
          <w:szCs w:val="24"/>
        </w:rPr>
        <w:t>本次交易完成后，标的公司将成为上市公司控股子公司，上市公司将作为控股股东实现对标的公司的控制。标的公司应按照国资监管及上市公司的要求，规范公司治理，建立完善内部控制体系，遵守上市公司各项制度，并接受和配合上市公司关于子公司的管理及信息报告披露等要求。</w:t>
      </w:r>
    </w:p>
    <w:p w14:paraId="4BDE663C" w14:textId="77777777"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rPr>
      </w:pPr>
      <w:r w:rsidRPr="00701684">
        <w:rPr>
          <w:rFonts w:ascii="Times New Roman" w:hAnsi="Times New Roman" w:hint="eastAsia"/>
          <w:color w:val="000000"/>
          <w:sz w:val="24"/>
          <w:szCs w:val="24"/>
        </w:rPr>
        <w:t>在对标的公司的管控方面，本次交易标的股份交割后，标的公司将纳入上市公司统一内控体系中，上市公司将积极履行股东权利，修订标的公司的公司章程，明确股东大会、董事会、管理层的决策权限，提名并聘任标的公司</w:t>
      </w:r>
      <w:r w:rsidRPr="00701684">
        <w:rPr>
          <w:rFonts w:ascii="Times New Roman" w:hAnsi="Times New Roman" w:hint="eastAsia"/>
          <w:color w:val="000000"/>
          <w:sz w:val="24"/>
          <w:szCs w:val="24"/>
        </w:rPr>
        <w:t>4</w:t>
      </w:r>
      <w:r w:rsidRPr="00701684">
        <w:rPr>
          <w:rFonts w:ascii="Times New Roman" w:hAnsi="Times New Roman" w:hint="eastAsia"/>
          <w:color w:val="000000"/>
          <w:sz w:val="24"/>
          <w:szCs w:val="24"/>
        </w:rPr>
        <w:t>名董事，同时向标的公司委派一名副总经理及一名财务总监参与经营管理，在给予标的公司管理层一定自主经营权限的基础上，实现对标的公司的控制。</w:t>
      </w:r>
    </w:p>
    <w:p w14:paraId="2E04DB4C" w14:textId="77777777"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rPr>
      </w:pPr>
      <w:r w:rsidRPr="00701684">
        <w:rPr>
          <w:rFonts w:ascii="Times New Roman" w:hAnsi="Times New Roman" w:hint="eastAsia"/>
          <w:color w:val="000000"/>
          <w:sz w:val="24"/>
          <w:szCs w:val="24"/>
        </w:rPr>
        <w:t>在重大经营、投资筹资决策、对外担保、关联交易及其他重大决策事项，标的公司均将按照上市公司内部管理制度的相关规定履行相关审议批准程序，标的公司应根据上市公司内控控制体系，建立或完善战略、人力资源、财务、运营、法务、审计、信息披露等内控制度，确保符合国资监管及上市公司管理要求。</w:t>
      </w:r>
    </w:p>
    <w:p w14:paraId="0B5DC1BD" w14:textId="77777777"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rPr>
      </w:pPr>
      <w:r w:rsidRPr="00701684">
        <w:rPr>
          <w:rFonts w:ascii="Times New Roman" w:hAnsi="Times New Roman" w:hint="eastAsia"/>
          <w:color w:val="000000"/>
          <w:sz w:val="24"/>
          <w:szCs w:val="24"/>
        </w:rPr>
        <w:lastRenderedPageBreak/>
        <w:t>上市公司将对标的公司业务合规开展进行充分监督，要求标的公司管理团队成员承诺确保标的公司及其下属子公司依法合规使用资金，日常经营应符合国家法律法规、中国证监会规章、上海证券交易所上市规则和上市公司规范运作指引、公司章程及其他内部治理文件的相关规定和要求。</w:t>
      </w:r>
    </w:p>
    <w:p w14:paraId="26DE1BF2" w14:textId="77777777"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rPr>
      </w:pPr>
      <w:r w:rsidRPr="00701684">
        <w:rPr>
          <w:rFonts w:ascii="Times New Roman" w:hAnsi="Times New Roman" w:hint="eastAsia"/>
          <w:color w:val="000000"/>
          <w:sz w:val="24"/>
          <w:szCs w:val="24"/>
        </w:rPr>
        <w:t>在对标的公司管理方面，在不违反相关法律法规、规范性文件、中国证监会和上海证券交易所相关规定和公司章程及其他治理文件的强制性规定的前提下，上市公司将充分支持和保证标的公司的经营独立性和经营管理团队的决策自主权，积极保持标的公司原有经营管理团队的稳定性，以充分发挥标的公司原有管理团队和股东的主动性，更好的完成本次交易的业绩承诺指标，以维护上市公司和中小股东的利益。</w:t>
      </w:r>
    </w:p>
    <w:p w14:paraId="31E2D3CE" w14:textId="596D0729"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rPr>
      </w:pPr>
      <w:r w:rsidRPr="00701684">
        <w:rPr>
          <w:rFonts w:ascii="Times New Roman" w:hAnsi="Times New Roman" w:hint="eastAsia"/>
          <w:color w:val="000000"/>
          <w:sz w:val="24"/>
          <w:szCs w:val="24"/>
        </w:rPr>
        <w:t>经本所律师核查，</w:t>
      </w:r>
      <w:del w:id="20" w:author="康达韦沛雨" w:date="2021-04-20T13:41:00Z">
        <w:r w:rsidRPr="00701684" w:rsidDel="00313ADB">
          <w:rPr>
            <w:rFonts w:ascii="Times New Roman" w:hAnsi="Times New Roman" w:hint="eastAsia"/>
            <w:color w:val="000000"/>
            <w:sz w:val="24"/>
            <w:szCs w:val="24"/>
          </w:rPr>
          <w:delText>上市公司已在</w:delText>
        </w:r>
      </w:del>
      <w:r w:rsidRPr="00701684">
        <w:rPr>
          <w:rFonts w:ascii="Times New Roman" w:hAnsi="Times New Roman" w:hint="eastAsia"/>
          <w:color w:val="000000"/>
          <w:sz w:val="24"/>
          <w:szCs w:val="24"/>
        </w:rPr>
        <w:t>《重组报告书》“第十三节</w:t>
      </w:r>
      <w:r w:rsidRPr="00701684">
        <w:rPr>
          <w:rFonts w:ascii="Times New Roman" w:hAnsi="Times New Roman"/>
          <w:color w:val="000000"/>
          <w:sz w:val="24"/>
          <w:szCs w:val="24"/>
        </w:rPr>
        <w:t xml:space="preserve"> </w:t>
      </w:r>
      <w:r w:rsidRPr="00701684">
        <w:rPr>
          <w:rFonts w:ascii="Times New Roman" w:hAnsi="Times New Roman" w:hint="eastAsia"/>
          <w:color w:val="000000"/>
          <w:sz w:val="24"/>
          <w:szCs w:val="24"/>
        </w:rPr>
        <w:t>其他重要事项”之“四、本次交易对上市公司治理机制的影响”之“（二）本次交易完成后公司治理结构的完善措施”</w:t>
      </w:r>
      <w:r w:rsidR="00AE3DA0">
        <w:rPr>
          <w:rFonts w:ascii="Times New Roman" w:hAnsi="Times New Roman" w:hint="eastAsia"/>
          <w:color w:val="000000"/>
          <w:sz w:val="24"/>
          <w:szCs w:val="24"/>
        </w:rPr>
        <w:t>补充披露</w:t>
      </w:r>
      <w:ins w:id="21" w:author="康达韦沛雨" w:date="2021-04-20T13:41:00Z">
        <w:r w:rsidR="00313ADB">
          <w:rPr>
            <w:rFonts w:ascii="Times New Roman" w:hAnsi="Times New Roman" w:hint="eastAsia"/>
            <w:color w:val="000000"/>
            <w:sz w:val="24"/>
            <w:szCs w:val="24"/>
          </w:rPr>
          <w:t>了</w:t>
        </w:r>
      </w:ins>
      <w:r w:rsidR="002B628E" w:rsidRPr="002B628E">
        <w:rPr>
          <w:rFonts w:ascii="Times New Roman" w:hAnsi="Times New Roman" w:hint="eastAsia"/>
          <w:color w:val="000000"/>
          <w:sz w:val="24"/>
          <w:szCs w:val="24"/>
        </w:rPr>
        <w:t>“标的资产是否具备健全有效的法人治理结构”、“报告期内核心管理团队成员的姓名、职务和在外兼职、投资情况及原因，兼职或投资行为是否违反相关法律法规及公司规章制度、是否影响其勤勉尽责履职，兼职或投资单位与标的资产有无关联关系或经营同类业务”及“交易完成后强化标的资产内部治理的具体措施”</w:t>
      </w:r>
      <w:r w:rsidRPr="00701684">
        <w:rPr>
          <w:rFonts w:ascii="Times New Roman" w:hAnsi="Times New Roman" w:hint="eastAsia"/>
          <w:color w:val="000000"/>
          <w:sz w:val="24"/>
          <w:szCs w:val="24"/>
        </w:rPr>
        <w:t>。</w:t>
      </w:r>
    </w:p>
    <w:p w14:paraId="65E444D9" w14:textId="4EBFC91B"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综上</w:t>
      </w:r>
      <w:r w:rsidRPr="00701684">
        <w:rPr>
          <w:rFonts w:ascii="Times New Roman" w:hAnsi="Times New Roman" w:hint="eastAsia"/>
          <w:color w:val="000000"/>
          <w:sz w:val="24"/>
          <w:szCs w:val="24"/>
        </w:rPr>
        <w:t>，本所律师认为，核心管理团队的任职及投资行为不影响其在标的公司的勤勉尽责履职，不存在违反相关法律法规及公司规章制度的情形。标的公司已按照法律法规建立了股东大会、董事会、监事会等公司治理机构，制定了《公司章程》、《股东大会议事规则》</w:t>
      </w:r>
      <w:r w:rsidR="001C710E">
        <w:rPr>
          <w:rFonts w:ascii="Times New Roman" w:hAnsi="Times New Roman" w:hint="eastAsia"/>
          <w:color w:val="000000"/>
          <w:sz w:val="24"/>
          <w:szCs w:val="24"/>
        </w:rPr>
        <w:t>、《董事会议事规则》</w:t>
      </w:r>
      <w:r w:rsidRPr="00701684">
        <w:rPr>
          <w:rFonts w:ascii="Times New Roman" w:hAnsi="Times New Roman" w:hint="eastAsia"/>
          <w:color w:val="000000"/>
          <w:sz w:val="24"/>
          <w:szCs w:val="24"/>
        </w:rPr>
        <w:t>及《监事会议事规则》等制度。交易完成后，标的公司将按照上市公司的要求，规范公司治理，建立完善内部控制体系，遵守上市公司各项制度，并接受和配合上市公司关于子公司的管理及信息报告披露等要求，进一步保持健全有效的法人治理结构。</w:t>
      </w:r>
    </w:p>
    <w:p w14:paraId="01322FD3" w14:textId="77777777" w:rsidR="007D6E2B" w:rsidRDefault="007D6E2B" w:rsidP="00277977">
      <w:pPr>
        <w:adjustRightInd w:val="0"/>
        <w:snapToGrid w:val="0"/>
        <w:spacing w:beforeLines="50" w:before="156" w:afterLines="50" w:after="156" w:line="360" w:lineRule="auto"/>
        <w:ind w:firstLineChars="200" w:firstLine="480"/>
        <w:rPr>
          <w:rFonts w:ascii="Times New Roman" w:hAnsi="Times New Roman"/>
          <w:kern w:val="0"/>
          <w:sz w:val="24"/>
        </w:rPr>
      </w:pPr>
    </w:p>
    <w:p w14:paraId="7D614FD8" w14:textId="77777777" w:rsidR="007D6E2B" w:rsidRPr="00701684" w:rsidRDefault="00701684" w:rsidP="00277977">
      <w:pPr>
        <w:adjustRightInd w:val="0"/>
        <w:snapToGrid w:val="0"/>
        <w:spacing w:beforeLines="50" w:before="156" w:afterLines="50" w:after="156" w:line="360" w:lineRule="auto"/>
        <w:ind w:firstLineChars="200" w:firstLine="482"/>
        <w:outlineLvl w:val="0"/>
        <w:rPr>
          <w:rFonts w:ascii="Times New Roman" w:hAnsi="Times New Roman"/>
          <w:b/>
          <w:kern w:val="44"/>
          <w:sz w:val="24"/>
          <w:szCs w:val="22"/>
        </w:rPr>
      </w:pPr>
      <w:r w:rsidRPr="00701684">
        <w:rPr>
          <w:rFonts w:ascii="Times New Roman" w:hAnsi="Times New Roman" w:hint="eastAsia"/>
          <w:b/>
          <w:kern w:val="44"/>
          <w:sz w:val="24"/>
          <w:szCs w:val="22"/>
        </w:rPr>
        <w:t>三、反馈问题</w:t>
      </w:r>
      <w:r w:rsidRPr="00701684">
        <w:rPr>
          <w:rFonts w:ascii="Times New Roman" w:hAnsi="Times New Roman" w:hint="eastAsia"/>
          <w:b/>
          <w:kern w:val="44"/>
          <w:sz w:val="24"/>
          <w:szCs w:val="22"/>
        </w:rPr>
        <w:t>7</w:t>
      </w:r>
    </w:p>
    <w:p w14:paraId="19411964" w14:textId="77777777" w:rsidR="00701684" w:rsidRPr="00AB3127" w:rsidRDefault="00701684" w:rsidP="00277977">
      <w:pPr>
        <w:adjustRightInd w:val="0"/>
        <w:snapToGrid w:val="0"/>
        <w:spacing w:beforeLines="50" w:before="156" w:afterLines="50" w:after="156" w:line="360" w:lineRule="auto"/>
        <w:ind w:firstLineChars="200" w:firstLine="482"/>
        <w:rPr>
          <w:rFonts w:ascii="Times New Roman" w:hAnsi="Times New Roman"/>
          <w:b/>
          <w:bCs/>
          <w:sz w:val="24"/>
          <w:szCs w:val="24"/>
        </w:rPr>
      </w:pPr>
      <w:r w:rsidRPr="00AB3127">
        <w:rPr>
          <w:rFonts w:ascii="Times New Roman" w:hAnsi="Times New Roman" w:hint="eastAsia"/>
          <w:b/>
          <w:bCs/>
          <w:sz w:val="24"/>
          <w:szCs w:val="24"/>
        </w:rPr>
        <w:t>申请文件显示，历史上标的资产股权存在多起代持情形。请你公司补充披露：</w:t>
      </w:r>
      <w:r w:rsidRPr="00AB3127">
        <w:rPr>
          <w:rFonts w:ascii="Times New Roman" w:hAnsi="Times New Roman" w:hint="eastAsia"/>
          <w:b/>
          <w:bCs/>
          <w:sz w:val="24"/>
          <w:szCs w:val="24"/>
        </w:rPr>
        <w:t>1</w:t>
      </w:r>
      <w:r w:rsidRPr="00AB3127">
        <w:rPr>
          <w:rFonts w:ascii="Times New Roman" w:hAnsi="Times New Roman" w:hint="eastAsia"/>
          <w:b/>
          <w:bCs/>
          <w:sz w:val="24"/>
          <w:szCs w:val="24"/>
        </w:rPr>
        <w:t>）出现股权代持的原因、变动的详细过程及是否已清理完毕，解除代持关系是否签订有关协议。</w:t>
      </w:r>
      <w:r w:rsidRPr="00AB3127">
        <w:rPr>
          <w:rFonts w:ascii="Times New Roman" w:hAnsi="Times New Roman" w:hint="eastAsia"/>
          <w:b/>
          <w:bCs/>
          <w:sz w:val="24"/>
          <w:szCs w:val="24"/>
        </w:rPr>
        <w:t>2</w:t>
      </w:r>
      <w:r w:rsidRPr="00AB3127">
        <w:rPr>
          <w:rFonts w:ascii="Times New Roman" w:hAnsi="Times New Roman" w:hint="eastAsia"/>
          <w:b/>
          <w:bCs/>
          <w:sz w:val="24"/>
          <w:szCs w:val="24"/>
        </w:rPr>
        <w:t>）标的资产有无股权争议，对潜在法律风险有无具体应对措施。请独立</w:t>
      </w:r>
      <w:r w:rsidR="004E3B82" w:rsidRPr="00AB3127">
        <w:rPr>
          <w:rFonts w:ascii="Times New Roman" w:hAnsi="Times New Roman" w:hint="eastAsia"/>
          <w:b/>
          <w:bCs/>
          <w:sz w:val="24"/>
          <w:szCs w:val="24"/>
        </w:rPr>
        <w:t>、</w:t>
      </w:r>
      <w:r w:rsidRPr="00AB3127">
        <w:rPr>
          <w:rFonts w:ascii="Times New Roman" w:hAnsi="Times New Roman" w:hint="eastAsia"/>
          <w:b/>
          <w:bCs/>
          <w:sz w:val="24"/>
          <w:szCs w:val="24"/>
        </w:rPr>
        <w:t>财</w:t>
      </w:r>
      <w:r w:rsidRPr="00AB3127">
        <w:rPr>
          <w:rFonts w:ascii="Times New Roman" w:hAnsi="Times New Roman" w:hint="eastAsia"/>
          <w:b/>
          <w:bCs/>
          <w:sz w:val="24"/>
          <w:szCs w:val="24"/>
        </w:rPr>
        <w:lastRenderedPageBreak/>
        <w:t>务顾问和律师核查并发表明确意见。</w:t>
      </w:r>
    </w:p>
    <w:p w14:paraId="7177E35F" w14:textId="43A50EFA" w:rsidR="00701684" w:rsidRPr="002942A1" w:rsidRDefault="002942A1" w:rsidP="00277977">
      <w:pPr>
        <w:adjustRightInd w:val="0"/>
        <w:snapToGrid w:val="0"/>
        <w:spacing w:beforeLines="50" w:before="156" w:afterLines="50" w:after="156" w:line="360" w:lineRule="auto"/>
        <w:ind w:firstLineChars="200" w:firstLine="482"/>
        <w:rPr>
          <w:rFonts w:ascii="Times New Roman" w:hAnsi="Times New Roman"/>
          <w:b/>
          <w:bCs/>
          <w:sz w:val="24"/>
          <w:szCs w:val="24"/>
        </w:rPr>
      </w:pPr>
      <w:r w:rsidRPr="002942A1">
        <w:rPr>
          <w:rFonts w:ascii="Times New Roman" w:hAnsi="Times New Roman" w:hint="eastAsia"/>
          <w:b/>
          <w:bCs/>
          <w:sz w:val="24"/>
          <w:szCs w:val="24"/>
        </w:rPr>
        <w:t>回复：</w:t>
      </w:r>
    </w:p>
    <w:p w14:paraId="1F5AAFBF" w14:textId="05A0559B" w:rsidR="00701684" w:rsidRPr="00701684" w:rsidRDefault="00535F80" w:rsidP="00277977">
      <w:pPr>
        <w:adjustRightInd w:val="0"/>
        <w:snapToGrid w:val="0"/>
        <w:spacing w:beforeLines="50" w:before="156" w:afterLines="50" w:after="156" w:line="360" w:lineRule="auto"/>
        <w:ind w:firstLineChars="200" w:firstLine="482"/>
        <w:outlineLvl w:val="1"/>
        <w:rPr>
          <w:rFonts w:ascii="Times New Roman" w:hAnsi="Times New Roman"/>
          <w:b/>
          <w:color w:val="000000"/>
          <w:sz w:val="24"/>
          <w:szCs w:val="24"/>
        </w:rPr>
      </w:pPr>
      <w:r>
        <w:rPr>
          <w:rFonts w:ascii="Times New Roman" w:hAnsi="Times New Roman" w:hint="eastAsia"/>
          <w:b/>
          <w:color w:val="000000"/>
          <w:sz w:val="24"/>
          <w:szCs w:val="24"/>
        </w:rPr>
        <w:t>（一）</w:t>
      </w:r>
      <w:r w:rsidR="00701684" w:rsidRPr="00701684">
        <w:rPr>
          <w:rFonts w:ascii="Times New Roman" w:hAnsi="Times New Roman"/>
          <w:b/>
          <w:color w:val="000000"/>
          <w:sz w:val="24"/>
          <w:szCs w:val="24"/>
        </w:rPr>
        <w:t>出现股权代持的原因、变动的详细过程及是否已清理完毕，解除代持关系是否签订有关协议。</w:t>
      </w:r>
    </w:p>
    <w:p w14:paraId="7514EC27" w14:textId="77777777" w:rsidR="00701684" w:rsidRPr="00701684" w:rsidRDefault="00535F80" w:rsidP="00277977">
      <w:pPr>
        <w:adjustRightInd w:val="0"/>
        <w:snapToGrid w:val="0"/>
        <w:spacing w:beforeLines="50" w:before="156" w:afterLines="50" w:after="156" w:line="360" w:lineRule="auto"/>
        <w:ind w:firstLineChars="200" w:firstLine="482"/>
        <w:outlineLvl w:val="3"/>
        <w:rPr>
          <w:rFonts w:ascii="Times New Roman" w:hAnsi="Times New Roman"/>
          <w:b/>
          <w:bCs/>
          <w:color w:val="000000"/>
          <w:sz w:val="24"/>
          <w:szCs w:val="24"/>
        </w:rPr>
      </w:pPr>
      <w:r>
        <w:rPr>
          <w:rFonts w:ascii="Times New Roman" w:hAnsi="Times New Roman" w:hint="eastAsia"/>
          <w:b/>
          <w:bCs/>
          <w:color w:val="000000"/>
          <w:sz w:val="24"/>
          <w:szCs w:val="24"/>
        </w:rPr>
        <w:t>1</w:t>
      </w:r>
      <w:r>
        <w:rPr>
          <w:rFonts w:ascii="Times New Roman" w:hAnsi="Times New Roman" w:hint="eastAsia"/>
          <w:b/>
          <w:bCs/>
          <w:color w:val="000000"/>
          <w:sz w:val="24"/>
          <w:szCs w:val="24"/>
        </w:rPr>
        <w:t>、</w:t>
      </w:r>
      <w:r w:rsidR="00701684" w:rsidRPr="00701684">
        <w:rPr>
          <w:rFonts w:ascii="Times New Roman" w:hAnsi="Times New Roman" w:hint="eastAsia"/>
          <w:b/>
          <w:bCs/>
          <w:color w:val="000000"/>
          <w:sz w:val="24"/>
          <w:szCs w:val="24"/>
        </w:rPr>
        <w:t>李红与肖中海之间的股份代持及还原情况</w:t>
      </w:r>
    </w:p>
    <w:p w14:paraId="3EB49618" w14:textId="77777777" w:rsidR="00701684" w:rsidRPr="00701684" w:rsidRDefault="00535F80" w:rsidP="00277977">
      <w:pPr>
        <w:adjustRightInd w:val="0"/>
        <w:snapToGrid w:val="0"/>
        <w:spacing w:beforeLines="50" w:before="156" w:afterLines="50" w:after="156" w:line="360" w:lineRule="auto"/>
        <w:ind w:firstLineChars="200" w:firstLine="482"/>
        <w:rPr>
          <w:rFonts w:ascii="Times New Roman" w:hAnsi="Times New Roman"/>
          <w:b/>
          <w:sz w:val="24"/>
          <w:szCs w:val="24"/>
        </w:rPr>
      </w:pPr>
      <w:r>
        <w:rPr>
          <w:rFonts w:ascii="Times New Roman" w:hAnsi="Times New Roman" w:hint="eastAsia"/>
          <w:b/>
          <w:sz w:val="24"/>
          <w:szCs w:val="24"/>
        </w:rPr>
        <w:t>（</w:t>
      </w:r>
      <w:r>
        <w:rPr>
          <w:rFonts w:ascii="Times New Roman" w:hAnsi="Times New Roman" w:hint="eastAsia"/>
          <w:b/>
          <w:sz w:val="24"/>
          <w:szCs w:val="24"/>
        </w:rPr>
        <w:t>1</w:t>
      </w:r>
      <w:r>
        <w:rPr>
          <w:rFonts w:ascii="Times New Roman" w:hAnsi="Times New Roman" w:hint="eastAsia"/>
          <w:b/>
          <w:sz w:val="24"/>
          <w:szCs w:val="24"/>
        </w:rPr>
        <w:t>）</w:t>
      </w:r>
      <w:r w:rsidR="00701684" w:rsidRPr="00701684">
        <w:rPr>
          <w:rFonts w:ascii="Times New Roman" w:hAnsi="Times New Roman" w:hint="eastAsia"/>
          <w:b/>
          <w:sz w:val="24"/>
          <w:szCs w:val="24"/>
        </w:rPr>
        <w:t>股份代持的形成</w:t>
      </w:r>
    </w:p>
    <w:p w14:paraId="30EEEF5C" w14:textId="34F0A472"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rPr>
      </w:pPr>
      <w:r w:rsidRPr="00701684">
        <w:rPr>
          <w:rFonts w:ascii="Times New Roman" w:hAnsi="Times New Roman" w:hint="eastAsia"/>
          <w:sz w:val="24"/>
          <w:szCs w:val="24"/>
        </w:rPr>
        <w:t>根据</w:t>
      </w:r>
      <w:r w:rsidR="006D6C3A">
        <w:rPr>
          <w:rFonts w:ascii="Times New Roman" w:hAnsi="Times New Roman" w:hint="eastAsia"/>
          <w:sz w:val="24"/>
          <w:szCs w:val="24"/>
        </w:rPr>
        <w:t>李红与肖中海签署的协议并经本所律师</w:t>
      </w:r>
      <w:r w:rsidRPr="00701684">
        <w:rPr>
          <w:rFonts w:ascii="Times New Roman" w:hAnsi="Times New Roman" w:hint="eastAsia"/>
          <w:sz w:val="24"/>
          <w:szCs w:val="24"/>
        </w:rPr>
        <w:t>对黄晓峰、李红、肖中海的访谈，</w:t>
      </w:r>
      <w:r w:rsidRPr="00701684">
        <w:rPr>
          <w:rFonts w:ascii="Times New Roman" w:hAnsi="Times New Roman" w:hint="eastAsia"/>
          <w:bCs/>
          <w:sz w:val="24"/>
          <w:szCs w:val="24"/>
        </w:rPr>
        <w:t>2016</w:t>
      </w:r>
      <w:r w:rsidRPr="00701684">
        <w:rPr>
          <w:rFonts w:ascii="Times New Roman" w:hAnsi="Times New Roman" w:hint="eastAsia"/>
          <w:bCs/>
          <w:sz w:val="24"/>
          <w:szCs w:val="24"/>
        </w:rPr>
        <w:t>年</w:t>
      </w:r>
      <w:r w:rsidRPr="00701684">
        <w:rPr>
          <w:rFonts w:ascii="Times New Roman" w:hAnsi="Times New Roman" w:hint="eastAsia"/>
          <w:color w:val="000000"/>
          <w:sz w:val="24"/>
          <w:szCs w:val="24"/>
        </w:rPr>
        <w:t>李红与肖中海签署《受让股份、代持协议书》，肖中海将其持有的北洋天青</w:t>
      </w:r>
      <w:r w:rsidRPr="00701684">
        <w:rPr>
          <w:rFonts w:ascii="Times New Roman" w:hAnsi="Times New Roman" w:hint="eastAsia"/>
          <w:color w:val="000000"/>
          <w:sz w:val="24"/>
          <w:szCs w:val="24"/>
        </w:rPr>
        <w:t>10</w:t>
      </w:r>
      <w:r w:rsidRPr="00701684">
        <w:rPr>
          <w:rFonts w:ascii="Times New Roman" w:hAnsi="Times New Roman" w:hint="eastAsia"/>
          <w:color w:val="000000"/>
          <w:sz w:val="24"/>
          <w:szCs w:val="24"/>
        </w:rPr>
        <w:t>万股股份以</w:t>
      </w:r>
      <w:r w:rsidRPr="00701684">
        <w:rPr>
          <w:rFonts w:ascii="Times New Roman" w:hAnsi="Times New Roman" w:hint="eastAsia"/>
          <w:color w:val="000000"/>
          <w:sz w:val="24"/>
          <w:szCs w:val="24"/>
        </w:rPr>
        <w:t>1.50</w:t>
      </w:r>
      <w:r w:rsidRPr="00701684">
        <w:rPr>
          <w:rFonts w:ascii="Times New Roman" w:hAnsi="Times New Roman" w:hint="eastAsia"/>
          <w:color w:val="000000"/>
          <w:sz w:val="24"/>
          <w:szCs w:val="24"/>
        </w:rPr>
        <w:t>元</w:t>
      </w:r>
      <w:r w:rsidRPr="00701684">
        <w:rPr>
          <w:rFonts w:ascii="Times New Roman" w:hAnsi="Times New Roman" w:hint="eastAsia"/>
          <w:color w:val="000000"/>
          <w:sz w:val="24"/>
          <w:szCs w:val="24"/>
        </w:rPr>
        <w:t>/</w:t>
      </w:r>
      <w:r w:rsidRPr="00701684">
        <w:rPr>
          <w:rFonts w:ascii="Times New Roman" w:hAnsi="Times New Roman" w:hint="eastAsia"/>
          <w:color w:val="000000"/>
          <w:sz w:val="24"/>
          <w:szCs w:val="24"/>
        </w:rPr>
        <w:t>股的价格转让给李红。</w:t>
      </w:r>
      <w:r w:rsidRPr="00701684">
        <w:rPr>
          <w:rFonts w:ascii="Times New Roman" w:hAnsi="Times New Roman" w:hint="eastAsia"/>
          <w:bCs/>
          <w:sz w:val="24"/>
          <w:szCs w:val="24"/>
        </w:rPr>
        <w:t>2018</w:t>
      </w:r>
      <w:r w:rsidRPr="00701684">
        <w:rPr>
          <w:rFonts w:ascii="Times New Roman" w:hAnsi="Times New Roman" w:hint="eastAsia"/>
          <w:bCs/>
          <w:sz w:val="24"/>
          <w:szCs w:val="24"/>
        </w:rPr>
        <w:t>年</w:t>
      </w:r>
      <w:r w:rsidRPr="00701684">
        <w:rPr>
          <w:rFonts w:ascii="Times New Roman" w:hAnsi="Times New Roman" w:hint="eastAsia"/>
          <w:color w:val="000000"/>
          <w:sz w:val="24"/>
          <w:szCs w:val="24"/>
        </w:rPr>
        <w:t>李红与肖中海签署《受让股份、代持协议书》，肖中海将其持有的</w:t>
      </w:r>
      <w:r w:rsidRPr="00701684">
        <w:rPr>
          <w:rFonts w:ascii="Times New Roman" w:hAnsi="Times New Roman" w:hint="eastAsia"/>
          <w:color w:val="000000"/>
          <w:sz w:val="24"/>
          <w:szCs w:val="24"/>
        </w:rPr>
        <w:t>8</w:t>
      </w:r>
      <w:r w:rsidRPr="00701684">
        <w:rPr>
          <w:rFonts w:ascii="Times New Roman" w:hAnsi="Times New Roman" w:hint="eastAsia"/>
          <w:color w:val="000000"/>
          <w:sz w:val="24"/>
          <w:szCs w:val="24"/>
        </w:rPr>
        <w:t>万股股份以</w:t>
      </w:r>
      <w:r w:rsidRPr="00701684">
        <w:rPr>
          <w:rFonts w:ascii="Times New Roman" w:hAnsi="Times New Roman" w:hint="eastAsia"/>
          <w:color w:val="000000"/>
          <w:sz w:val="24"/>
          <w:szCs w:val="24"/>
        </w:rPr>
        <w:t>4</w:t>
      </w:r>
      <w:r w:rsidRPr="00701684">
        <w:rPr>
          <w:rFonts w:ascii="Times New Roman" w:hAnsi="Times New Roman" w:hint="eastAsia"/>
          <w:color w:val="000000"/>
          <w:sz w:val="24"/>
          <w:szCs w:val="24"/>
        </w:rPr>
        <w:t>元</w:t>
      </w:r>
      <w:r w:rsidRPr="00701684">
        <w:rPr>
          <w:rFonts w:ascii="Times New Roman" w:hAnsi="Times New Roman" w:hint="eastAsia"/>
          <w:color w:val="000000"/>
          <w:sz w:val="24"/>
          <w:szCs w:val="24"/>
        </w:rPr>
        <w:t>/</w:t>
      </w:r>
      <w:r w:rsidRPr="00701684">
        <w:rPr>
          <w:rFonts w:ascii="Times New Roman" w:hAnsi="Times New Roman" w:hint="eastAsia"/>
          <w:color w:val="000000"/>
          <w:sz w:val="24"/>
          <w:szCs w:val="24"/>
        </w:rPr>
        <w:t>股的价格转让给李红。</w:t>
      </w:r>
    </w:p>
    <w:p w14:paraId="596171B0" w14:textId="7D0D8AEE"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rPr>
      </w:pPr>
      <w:r w:rsidRPr="00701684">
        <w:rPr>
          <w:rFonts w:ascii="Times New Roman" w:hAnsi="Times New Roman" w:hint="eastAsia"/>
          <w:color w:val="000000"/>
          <w:sz w:val="24"/>
          <w:szCs w:val="24"/>
        </w:rPr>
        <w:t>肖中海上述</w:t>
      </w:r>
      <w:r w:rsidRPr="00701684">
        <w:rPr>
          <w:rFonts w:ascii="Times New Roman" w:hAnsi="Times New Roman" w:hint="eastAsia"/>
          <w:color w:val="000000"/>
          <w:sz w:val="24"/>
          <w:szCs w:val="24"/>
        </w:rPr>
        <w:t>2</w:t>
      </w:r>
      <w:r w:rsidRPr="00701684">
        <w:rPr>
          <w:rFonts w:ascii="Times New Roman" w:hAnsi="Times New Roman" w:hint="eastAsia"/>
          <w:color w:val="000000"/>
          <w:sz w:val="24"/>
          <w:szCs w:val="24"/>
        </w:rPr>
        <w:t>次股权转让均为急需筹措资金偿还外部借款，因此与李红、黄晓峰直接协商确定转让金额并签订转让协议，标的公司未就上述股份转让出具新的股东名册，且第二次股份转让未通过新三板股票交易系统进行股票交易。上述股份转让完成后，肖中海名下所持北洋天青</w:t>
      </w:r>
      <w:r w:rsidRPr="00701684">
        <w:rPr>
          <w:rFonts w:ascii="Times New Roman" w:hAnsi="Times New Roman" w:hint="eastAsia"/>
          <w:color w:val="000000"/>
          <w:sz w:val="24"/>
          <w:szCs w:val="24"/>
        </w:rPr>
        <w:t>18</w:t>
      </w:r>
      <w:r w:rsidRPr="00701684">
        <w:rPr>
          <w:rFonts w:ascii="Times New Roman" w:hAnsi="Times New Roman" w:hint="eastAsia"/>
          <w:color w:val="000000"/>
          <w:sz w:val="24"/>
          <w:szCs w:val="24"/>
        </w:rPr>
        <w:t>万股股份系代李红持有，其余</w:t>
      </w:r>
      <w:r w:rsidRPr="00701684">
        <w:rPr>
          <w:rFonts w:ascii="Times New Roman" w:hAnsi="Times New Roman" w:hint="eastAsia"/>
          <w:color w:val="000000"/>
          <w:sz w:val="24"/>
          <w:szCs w:val="24"/>
        </w:rPr>
        <w:t>132</w:t>
      </w:r>
      <w:r w:rsidRPr="00701684">
        <w:rPr>
          <w:rFonts w:ascii="Times New Roman" w:hAnsi="Times New Roman" w:hint="eastAsia"/>
          <w:color w:val="000000"/>
          <w:sz w:val="24"/>
          <w:szCs w:val="24"/>
        </w:rPr>
        <w:t>万股股份为其实际持有。</w:t>
      </w:r>
    </w:p>
    <w:p w14:paraId="0A5361E7" w14:textId="77777777" w:rsidR="00701684" w:rsidRPr="00701684" w:rsidRDefault="00701684" w:rsidP="00277977">
      <w:pPr>
        <w:adjustRightInd w:val="0"/>
        <w:snapToGrid w:val="0"/>
        <w:spacing w:beforeLines="50" w:before="156" w:afterLines="50" w:after="156" w:line="360" w:lineRule="auto"/>
        <w:ind w:firstLineChars="200" w:firstLine="482"/>
        <w:rPr>
          <w:rFonts w:ascii="Times New Roman" w:hAnsi="Times New Roman"/>
          <w:b/>
          <w:sz w:val="24"/>
          <w:szCs w:val="24"/>
        </w:rPr>
      </w:pPr>
      <w:r w:rsidRPr="00701684">
        <w:rPr>
          <w:rFonts w:ascii="Times New Roman" w:hAnsi="Times New Roman" w:hint="eastAsia"/>
          <w:b/>
          <w:sz w:val="24"/>
          <w:szCs w:val="24"/>
        </w:rPr>
        <w:t>（</w:t>
      </w:r>
      <w:r w:rsidRPr="00701684">
        <w:rPr>
          <w:rFonts w:ascii="Times New Roman" w:hAnsi="Times New Roman" w:hint="eastAsia"/>
          <w:b/>
          <w:sz w:val="24"/>
          <w:szCs w:val="24"/>
        </w:rPr>
        <w:t>2</w:t>
      </w:r>
      <w:r w:rsidRPr="00701684">
        <w:rPr>
          <w:rFonts w:ascii="Times New Roman" w:hAnsi="Times New Roman" w:hint="eastAsia"/>
          <w:b/>
          <w:sz w:val="24"/>
          <w:szCs w:val="24"/>
        </w:rPr>
        <w:t>）股份代持的还原及股份转让情况</w:t>
      </w:r>
    </w:p>
    <w:p w14:paraId="3BDFA326" w14:textId="0B97C044"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bCs/>
          <w:sz w:val="24"/>
          <w:szCs w:val="24"/>
        </w:rPr>
      </w:pPr>
      <w:r w:rsidRPr="00701684">
        <w:rPr>
          <w:rFonts w:ascii="Times New Roman" w:hAnsi="Times New Roman" w:hint="eastAsia"/>
          <w:color w:val="000000"/>
          <w:sz w:val="24"/>
          <w:szCs w:val="24"/>
        </w:rPr>
        <w:t>根据</w:t>
      </w:r>
      <w:r w:rsidR="006D6C3A" w:rsidRPr="00701684">
        <w:rPr>
          <w:rFonts w:ascii="Times New Roman" w:hAnsi="Times New Roman" w:hint="eastAsia"/>
          <w:sz w:val="24"/>
          <w:szCs w:val="24"/>
        </w:rPr>
        <w:t>肖中海与李红签署</w:t>
      </w:r>
      <w:r w:rsidR="006D6C3A">
        <w:rPr>
          <w:rFonts w:ascii="Times New Roman" w:hAnsi="Times New Roman" w:hint="eastAsia"/>
          <w:sz w:val="24"/>
          <w:szCs w:val="24"/>
        </w:rPr>
        <w:t>的《股份转让协议》、股转系统交易记录并经本所律师</w:t>
      </w:r>
      <w:r w:rsidRPr="00701684">
        <w:rPr>
          <w:rFonts w:ascii="Times New Roman" w:hAnsi="Times New Roman" w:hint="eastAsia"/>
          <w:color w:val="000000"/>
          <w:sz w:val="24"/>
          <w:szCs w:val="24"/>
        </w:rPr>
        <w:t>对李红、黄晓峰和肖中海的访谈，李红与肖中海之间的股份代持还原及股份转让情况具体如下：</w:t>
      </w:r>
    </w:p>
    <w:p w14:paraId="0D82C68B" w14:textId="0E45A7D3"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rPr>
      </w:pPr>
      <w:r w:rsidRPr="00701684">
        <w:rPr>
          <w:rFonts w:ascii="Times New Roman" w:hAnsi="Times New Roman" w:hint="eastAsia"/>
          <w:bCs/>
          <w:sz w:val="24"/>
          <w:szCs w:val="24"/>
        </w:rPr>
        <w:t>2019</w:t>
      </w:r>
      <w:r w:rsidRPr="00701684">
        <w:rPr>
          <w:rFonts w:ascii="Times New Roman" w:hAnsi="Times New Roman" w:hint="eastAsia"/>
          <w:bCs/>
          <w:sz w:val="24"/>
          <w:szCs w:val="24"/>
        </w:rPr>
        <w:t>年</w:t>
      </w:r>
      <w:r w:rsidRPr="00701684">
        <w:rPr>
          <w:rFonts w:ascii="Times New Roman" w:hAnsi="Times New Roman" w:hint="eastAsia"/>
          <w:bCs/>
          <w:sz w:val="24"/>
          <w:szCs w:val="24"/>
        </w:rPr>
        <w:t>8</w:t>
      </w:r>
      <w:r w:rsidRPr="00701684">
        <w:rPr>
          <w:rFonts w:ascii="Times New Roman" w:hAnsi="Times New Roman" w:hint="eastAsia"/>
          <w:bCs/>
          <w:sz w:val="24"/>
          <w:szCs w:val="24"/>
        </w:rPr>
        <w:t>月肖中海离职时，其与李红、黄晓峰协商将其名下所持北洋天青</w:t>
      </w:r>
      <w:r w:rsidRPr="00701684">
        <w:rPr>
          <w:rFonts w:ascii="Times New Roman" w:hAnsi="Times New Roman" w:hint="eastAsia"/>
          <w:bCs/>
          <w:sz w:val="24"/>
          <w:szCs w:val="24"/>
        </w:rPr>
        <w:t>150</w:t>
      </w:r>
      <w:r w:rsidRPr="00701684">
        <w:rPr>
          <w:rFonts w:ascii="Times New Roman" w:hAnsi="Times New Roman" w:hint="eastAsia"/>
          <w:bCs/>
          <w:sz w:val="24"/>
          <w:szCs w:val="24"/>
        </w:rPr>
        <w:t>万股股份中的</w:t>
      </w:r>
      <w:r w:rsidRPr="00701684">
        <w:rPr>
          <w:rFonts w:ascii="Times New Roman" w:hAnsi="Times New Roman" w:hint="eastAsia"/>
          <w:bCs/>
          <w:sz w:val="24"/>
          <w:szCs w:val="24"/>
        </w:rPr>
        <w:t>130</w:t>
      </w:r>
      <w:r w:rsidRPr="00701684">
        <w:rPr>
          <w:rFonts w:ascii="Times New Roman" w:hAnsi="Times New Roman" w:hint="eastAsia"/>
          <w:bCs/>
          <w:sz w:val="24"/>
          <w:szCs w:val="24"/>
        </w:rPr>
        <w:t>万股股份转让给李红，其中</w:t>
      </w:r>
      <w:r w:rsidRPr="00701684">
        <w:rPr>
          <w:rFonts w:ascii="Times New Roman" w:hAnsi="Times New Roman" w:hint="eastAsia"/>
          <w:bCs/>
          <w:sz w:val="24"/>
          <w:szCs w:val="24"/>
        </w:rPr>
        <w:t>18</w:t>
      </w:r>
      <w:r w:rsidRPr="00701684">
        <w:rPr>
          <w:rFonts w:ascii="Times New Roman" w:hAnsi="Times New Roman" w:hint="eastAsia"/>
          <w:bCs/>
          <w:sz w:val="24"/>
          <w:szCs w:val="24"/>
        </w:rPr>
        <w:t>万股已分别于</w:t>
      </w:r>
      <w:r w:rsidRPr="00701684">
        <w:rPr>
          <w:rFonts w:ascii="Times New Roman" w:hAnsi="Times New Roman" w:hint="eastAsia"/>
          <w:bCs/>
          <w:sz w:val="24"/>
          <w:szCs w:val="24"/>
        </w:rPr>
        <w:t>2016</w:t>
      </w:r>
      <w:r w:rsidRPr="00701684">
        <w:rPr>
          <w:rFonts w:ascii="Times New Roman" w:hAnsi="Times New Roman" w:hint="eastAsia"/>
          <w:bCs/>
          <w:sz w:val="24"/>
          <w:szCs w:val="24"/>
        </w:rPr>
        <w:t>年和</w:t>
      </w:r>
      <w:r w:rsidRPr="00701684">
        <w:rPr>
          <w:rFonts w:ascii="Times New Roman" w:hAnsi="Times New Roman" w:hint="eastAsia"/>
          <w:bCs/>
          <w:sz w:val="24"/>
          <w:szCs w:val="24"/>
        </w:rPr>
        <w:t>2018</w:t>
      </w:r>
      <w:r w:rsidRPr="00701684">
        <w:rPr>
          <w:rFonts w:ascii="Times New Roman" w:hAnsi="Times New Roman" w:hint="eastAsia"/>
          <w:bCs/>
          <w:sz w:val="24"/>
          <w:szCs w:val="24"/>
        </w:rPr>
        <w:t>年实际转让完毕，剩余</w:t>
      </w:r>
      <w:r w:rsidRPr="00701684">
        <w:rPr>
          <w:rFonts w:ascii="Times New Roman" w:hAnsi="Times New Roman" w:hint="eastAsia"/>
          <w:bCs/>
          <w:sz w:val="24"/>
          <w:szCs w:val="24"/>
        </w:rPr>
        <w:t>112</w:t>
      </w:r>
      <w:r w:rsidRPr="00701684">
        <w:rPr>
          <w:rFonts w:ascii="Times New Roman" w:hAnsi="Times New Roman" w:hint="eastAsia"/>
          <w:bCs/>
          <w:sz w:val="24"/>
          <w:szCs w:val="24"/>
        </w:rPr>
        <w:t>万股由肖中海按入股成本将其所持股份转让给李红。由于</w:t>
      </w:r>
      <w:r w:rsidRPr="00701684">
        <w:rPr>
          <w:rFonts w:ascii="Times New Roman" w:hAnsi="Times New Roman" w:hint="eastAsia"/>
          <w:bCs/>
          <w:sz w:val="24"/>
          <w:szCs w:val="24"/>
        </w:rPr>
        <w:t>2015</w:t>
      </w:r>
      <w:r w:rsidRPr="00701684">
        <w:rPr>
          <w:rFonts w:ascii="Times New Roman" w:hAnsi="Times New Roman" w:hint="eastAsia"/>
          <w:bCs/>
          <w:sz w:val="24"/>
          <w:szCs w:val="24"/>
        </w:rPr>
        <w:t>年</w:t>
      </w:r>
      <w:r w:rsidRPr="00701684">
        <w:rPr>
          <w:rFonts w:ascii="Times New Roman" w:hAnsi="Times New Roman" w:hint="eastAsia"/>
          <w:bCs/>
          <w:sz w:val="24"/>
          <w:szCs w:val="24"/>
        </w:rPr>
        <w:t>12</w:t>
      </w:r>
      <w:r w:rsidRPr="00701684">
        <w:rPr>
          <w:rFonts w:ascii="Times New Roman" w:hAnsi="Times New Roman" w:hint="eastAsia"/>
          <w:bCs/>
          <w:sz w:val="24"/>
          <w:szCs w:val="24"/>
        </w:rPr>
        <w:t>月肖中海以</w:t>
      </w:r>
      <w:r w:rsidRPr="00701684">
        <w:rPr>
          <w:rFonts w:ascii="Times New Roman" w:hAnsi="Times New Roman" w:hint="eastAsia"/>
          <w:bCs/>
          <w:sz w:val="24"/>
          <w:szCs w:val="24"/>
        </w:rPr>
        <w:t>79.50</w:t>
      </w:r>
      <w:r w:rsidRPr="00701684">
        <w:rPr>
          <w:rFonts w:ascii="Times New Roman" w:hAnsi="Times New Roman" w:hint="eastAsia"/>
          <w:bCs/>
          <w:sz w:val="24"/>
          <w:szCs w:val="24"/>
        </w:rPr>
        <w:t>万元的价格认购北洋天青</w:t>
      </w:r>
      <w:r w:rsidR="007859FC">
        <w:rPr>
          <w:rFonts w:ascii="Times New Roman" w:hAnsi="Times New Roman" w:hint="eastAsia"/>
          <w:bCs/>
          <w:sz w:val="24"/>
          <w:szCs w:val="24"/>
        </w:rPr>
        <w:t>有限</w:t>
      </w:r>
      <w:r w:rsidRPr="00701684">
        <w:rPr>
          <w:rFonts w:ascii="Times New Roman" w:hAnsi="Times New Roman" w:hint="eastAsia"/>
          <w:bCs/>
          <w:sz w:val="24"/>
          <w:szCs w:val="24"/>
        </w:rPr>
        <w:t>50</w:t>
      </w:r>
      <w:r w:rsidRPr="00701684">
        <w:rPr>
          <w:rFonts w:ascii="Times New Roman" w:hAnsi="Times New Roman" w:hint="eastAsia"/>
          <w:bCs/>
          <w:sz w:val="24"/>
          <w:szCs w:val="24"/>
        </w:rPr>
        <w:t>万元出资额时，李红为肖中海垫付</w:t>
      </w:r>
      <w:r w:rsidRPr="00701684">
        <w:rPr>
          <w:rFonts w:ascii="Times New Roman" w:hAnsi="Times New Roman" w:hint="eastAsia"/>
          <w:bCs/>
          <w:sz w:val="24"/>
          <w:szCs w:val="24"/>
        </w:rPr>
        <w:t>29.50</w:t>
      </w:r>
      <w:r w:rsidRPr="00701684">
        <w:rPr>
          <w:rFonts w:ascii="Times New Roman" w:hAnsi="Times New Roman" w:hint="eastAsia"/>
          <w:bCs/>
          <w:sz w:val="24"/>
          <w:szCs w:val="24"/>
        </w:rPr>
        <w:t>万元增资款后肖中海一直未偿还，因此双方协商后认定肖中海历次入股成本为</w:t>
      </w:r>
      <w:r w:rsidRPr="00701684">
        <w:rPr>
          <w:rFonts w:ascii="Times New Roman" w:hAnsi="Times New Roman" w:hint="eastAsia"/>
          <w:bCs/>
          <w:sz w:val="24"/>
          <w:szCs w:val="24"/>
        </w:rPr>
        <w:t>1</w:t>
      </w:r>
      <w:r w:rsidRPr="00701684">
        <w:rPr>
          <w:rFonts w:ascii="Times New Roman" w:hAnsi="Times New Roman" w:hint="eastAsia"/>
          <w:bCs/>
          <w:sz w:val="24"/>
          <w:szCs w:val="24"/>
        </w:rPr>
        <w:t>元</w:t>
      </w:r>
      <w:r w:rsidRPr="00701684">
        <w:rPr>
          <w:rFonts w:ascii="Times New Roman" w:hAnsi="Times New Roman" w:hint="eastAsia"/>
          <w:bCs/>
          <w:sz w:val="24"/>
          <w:szCs w:val="24"/>
        </w:rPr>
        <w:t>/</w:t>
      </w:r>
      <w:r w:rsidRPr="00701684">
        <w:rPr>
          <w:rFonts w:ascii="Times New Roman" w:hAnsi="Times New Roman" w:hint="eastAsia"/>
          <w:bCs/>
          <w:sz w:val="24"/>
          <w:szCs w:val="24"/>
        </w:rPr>
        <w:t>股，李红受让肖中海所持北洋天青</w:t>
      </w:r>
      <w:r w:rsidRPr="00701684">
        <w:rPr>
          <w:rFonts w:ascii="Times New Roman" w:hAnsi="Times New Roman" w:hint="eastAsia"/>
          <w:bCs/>
          <w:sz w:val="24"/>
          <w:szCs w:val="24"/>
        </w:rPr>
        <w:t>112</w:t>
      </w:r>
      <w:r w:rsidRPr="00701684">
        <w:rPr>
          <w:rFonts w:ascii="Times New Roman" w:hAnsi="Times New Roman" w:hint="eastAsia"/>
          <w:bCs/>
          <w:sz w:val="24"/>
          <w:szCs w:val="24"/>
        </w:rPr>
        <w:t>万股股份应支付对价</w:t>
      </w:r>
      <w:r w:rsidRPr="00701684">
        <w:rPr>
          <w:rFonts w:ascii="Times New Roman" w:hAnsi="Times New Roman" w:hint="eastAsia"/>
          <w:bCs/>
          <w:sz w:val="24"/>
          <w:szCs w:val="24"/>
        </w:rPr>
        <w:t>112</w:t>
      </w:r>
      <w:r w:rsidRPr="00701684">
        <w:rPr>
          <w:rFonts w:ascii="Times New Roman" w:hAnsi="Times New Roman" w:hint="eastAsia"/>
          <w:bCs/>
          <w:sz w:val="24"/>
          <w:szCs w:val="24"/>
        </w:rPr>
        <w:t>万元。</w:t>
      </w:r>
    </w:p>
    <w:p w14:paraId="6D077EE3" w14:textId="446AC5F3"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sz w:val="24"/>
          <w:szCs w:val="24"/>
        </w:rPr>
      </w:pPr>
      <w:r w:rsidRPr="00701684">
        <w:rPr>
          <w:rFonts w:ascii="Times New Roman" w:hAnsi="Times New Roman" w:hint="eastAsia"/>
          <w:color w:val="000000"/>
          <w:sz w:val="24"/>
          <w:szCs w:val="24"/>
        </w:rPr>
        <w:t>2019</w:t>
      </w:r>
      <w:r w:rsidRPr="00701684">
        <w:rPr>
          <w:rFonts w:ascii="Times New Roman" w:hAnsi="Times New Roman" w:hint="eastAsia"/>
          <w:color w:val="000000"/>
          <w:sz w:val="24"/>
          <w:szCs w:val="24"/>
        </w:rPr>
        <w:t>年</w:t>
      </w:r>
      <w:r w:rsidRPr="00701684">
        <w:rPr>
          <w:rFonts w:ascii="Times New Roman" w:hAnsi="Times New Roman" w:hint="eastAsia"/>
          <w:color w:val="000000"/>
          <w:sz w:val="24"/>
          <w:szCs w:val="24"/>
        </w:rPr>
        <w:t>12</w:t>
      </w:r>
      <w:r w:rsidRPr="00701684">
        <w:rPr>
          <w:rFonts w:ascii="Times New Roman" w:hAnsi="Times New Roman" w:hint="eastAsia"/>
          <w:color w:val="000000"/>
          <w:sz w:val="24"/>
          <w:szCs w:val="24"/>
        </w:rPr>
        <w:t>月，肖中海将其所持北洋天青</w:t>
      </w:r>
      <w:r w:rsidRPr="00701684">
        <w:rPr>
          <w:rFonts w:ascii="Times New Roman" w:hAnsi="Times New Roman" w:hint="eastAsia"/>
          <w:color w:val="000000"/>
          <w:sz w:val="24"/>
          <w:szCs w:val="24"/>
        </w:rPr>
        <w:t>1,000</w:t>
      </w:r>
      <w:r w:rsidRPr="00701684">
        <w:rPr>
          <w:rFonts w:ascii="Times New Roman" w:hAnsi="Times New Roman" w:hint="eastAsia"/>
          <w:color w:val="000000"/>
          <w:sz w:val="24"/>
          <w:szCs w:val="24"/>
        </w:rPr>
        <w:t>股股份通过</w:t>
      </w:r>
      <w:r w:rsidRPr="00701684">
        <w:rPr>
          <w:rFonts w:ascii="Times New Roman" w:hAnsi="Times New Roman" w:hint="eastAsia"/>
          <w:color w:val="000000"/>
          <w:sz w:val="24"/>
          <w:szCs w:val="24"/>
          <w:lang w:bidi="ar"/>
        </w:rPr>
        <w:t>集合竞价交易向其他</w:t>
      </w:r>
      <w:r w:rsidRPr="00701684">
        <w:rPr>
          <w:rFonts w:ascii="Times New Roman" w:hAnsi="Times New Roman" w:hint="eastAsia"/>
          <w:color w:val="000000"/>
          <w:sz w:val="24"/>
          <w:szCs w:val="24"/>
          <w:lang w:bidi="ar"/>
        </w:rPr>
        <w:lastRenderedPageBreak/>
        <w:t>新三板投资者</w:t>
      </w:r>
      <w:r w:rsidRPr="00701684">
        <w:rPr>
          <w:rFonts w:ascii="Times New Roman" w:hAnsi="Times New Roman" w:hint="eastAsia"/>
          <w:color w:val="000000"/>
          <w:sz w:val="24"/>
          <w:szCs w:val="24"/>
        </w:rPr>
        <w:t>转出，然后将其所持北洋天青合计</w:t>
      </w:r>
      <w:r w:rsidRPr="00701684">
        <w:rPr>
          <w:rFonts w:ascii="Times New Roman" w:hAnsi="Times New Roman" w:hint="eastAsia"/>
          <w:color w:val="000000"/>
          <w:sz w:val="24"/>
          <w:szCs w:val="24"/>
        </w:rPr>
        <w:t>33</w:t>
      </w:r>
      <w:r w:rsidRPr="00701684">
        <w:rPr>
          <w:rFonts w:ascii="Times New Roman" w:hAnsi="Times New Roman" w:hint="eastAsia"/>
          <w:color w:val="000000"/>
          <w:sz w:val="24"/>
          <w:szCs w:val="24"/>
        </w:rPr>
        <w:t>万股股份通过股转交易系统转让给李红；</w:t>
      </w:r>
      <w:r w:rsidRPr="00701684">
        <w:rPr>
          <w:rFonts w:ascii="Times New Roman" w:hAnsi="Times New Roman" w:hint="eastAsia"/>
          <w:sz w:val="24"/>
          <w:szCs w:val="24"/>
        </w:rPr>
        <w:t>2020</w:t>
      </w:r>
      <w:r w:rsidRPr="00701684">
        <w:rPr>
          <w:rFonts w:ascii="Times New Roman" w:hAnsi="Times New Roman" w:hint="eastAsia"/>
          <w:sz w:val="24"/>
          <w:szCs w:val="24"/>
        </w:rPr>
        <w:t>年</w:t>
      </w:r>
      <w:r w:rsidRPr="00701684">
        <w:rPr>
          <w:rFonts w:ascii="Times New Roman" w:hAnsi="Times New Roman" w:hint="eastAsia"/>
          <w:sz w:val="24"/>
          <w:szCs w:val="24"/>
        </w:rPr>
        <w:t>3</w:t>
      </w:r>
      <w:r w:rsidRPr="00701684">
        <w:rPr>
          <w:rFonts w:ascii="Times New Roman" w:hAnsi="Times New Roman" w:hint="eastAsia"/>
          <w:sz w:val="24"/>
          <w:szCs w:val="24"/>
        </w:rPr>
        <w:t>月，肖中海与李红签署《股份转让协议》，肖中海将其所持北洋天青</w:t>
      </w:r>
      <w:r w:rsidRPr="00701684">
        <w:rPr>
          <w:rFonts w:ascii="Times New Roman" w:hAnsi="Times New Roman" w:hint="eastAsia"/>
          <w:sz w:val="24"/>
          <w:szCs w:val="24"/>
        </w:rPr>
        <w:t>96.90</w:t>
      </w:r>
      <w:r w:rsidRPr="00701684">
        <w:rPr>
          <w:rFonts w:ascii="Times New Roman" w:hAnsi="Times New Roman" w:hint="eastAsia"/>
          <w:sz w:val="24"/>
          <w:szCs w:val="24"/>
        </w:rPr>
        <w:t>万股股份转让给李红。</w:t>
      </w:r>
    </w:p>
    <w:p w14:paraId="539BB3BD" w14:textId="2144085F"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sz w:val="24"/>
          <w:szCs w:val="24"/>
        </w:rPr>
      </w:pPr>
      <w:r w:rsidRPr="00701684">
        <w:rPr>
          <w:rFonts w:ascii="Times New Roman" w:hAnsi="Times New Roman" w:hint="eastAsia"/>
          <w:sz w:val="24"/>
          <w:szCs w:val="24"/>
        </w:rPr>
        <w:t>本次股份转让中，除肖中海代李红持有的</w:t>
      </w:r>
      <w:r w:rsidRPr="00701684">
        <w:rPr>
          <w:rFonts w:ascii="Times New Roman" w:hAnsi="Times New Roman" w:hint="eastAsia"/>
          <w:sz w:val="24"/>
          <w:szCs w:val="24"/>
        </w:rPr>
        <w:t>18</w:t>
      </w:r>
      <w:r w:rsidRPr="00701684">
        <w:rPr>
          <w:rFonts w:ascii="Times New Roman" w:hAnsi="Times New Roman" w:hint="eastAsia"/>
          <w:sz w:val="24"/>
          <w:szCs w:val="24"/>
        </w:rPr>
        <w:t>万股股份外，肖中海实际向李红转让股份数量合计为</w:t>
      </w:r>
      <w:r w:rsidRPr="00701684">
        <w:rPr>
          <w:rFonts w:ascii="Times New Roman" w:hAnsi="Times New Roman" w:hint="eastAsia"/>
          <w:sz w:val="24"/>
          <w:szCs w:val="24"/>
        </w:rPr>
        <w:t>111.90</w:t>
      </w:r>
      <w:r w:rsidRPr="00701684">
        <w:rPr>
          <w:rFonts w:ascii="Times New Roman" w:hAnsi="Times New Roman" w:hint="eastAsia"/>
          <w:sz w:val="24"/>
          <w:szCs w:val="24"/>
        </w:rPr>
        <w:t>万股。</w:t>
      </w:r>
      <w:r w:rsidRPr="00701684">
        <w:rPr>
          <w:rFonts w:ascii="Times New Roman" w:hAnsi="Times New Roman" w:hint="eastAsia"/>
          <w:color w:val="000000"/>
          <w:sz w:val="24"/>
          <w:szCs w:val="24"/>
        </w:rPr>
        <w:t>李红</w:t>
      </w:r>
      <w:r w:rsidRPr="00701684">
        <w:rPr>
          <w:rFonts w:ascii="Times New Roman" w:hAnsi="Times New Roman" w:hint="eastAsia"/>
          <w:bCs/>
          <w:sz w:val="24"/>
          <w:szCs w:val="24"/>
        </w:rPr>
        <w:t>通过股转交易系统</w:t>
      </w:r>
      <w:r w:rsidRPr="00701684">
        <w:rPr>
          <w:rFonts w:ascii="Times New Roman" w:hAnsi="Times New Roman" w:hint="eastAsia"/>
          <w:color w:val="000000"/>
          <w:sz w:val="24"/>
          <w:szCs w:val="24"/>
        </w:rPr>
        <w:t>按</w:t>
      </w:r>
      <w:r w:rsidRPr="00701684">
        <w:rPr>
          <w:rFonts w:ascii="Times New Roman" w:hAnsi="Times New Roman" w:hint="eastAsia"/>
          <w:color w:val="000000"/>
          <w:sz w:val="24"/>
          <w:szCs w:val="24"/>
        </w:rPr>
        <w:t>2.15</w:t>
      </w:r>
      <w:r w:rsidRPr="00701684">
        <w:rPr>
          <w:rFonts w:ascii="Times New Roman" w:hAnsi="Times New Roman" w:hint="eastAsia"/>
          <w:color w:val="000000"/>
          <w:sz w:val="24"/>
          <w:szCs w:val="24"/>
        </w:rPr>
        <w:t>元</w:t>
      </w:r>
      <w:r w:rsidRPr="00701684">
        <w:rPr>
          <w:rFonts w:ascii="Times New Roman" w:hAnsi="Times New Roman" w:hint="eastAsia"/>
          <w:color w:val="000000"/>
          <w:sz w:val="24"/>
          <w:szCs w:val="24"/>
        </w:rPr>
        <w:t>/</w:t>
      </w:r>
      <w:r w:rsidRPr="00701684">
        <w:rPr>
          <w:rFonts w:ascii="Times New Roman" w:hAnsi="Times New Roman" w:hint="eastAsia"/>
          <w:color w:val="000000"/>
          <w:sz w:val="24"/>
          <w:szCs w:val="24"/>
        </w:rPr>
        <w:t>股的价格</w:t>
      </w:r>
      <w:r w:rsidRPr="00701684">
        <w:rPr>
          <w:rFonts w:ascii="Times New Roman" w:hAnsi="Times New Roman" w:hint="eastAsia"/>
          <w:bCs/>
          <w:sz w:val="24"/>
          <w:szCs w:val="24"/>
        </w:rPr>
        <w:t>向肖中海支付了</w:t>
      </w:r>
      <w:r w:rsidRPr="00701684">
        <w:rPr>
          <w:rFonts w:ascii="Times New Roman" w:hAnsi="Times New Roman" w:hint="eastAsia"/>
          <w:bCs/>
          <w:sz w:val="24"/>
          <w:szCs w:val="24"/>
        </w:rPr>
        <w:t>70.95</w:t>
      </w:r>
      <w:r w:rsidRPr="00701684">
        <w:rPr>
          <w:rFonts w:ascii="Times New Roman" w:hAnsi="Times New Roman" w:hint="eastAsia"/>
          <w:bCs/>
          <w:sz w:val="24"/>
          <w:szCs w:val="24"/>
        </w:rPr>
        <w:t>万元，并</w:t>
      </w:r>
      <w:r w:rsidRPr="00701684">
        <w:rPr>
          <w:rFonts w:ascii="Times New Roman" w:hAnsi="Times New Roman" w:hint="eastAsia"/>
          <w:sz w:val="24"/>
          <w:szCs w:val="24"/>
        </w:rPr>
        <w:t>委托李威向其支付了股份转让款</w:t>
      </w:r>
      <w:r w:rsidRPr="00701684">
        <w:rPr>
          <w:rFonts w:ascii="Times New Roman" w:hAnsi="Times New Roman" w:hint="eastAsia"/>
          <w:sz w:val="24"/>
          <w:szCs w:val="24"/>
        </w:rPr>
        <w:t>43.19</w:t>
      </w:r>
      <w:r w:rsidRPr="00701684">
        <w:rPr>
          <w:rFonts w:ascii="Times New Roman" w:hAnsi="Times New Roman" w:hint="eastAsia"/>
          <w:sz w:val="24"/>
          <w:szCs w:val="24"/>
        </w:rPr>
        <w:t>万元，合计为</w:t>
      </w:r>
      <w:r w:rsidRPr="00701684">
        <w:rPr>
          <w:rFonts w:ascii="Times New Roman" w:hAnsi="Times New Roman" w:hint="eastAsia"/>
          <w:sz w:val="24"/>
          <w:szCs w:val="24"/>
        </w:rPr>
        <w:t>114.14</w:t>
      </w:r>
      <w:r w:rsidRPr="00701684">
        <w:rPr>
          <w:rFonts w:ascii="Times New Roman" w:hAnsi="Times New Roman" w:hint="eastAsia"/>
          <w:sz w:val="24"/>
          <w:szCs w:val="24"/>
        </w:rPr>
        <w:t>万元股份转让款。前述李威代李红支付股份转让款的具体原因详见下文“（二）李红与李威之间的股份代持及</w:t>
      </w:r>
      <w:r w:rsidR="00A57CC5">
        <w:rPr>
          <w:rFonts w:ascii="Times New Roman" w:hAnsi="Times New Roman" w:hint="eastAsia"/>
          <w:sz w:val="24"/>
          <w:szCs w:val="24"/>
        </w:rPr>
        <w:t>解除</w:t>
      </w:r>
      <w:r w:rsidRPr="00701684">
        <w:rPr>
          <w:rFonts w:ascii="Times New Roman" w:hAnsi="Times New Roman" w:hint="eastAsia"/>
          <w:sz w:val="24"/>
          <w:szCs w:val="24"/>
        </w:rPr>
        <w:t>情况”。</w:t>
      </w:r>
    </w:p>
    <w:p w14:paraId="174B3B72" w14:textId="53ECDF35" w:rsidR="00701684" w:rsidRPr="00701684" w:rsidRDefault="006D6C3A"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李红与肖中海通过股转交易系统及签订《股份转让协议》转让上述北洋天青股份后，李红与肖中海之间的代持股份已还原完毕。截</w:t>
      </w:r>
      <w:r w:rsidR="00701684" w:rsidRPr="00701684">
        <w:rPr>
          <w:rFonts w:ascii="Times New Roman" w:hAnsi="Times New Roman" w:hint="eastAsia"/>
          <w:color w:val="000000"/>
          <w:sz w:val="24"/>
          <w:szCs w:val="24"/>
        </w:rPr>
        <w:t>至</w:t>
      </w:r>
      <w:r w:rsidR="007720F7">
        <w:rPr>
          <w:rFonts w:ascii="Times New Roman" w:hAnsi="Times New Roman" w:hint="eastAsia"/>
          <w:color w:val="000000"/>
          <w:sz w:val="24"/>
          <w:szCs w:val="24"/>
        </w:rPr>
        <w:t>本补充法律意见书</w:t>
      </w:r>
      <w:r w:rsidR="00701684" w:rsidRPr="00701684">
        <w:rPr>
          <w:rFonts w:ascii="Times New Roman" w:hAnsi="Times New Roman" w:hint="eastAsia"/>
          <w:color w:val="000000"/>
          <w:sz w:val="24"/>
          <w:szCs w:val="24"/>
        </w:rPr>
        <w:t>出具之日，肖中海所持北洋天青</w:t>
      </w:r>
      <w:r w:rsidR="00701684" w:rsidRPr="00701684">
        <w:rPr>
          <w:rFonts w:ascii="Times New Roman" w:hAnsi="Times New Roman" w:hint="eastAsia"/>
          <w:color w:val="000000"/>
          <w:sz w:val="24"/>
          <w:szCs w:val="24"/>
        </w:rPr>
        <w:t>20</w:t>
      </w:r>
      <w:r w:rsidR="00701684" w:rsidRPr="00701684">
        <w:rPr>
          <w:rFonts w:ascii="Times New Roman" w:hAnsi="Times New Roman" w:hint="eastAsia"/>
          <w:color w:val="000000"/>
          <w:sz w:val="24"/>
          <w:szCs w:val="24"/>
        </w:rPr>
        <w:t>万股股份均为其实际持有，不存在委托投资、信托持股或其他股份代持的情形。</w:t>
      </w:r>
    </w:p>
    <w:p w14:paraId="3C343977" w14:textId="4A01D943" w:rsidR="00701684" w:rsidRPr="00701684" w:rsidRDefault="00EB5DDC" w:rsidP="00277977">
      <w:pPr>
        <w:adjustRightInd w:val="0"/>
        <w:snapToGrid w:val="0"/>
        <w:spacing w:beforeLines="50" w:before="156" w:afterLines="50" w:after="156" w:line="360" w:lineRule="auto"/>
        <w:ind w:firstLineChars="200" w:firstLine="482"/>
        <w:outlineLvl w:val="3"/>
        <w:rPr>
          <w:rFonts w:ascii="Times New Roman" w:hAnsi="Times New Roman"/>
          <w:b/>
          <w:bCs/>
          <w:color w:val="000000"/>
          <w:sz w:val="24"/>
          <w:szCs w:val="24"/>
        </w:rPr>
      </w:pPr>
      <w:r>
        <w:rPr>
          <w:rFonts w:ascii="Times New Roman" w:hAnsi="Times New Roman"/>
          <w:b/>
          <w:bCs/>
          <w:color w:val="000000"/>
          <w:sz w:val="24"/>
          <w:szCs w:val="24"/>
        </w:rPr>
        <w:t>2</w:t>
      </w:r>
      <w:r>
        <w:rPr>
          <w:rFonts w:ascii="Times New Roman" w:hAnsi="Times New Roman" w:hint="eastAsia"/>
          <w:b/>
          <w:bCs/>
          <w:color w:val="000000"/>
          <w:sz w:val="24"/>
          <w:szCs w:val="24"/>
        </w:rPr>
        <w:t>、</w:t>
      </w:r>
      <w:r w:rsidR="00701684" w:rsidRPr="00701684">
        <w:rPr>
          <w:rFonts w:ascii="Times New Roman" w:hAnsi="Times New Roman" w:hint="eastAsia"/>
          <w:b/>
          <w:bCs/>
          <w:color w:val="000000"/>
          <w:sz w:val="24"/>
          <w:szCs w:val="24"/>
        </w:rPr>
        <w:t>李红与李威之间的股份代持及</w:t>
      </w:r>
      <w:r w:rsidR="00A57CC5">
        <w:rPr>
          <w:rFonts w:ascii="Times New Roman" w:hAnsi="Times New Roman" w:hint="eastAsia"/>
          <w:b/>
          <w:bCs/>
          <w:color w:val="000000"/>
          <w:sz w:val="24"/>
          <w:szCs w:val="24"/>
        </w:rPr>
        <w:t>解除</w:t>
      </w:r>
      <w:r w:rsidR="00701684" w:rsidRPr="00701684">
        <w:rPr>
          <w:rFonts w:ascii="Times New Roman" w:hAnsi="Times New Roman" w:hint="eastAsia"/>
          <w:b/>
          <w:bCs/>
          <w:color w:val="000000"/>
          <w:sz w:val="24"/>
          <w:szCs w:val="24"/>
        </w:rPr>
        <w:t>情况</w:t>
      </w:r>
    </w:p>
    <w:p w14:paraId="3A8D54C9" w14:textId="77777777" w:rsidR="00701684" w:rsidRPr="00701684" w:rsidRDefault="00701684" w:rsidP="00277977">
      <w:pPr>
        <w:adjustRightInd w:val="0"/>
        <w:snapToGrid w:val="0"/>
        <w:spacing w:beforeLines="50" w:before="156" w:afterLines="50" w:after="156" w:line="360" w:lineRule="auto"/>
        <w:ind w:firstLineChars="200" w:firstLine="482"/>
        <w:rPr>
          <w:rFonts w:ascii="Times New Roman" w:hAnsi="Times New Roman"/>
          <w:b/>
          <w:sz w:val="24"/>
          <w:szCs w:val="24"/>
        </w:rPr>
      </w:pPr>
      <w:r w:rsidRPr="00701684">
        <w:rPr>
          <w:rFonts w:ascii="Times New Roman" w:hAnsi="Times New Roman" w:hint="eastAsia"/>
          <w:b/>
          <w:sz w:val="24"/>
          <w:szCs w:val="24"/>
        </w:rPr>
        <w:t>（</w:t>
      </w:r>
      <w:r w:rsidRPr="00701684">
        <w:rPr>
          <w:rFonts w:ascii="Times New Roman" w:hAnsi="Times New Roman" w:hint="eastAsia"/>
          <w:b/>
          <w:sz w:val="24"/>
          <w:szCs w:val="24"/>
        </w:rPr>
        <w:t>1</w:t>
      </w:r>
      <w:r w:rsidRPr="00701684">
        <w:rPr>
          <w:rFonts w:ascii="Times New Roman" w:hAnsi="Times New Roman" w:hint="eastAsia"/>
          <w:b/>
          <w:sz w:val="24"/>
          <w:szCs w:val="24"/>
        </w:rPr>
        <w:t>）股份代持的形成</w:t>
      </w:r>
    </w:p>
    <w:p w14:paraId="5AFA7298" w14:textId="1C4292C9"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lang w:bidi="ar"/>
        </w:rPr>
      </w:pPr>
      <w:r w:rsidRPr="00701684">
        <w:rPr>
          <w:rFonts w:ascii="Times New Roman" w:hAnsi="Times New Roman" w:hint="eastAsia"/>
          <w:color w:val="000000"/>
          <w:sz w:val="24"/>
          <w:szCs w:val="24"/>
          <w:lang w:bidi="ar"/>
        </w:rPr>
        <w:t>根据</w:t>
      </w:r>
      <w:r w:rsidR="00EB5DDC">
        <w:rPr>
          <w:rFonts w:ascii="Times New Roman" w:hAnsi="Times New Roman" w:hint="eastAsia"/>
          <w:sz w:val="24"/>
          <w:szCs w:val="24"/>
        </w:rPr>
        <w:t>李红与李扬签订的协议、资金转账记录并经本所律师</w:t>
      </w:r>
      <w:r w:rsidRPr="00701684">
        <w:rPr>
          <w:rFonts w:ascii="Times New Roman" w:hAnsi="Times New Roman" w:hint="eastAsia"/>
          <w:sz w:val="24"/>
          <w:szCs w:val="24"/>
        </w:rPr>
        <w:t>对黄晓峰、李红、李威进行访谈，</w:t>
      </w:r>
      <w:r w:rsidRPr="00701684">
        <w:rPr>
          <w:rFonts w:ascii="Times New Roman" w:hAnsi="Times New Roman" w:hint="eastAsia"/>
          <w:color w:val="000000"/>
          <w:sz w:val="24"/>
          <w:szCs w:val="24"/>
        </w:rPr>
        <w:t>北洋天青</w:t>
      </w:r>
      <w:r w:rsidRPr="00701684">
        <w:rPr>
          <w:rFonts w:ascii="Times New Roman" w:hAnsi="Times New Roman" w:hint="eastAsia"/>
          <w:color w:val="000000"/>
          <w:sz w:val="24"/>
          <w:szCs w:val="24"/>
          <w:lang w:bidi="ar"/>
        </w:rPr>
        <w:t>2016</w:t>
      </w:r>
      <w:r w:rsidRPr="00701684">
        <w:rPr>
          <w:rFonts w:ascii="Times New Roman" w:hAnsi="Times New Roman" w:hint="eastAsia"/>
          <w:color w:val="000000"/>
          <w:sz w:val="24"/>
          <w:szCs w:val="24"/>
          <w:lang w:bidi="ar"/>
        </w:rPr>
        <w:t>年</w:t>
      </w:r>
      <w:r w:rsidRPr="00701684">
        <w:rPr>
          <w:rFonts w:ascii="Times New Roman" w:hAnsi="Times New Roman" w:hint="eastAsia"/>
          <w:color w:val="000000"/>
          <w:sz w:val="24"/>
          <w:szCs w:val="24"/>
          <w:lang w:bidi="ar"/>
        </w:rPr>
        <w:t>12</w:t>
      </w:r>
      <w:r w:rsidRPr="00701684">
        <w:rPr>
          <w:rFonts w:ascii="Times New Roman" w:hAnsi="Times New Roman" w:hint="eastAsia"/>
          <w:color w:val="000000"/>
          <w:sz w:val="24"/>
          <w:szCs w:val="24"/>
          <w:lang w:bidi="ar"/>
        </w:rPr>
        <w:t>月增资至</w:t>
      </w:r>
      <w:r w:rsidRPr="00701684">
        <w:rPr>
          <w:rFonts w:ascii="Times New Roman" w:hAnsi="Times New Roman" w:hint="eastAsia"/>
          <w:color w:val="000000"/>
          <w:sz w:val="24"/>
          <w:szCs w:val="24"/>
          <w:lang w:bidi="ar"/>
        </w:rPr>
        <w:t>1,986.28</w:t>
      </w:r>
      <w:r w:rsidRPr="00701684">
        <w:rPr>
          <w:rFonts w:ascii="Times New Roman" w:hAnsi="Times New Roman" w:hint="eastAsia"/>
          <w:color w:val="000000"/>
          <w:sz w:val="24"/>
          <w:szCs w:val="24"/>
          <w:lang w:bidi="ar"/>
        </w:rPr>
        <w:t>万元时，李威与李扬未按期筹集资金参与增资，</w:t>
      </w:r>
      <w:r w:rsidRPr="00701684">
        <w:rPr>
          <w:rFonts w:ascii="Times New Roman" w:hAnsi="Times New Roman" w:hint="eastAsia"/>
          <w:color w:val="000000"/>
          <w:sz w:val="24"/>
          <w:szCs w:val="24"/>
        </w:rPr>
        <w:t>因此</w:t>
      </w:r>
      <w:r w:rsidRPr="00701684">
        <w:rPr>
          <w:rFonts w:ascii="Times New Roman" w:hAnsi="Times New Roman" w:hint="eastAsia"/>
          <w:color w:val="000000"/>
          <w:sz w:val="24"/>
          <w:szCs w:val="24"/>
          <w:lang w:bidi="ar"/>
        </w:rPr>
        <w:t>2017</w:t>
      </w:r>
      <w:r w:rsidRPr="00701684">
        <w:rPr>
          <w:rFonts w:ascii="Times New Roman" w:hAnsi="Times New Roman" w:hint="eastAsia"/>
          <w:color w:val="000000"/>
          <w:sz w:val="24"/>
          <w:szCs w:val="24"/>
          <w:lang w:bidi="ar"/>
        </w:rPr>
        <w:t>年</w:t>
      </w:r>
      <w:r w:rsidRPr="00701684">
        <w:rPr>
          <w:rFonts w:ascii="Times New Roman" w:hAnsi="Times New Roman" w:hint="eastAsia"/>
          <w:color w:val="000000"/>
          <w:sz w:val="24"/>
          <w:szCs w:val="24"/>
          <w:lang w:bidi="ar"/>
        </w:rPr>
        <w:t>2</w:t>
      </w:r>
      <w:r w:rsidRPr="00701684">
        <w:rPr>
          <w:rFonts w:ascii="Times New Roman" w:hAnsi="Times New Roman" w:hint="eastAsia"/>
          <w:color w:val="000000"/>
          <w:sz w:val="24"/>
          <w:szCs w:val="24"/>
          <w:lang w:bidi="ar"/>
        </w:rPr>
        <w:t>月李红与李威的配偶李扬签署《受让股份、增持股份、代持协议书》，</w:t>
      </w:r>
      <w:r w:rsidR="00712205">
        <w:rPr>
          <w:rFonts w:ascii="Times New Roman" w:hAnsi="Times New Roman" w:hint="eastAsia"/>
          <w:color w:val="000000"/>
          <w:sz w:val="24"/>
          <w:szCs w:val="24"/>
          <w:lang w:bidi="ar"/>
        </w:rPr>
        <w:t>李红以自己名义代</w:t>
      </w:r>
      <w:r w:rsidR="00562047">
        <w:rPr>
          <w:rFonts w:ascii="Times New Roman" w:hAnsi="Times New Roman" w:hint="eastAsia"/>
          <w:color w:val="000000"/>
          <w:sz w:val="24"/>
          <w:szCs w:val="24"/>
          <w:lang w:bidi="ar"/>
        </w:rPr>
        <w:t>李扬</w:t>
      </w:r>
      <w:r w:rsidR="00712205">
        <w:rPr>
          <w:rFonts w:ascii="Times New Roman" w:hAnsi="Times New Roman" w:hint="eastAsia"/>
          <w:color w:val="000000"/>
          <w:sz w:val="24"/>
          <w:szCs w:val="24"/>
          <w:lang w:bidi="ar"/>
        </w:rPr>
        <w:t>认购并持有</w:t>
      </w:r>
      <w:r w:rsidRPr="00701684">
        <w:rPr>
          <w:rFonts w:ascii="Times New Roman" w:hAnsi="Times New Roman" w:hint="eastAsia"/>
          <w:color w:val="000000"/>
          <w:sz w:val="24"/>
          <w:szCs w:val="24"/>
          <w:lang w:bidi="ar"/>
        </w:rPr>
        <w:t>北洋天青前述增资股份中的</w:t>
      </w:r>
      <w:r w:rsidRPr="00701684">
        <w:rPr>
          <w:rFonts w:ascii="Times New Roman" w:hAnsi="Times New Roman" w:hint="eastAsia"/>
          <w:color w:val="000000"/>
          <w:sz w:val="24"/>
          <w:szCs w:val="24"/>
          <w:lang w:bidi="ar"/>
        </w:rPr>
        <w:t>20</w:t>
      </w:r>
      <w:r w:rsidRPr="00701684">
        <w:rPr>
          <w:rFonts w:ascii="Times New Roman" w:hAnsi="Times New Roman" w:hint="eastAsia"/>
          <w:color w:val="000000"/>
          <w:sz w:val="24"/>
          <w:szCs w:val="24"/>
          <w:lang w:bidi="ar"/>
        </w:rPr>
        <w:t>万股股份</w:t>
      </w:r>
      <w:r w:rsidR="00562047">
        <w:rPr>
          <w:rFonts w:ascii="Times New Roman" w:hAnsi="Times New Roman" w:hint="eastAsia"/>
          <w:color w:val="000000"/>
          <w:sz w:val="24"/>
          <w:szCs w:val="24"/>
          <w:lang w:bidi="ar"/>
        </w:rPr>
        <w:t>。李扬</w:t>
      </w:r>
      <w:r w:rsidR="00562047" w:rsidRPr="00701684">
        <w:rPr>
          <w:rFonts w:ascii="Times New Roman" w:hAnsi="Times New Roman" w:hint="eastAsia"/>
          <w:color w:val="000000"/>
          <w:sz w:val="24"/>
          <w:szCs w:val="24"/>
          <w:lang w:bidi="ar"/>
        </w:rPr>
        <w:t>向李红支付了</w:t>
      </w:r>
      <w:r w:rsidR="00562047">
        <w:rPr>
          <w:rFonts w:ascii="Times New Roman" w:hAnsi="Times New Roman"/>
          <w:color w:val="000000"/>
          <w:sz w:val="24"/>
          <w:szCs w:val="24"/>
          <w:lang w:bidi="ar"/>
        </w:rPr>
        <w:t>120</w:t>
      </w:r>
      <w:r w:rsidR="00562047" w:rsidRPr="00701684">
        <w:rPr>
          <w:rFonts w:ascii="Times New Roman" w:hAnsi="Times New Roman" w:hint="eastAsia"/>
          <w:color w:val="000000"/>
          <w:sz w:val="24"/>
          <w:szCs w:val="24"/>
          <w:lang w:bidi="ar"/>
        </w:rPr>
        <w:t>万元股份转让款</w:t>
      </w:r>
      <w:r w:rsidRPr="00701684">
        <w:rPr>
          <w:rFonts w:ascii="Times New Roman" w:hAnsi="Times New Roman" w:hint="eastAsia"/>
          <w:color w:val="000000"/>
          <w:sz w:val="24"/>
          <w:szCs w:val="24"/>
          <w:lang w:bidi="ar"/>
        </w:rPr>
        <w:t>。为避免北洋天青的股权结构发生频繁变动，标的公司</w:t>
      </w:r>
      <w:r w:rsidRPr="00701684">
        <w:rPr>
          <w:rFonts w:ascii="Times New Roman" w:hAnsi="Times New Roman" w:hint="eastAsia"/>
          <w:color w:val="000000"/>
          <w:sz w:val="24"/>
          <w:szCs w:val="24"/>
        </w:rPr>
        <w:t>未就上述股份转让出具新的股东名册。</w:t>
      </w:r>
      <w:r w:rsidRPr="00701684">
        <w:rPr>
          <w:rFonts w:ascii="Times New Roman" w:hAnsi="Times New Roman" w:hint="eastAsia"/>
          <w:color w:val="000000"/>
          <w:sz w:val="24"/>
          <w:szCs w:val="24"/>
          <w:lang w:bidi="ar"/>
        </w:rPr>
        <w:t>本次增资完成后，李威及李扬的实际持股数为</w:t>
      </w:r>
      <w:r w:rsidRPr="00701684">
        <w:rPr>
          <w:rFonts w:ascii="Times New Roman" w:hAnsi="Times New Roman" w:hint="eastAsia"/>
          <w:color w:val="000000"/>
          <w:sz w:val="24"/>
          <w:szCs w:val="24"/>
          <w:lang w:bidi="ar"/>
        </w:rPr>
        <w:t>370,940</w:t>
      </w:r>
      <w:r w:rsidRPr="00701684">
        <w:rPr>
          <w:rFonts w:ascii="Times New Roman" w:hAnsi="Times New Roman" w:hint="eastAsia"/>
          <w:color w:val="000000"/>
          <w:sz w:val="24"/>
          <w:szCs w:val="24"/>
          <w:lang w:bidi="ar"/>
        </w:rPr>
        <w:t>股。</w:t>
      </w:r>
    </w:p>
    <w:p w14:paraId="550B074F" w14:textId="43F8B462" w:rsidR="00701684" w:rsidRPr="00701684" w:rsidRDefault="00701684" w:rsidP="00277977">
      <w:pPr>
        <w:adjustRightInd w:val="0"/>
        <w:snapToGrid w:val="0"/>
        <w:spacing w:beforeLines="50" w:before="156" w:afterLines="50" w:after="156" w:line="360" w:lineRule="auto"/>
        <w:ind w:firstLineChars="200" w:firstLine="482"/>
        <w:rPr>
          <w:rFonts w:ascii="Times New Roman" w:hAnsi="Times New Roman"/>
          <w:b/>
          <w:sz w:val="24"/>
          <w:szCs w:val="24"/>
        </w:rPr>
      </w:pPr>
      <w:r w:rsidRPr="00701684">
        <w:rPr>
          <w:rFonts w:ascii="Times New Roman" w:hAnsi="Times New Roman" w:hint="eastAsia"/>
          <w:b/>
          <w:sz w:val="24"/>
          <w:szCs w:val="24"/>
        </w:rPr>
        <w:t>（</w:t>
      </w:r>
      <w:r w:rsidRPr="00701684">
        <w:rPr>
          <w:rFonts w:ascii="Times New Roman" w:hAnsi="Times New Roman" w:hint="eastAsia"/>
          <w:b/>
          <w:sz w:val="24"/>
          <w:szCs w:val="24"/>
        </w:rPr>
        <w:t>2</w:t>
      </w:r>
      <w:r w:rsidRPr="00701684">
        <w:rPr>
          <w:rFonts w:ascii="Times New Roman" w:hAnsi="Times New Roman" w:hint="eastAsia"/>
          <w:b/>
          <w:sz w:val="24"/>
          <w:szCs w:val="24"/>
        </w:rPr>
        <w:t>）股份代持</w:t>
      </w:r>
      <w:r w:rsidR="00A57CC5">
        <w:rPr>
          <w:rFonts w:ascii="Times New Roman" w:hAnsi="Times New Roman" w:hint="eastAsia"/>
          <w:b/>
          <w:sz w:val="24"/>
          <w:szCs w:val="24"/>
        </w:rPr>
        <w:t>解除</w:t>
      </w:r>
      <w:r w:rsidRPr="00701684">
        <w:rPr>
          <w:rFonts w:ascii="Times New Roman" w:hAnsi="Times New Roman" w:hint="eastAsia"/>
          <w:b/>
          <w:sz w:val="24"/>
          <w:szCs w:val="24"/>
        </w:rPr>
        <w:t>情况</w:t>
      </w:r>
    </w:p>
    <w:p w14:paraId="23245697" w14:textId="372CF3A9"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rPr>
      </w:pPr>
      <w:r w:rsidRPr="00701684">
        <w:rPr>
          <w:rFonts w:ascii="Times New Roman" w:hAnsi="Times New Roman" w:hint="eastAsia"/>
          <w:color w:val="000000"/>
          <w:sz w:val="24"/>
          <w:szCs w:val="24"/>
        </w:rPr>
        <w:t>2018</w:t>
      </w:r>
      <w:r w:rsidRPr="00701684">
        <w:rPr>
          <w:rFonts w:ascii="Times New Roman" w:hAnsi="Times New Roman" w:hint="eastAsia"/>
          <w:color w:val="000000"/>
          <w:sz w:val="24"/>
          <w:szCs w:val="24"/>
        </w:rPr>
        <w:t>年下半年，因李威拟从北洋天青离职，李扬将其委托李红代为持有的北洋天青</w:t>
      </w:r>
      <w:r w:rsidRPr="00701684">
        <w:rPr>
          <w:rFonts w:ascii="Times New Roman" w:hAnsi="Times New Roman" w:hint="eastAsia"/>
          <w:color w:val="000000"/>
          <w:sz w:val="24"/>
          <w:szCs w:val="24"/>
        </w:rPr>
        <w:t>20</w:t>
      </w:r>
      <w:r w:rsidRPr="00701684">
        <w:rPr>
          <w:rFonts w:ascii="Times New Roman" w:hAnsi="Times New Roman" w:hint="eastAsia"/>
          <w:color w:val="000000"/>
          <w:sz w:val="24"/>
          <w:szCs w:val="24"/>
        </w:rPr>
        <w:t>万股股份按入股价格转回给李红。</w:t>
      </w:r>
      <w:r w:rsidRPr="00701684">
        <w:rPr>
          <w:rFonts w:ascii="Times New Roman" w:hAnsi="Times New Roman" w:hint="eastAsia"/>
          <w:color w:val="000000"/>
          <w:sz w:val="24"/>
          <w:szCs w:val="24"/>
        </w:rPr>
        <w:t>2018</w:t>
      </w:r>
      <w:r w:rsidRPr="00701684">
        <w:rPr>
          <w:rFonts w:ascii="Times New Roman" w:hAnsi="Times New Roman" w:hint="eastAsia"/>
          <w:color w:val="000000"/>
          <w:sz w:val="24"/>
          <w:szCs w:val="24"/>
        </w:rPr>
        <w:t>年</w:t>
      </w:r>
      <w:r w:rsidRPr="00701684">
        <w:rPr>
          <w:rFonts w:ascii="Times New Roman" w:hAnsi="Times New Roman" w:hint="eastAsia"/>
          <w:color w:val="000000"/>
          <w:sz w:val="24"/>
          <w:szCs w:val="24"/>
        </w:rPr>
        <w:t>9</w:t>
      </w:r>
      <w:r w:rsidRPr="00701684">
        <w:rPr>
          <w:rFonts w:ascii="Times New Roman" w:hAnsi="Times New Roman" w:hint="eastAsia"/>
          <w:color w:val="000000"/>
          <w:sz w:val="24"/>
          <w:szCs w:val="24"/>
        </w:rPr>
        <w:t>月至</w:t>
      </w:r>
      <w:r w:rsidRPr="00701684">
        <w:rPr>
          <w:rFonts w:ascii="Times New Roman" w:hAnsi="Times New Roman" w:hint="eastAsia"/>
          <w:color w:val="000000"/>
          <w:sz w:val="24"/>
          <w:szCs w:val="24"/>
        </w:rPr>
        <w:t>10</w:t>
      </w:r>
      <w:r w:rsidRPr="00701684">
        <w:rPr>
          <w:rFonts w:ascii="Times New Roman" w:hAnsi="Times New Roman" w:hint="eastAsia"/>
          <w:color w:val="000000"/>
          <w:sz w:val="24"/>
          <w:szCs w:val="24"/>
        </w:rPr>
        <w:t>月，李红合计向李扬支付了股份转让款</w:t>
      </w:r>
      <w:r w:rsidRPr="00701684">
        <w:rPr>
          <w:rFonts w:ascii="Times New Roman" w:hAnsi="Times New Roman" w:hint="eastAsia"/>
          <w:color w:val="000000"/>
          <w:sz w:val="24"/>
          <w:szCs w:val="24"/>
        </w:rPr>
        <w:t>120</w:t>
      </w:r>
      <w:r w:rsidRPr="00701684">
        <w:rPr>
          <w:rFonts w:ascii="Times New Roman" w:hAnsi="Times New Roman" w:hint="eastAsia"/>
          <w:color w:val="000000"/>
          <w:sz w:val="24"/>
          <w:szCs w:val="24"/>
        </w:rPr>
        <w:t>万元，受让李威委托其持有的北洋天青</w:t>
      </w:r>
      <w:r w:rsidRPr="00701684">
        <w:rPr>
          <w:rFonts w:ascii="Times New Roman" w:hAnsi="Times New Roman" w:hint="eastAsia"/>
          <w:color w:val="000000"/>
          <w:sz w:val="24"/>
          <w:szCs w:val="24"/>
        </w:rPr>
        <w:t>20</w:t>
      </w:r>
      <w:r w:rsidRPr="00701684">
        <w:rPr>
          <w:rFonts w:ascii="Times New Roman" w:hAnsi="Times New Roman" w:hint="eastAsia"/>
          <w:color w:val="000000"/>
          <w:sz w:val="24"/>
          <w:szCs w:val="24"/>
        </w:rPr>
        <w:t>万股股份</w:t>
      </w:r>
      <w:r w:rsidR="00CA2BE8">
        <w:rPr>
          <w:rFonts w:ascii="Times New Roman" w:hAnsi="Times New Roman" w:hint="eastAsia"/>
          <w:color w:val="000000"/>
          <w:sz w:val="24"/>
          <w:szCs w:val="24"/>
        </w:rPr>
        <w:t>，双方未就本次股份转让签订书面协议</w:t>
      </w:r>
      <w:r w:rsidRPr="00701684">
        <w:rPr>
          <w:rFonts w:ascii="Times New Roman" w:hAnsi="Times New Roman" w:hint="eastAsia"/>
          <w:color w:val="000000"/>
          <w:sz w:val="24"/>
          <w:szCs w:val="24"/>
        </w:rPr>
        <w:t>。本次股份转让后，李红与李威、李扬之间的股权代持已</w:t>
      </w:r>
      <w:r w:rsidR="00A57CC5">
        <w:rPr>
          <w:rFonts w:ascii="Times New Roman" w:hAnsi="Times New Roman" w:hint="eastAsia"/>
          <w:color w:val="000000"/>
          <w:sz w:val="24"/>
          <w:szCs w:val="24"/>
        </w:rPr>
        <w:t>解除</w:t>
      </w:r>
      <w:r w:rsidRPr="00701684">
        <w:rPr>
          <w:rFonts w:ascii="Times New Roman" w:hAnsi="Times New Roman" w:hint="eastAsia"/>
          <w:color w:val="000000"/>
          <w:sz w:val="24"/>
          <w:szCs w:val="24"/>
        </w:rPr>
        <w:t>完毕。</w:t>
      </w:r>
    </w:p>
    <w:p w14:paraId="441AA01E" w14:textId="77777777" w:rsidR="00701684" w:rsidRPr="00701684" w:rsidRDefault="00701684" w:rsidP="00277977">
      <w:pPr>
        <w:adjustRightInd w:val="0"/>
        <w:snapToGrid w:val="0"/>
        <w:spacing w:beforeLines="50" w:before="156" w:afterLines="50" w:after="156" w:line="360" w:lineRule="auto"/>
        <w:ind w:firstLine="200"/>
        <w:rPr>
          <w:rFonts w:ascii="Times New Roman" w:hAnsi="Times New Roman"/>
          <w:b/>
          <w:sz w:val="24"/>
          <w:szCs w:val="24"/>
        </w:rPr>
      </w:pPr>
      <w:r w:rsidRPr="00EB5DDC">
        <w:rPr>
          <w:rFonts w:ascii="Times New Roman" w:hAnsi="Times New Roman" w:hint="eastAsia"/>
          <w:b/>
          <w:sz w:val="24"/>
          <w:szCs w:val="24"/>
        </w:rPr>
        <w:lastRenderedPageBreak/>
        <w:t>（</w:t>
      </w:r>
      <w:r w:rsidRPr="00701684">
        <w:rPr>
          <w:rFonts w:ascii="Times New Roman" w:hAnsi="Times New Roman" w:hint="eastAsia"/>
          <w:b/>
          <w:sz w:val="24"/>
          <w:szCs w:val="24"/>
        </w:rPr>
        <w:t>3</w:t>
      </w:r>
      <w:r w:rsidRPr="00701684">
        <w:rPr>
          <w:rFonts w:ascii="Times New Roman" w:hAnsi="Times New Roman" w:hint="eastAsia"/>
          <w:b/>
          <w:sz w:val="24"/>
          <w:szCs w:val="24"/>
        </w:rPr>
        <w:t>）股份转让情况</w:t>
      </w:r>
    </w:p>
    <w:p w14:paraId="4C7D80C1" w14:textId="641660F1"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sz w:val="24"/>
          <w:szCs w:val="24"/>
        </w:rPr>
      </w:pPr>
      <w:r w:rsidRPr="00701684">
        <w:rPr>
          <w:rFonts w:ascii="Times New Roman" w:hAnsi="Times New Roman" w:hint="eastAsia"/>
          <w:color w:val="000000"/>
          <w:sz w:val="24"/>
          <w:szCs w:val="24"/>
        </w:rPr>
        <w:t>因李威从北洋天青离职，经黄晓峰、李红与李威协商一致，李威将其所持北洋天青</w:t>
      </w:r>
      <w:r w:rsidRPr="00701684">
        <w:rPr>
          <w:rFonts w:ascii="Times New Roman" w:hAnsi="Times New Roman" w:hint="eastAsia"/>
          <w:sz w:val="24"/>
          <w:szCs w:val="24"/>
        </w:rPr>
        <w:t>173,504</w:t>
      </w:r>
      <w:r w:rsidRPr="00701684">
        <w:rPr>
          <w:rFonts w:ascii="Times New Roman" w:hAnsi="Times New Roman" w:hint="eastAsia"/>
          <w:sz w:val="24"/>
          <w:szCs w:val="24"/>
        </w:rPr>
        <w:t>股股份转让给李红，李红以银行转账方式向李威支付了股份转让款</w:t>
      </w:r>
      <w:r w:rsidRPr="00701684">
        <w:rPr>
          <w:rFonts w:ascii="Times New Roman" w:hAnsi="Times New Roman" w:hint="eastAsia"/>
          <w:sz w:val="24"/>
          <w:szCs w:val="24"/>
        </w:rPr>
        <w:t>80</w:t>
      </w:r>
      <w:r w:rsidRPr="00701684">
        <w:rPr>
          <w:rFonts w:ascii="Times New Roman" w:hAnsi="Times New Roman" w:hint="eastAsia"/>
          <w:sz w:val="24"/>
          <w:szCs w:val="24"/>
        </w:rPr>
        <w:t>万元。</w:t>
      </w:r>
    </w:p>
    <w:p w14:paraId="05C14E7F" w14:textId="77777777"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sz w:val="24"/>
          <w:szCs w:val="24"/>
        </w:rPr>
      </w:pPr>
      <w:r w:rsidRPr="00701684">
        <w:rPr>
          <w:rFonts w:ascii="Times New Roman" w:hAnsi="Times New Roman" w:hint="eastAsia"/>
          <w:sz w:val="24"/>
          <w:szCs w:val="24"/>
        </w:rPr>
        <w:t>鉴于北洋天青届时在股转系统挂牌，因此李威于</w:t>
      </w:r>
      <w:r w:rsidRPr="00701684">
        <w:rPr>
          <w:rFonts w:ascii="Times New Roman" w:hAnsi="Times New Roman" w:hint="eastAsia"/>
          <w:sz w:val="24"/>
          <w:szCs w:val="24"/>
        </w:rPr>
        <w:t>2019</w:t>
      </w:r>
      <w:r w:rsidRPr="00701684">
        <w:rPr>
          <w:rFonts w:ascii="Times New Roman" w:hAnsi="Times New Roman" w:hint="eastAsia"/>
          <w:sz w:val="24"/>
          <w:szCs w:val="24"/>
        </w:rPr>
        <w:t>年</w:t>
      </w:r>
      <w:r w:rsidRPr="00701684">
        <w:rPr>
          <w:rFonts w:ascii="Times New Roman" w:hAnsi="Times New Roman" w:hint="eastAsia"/>
          <w:sz w:val="24"/>
          <w:szCs w:val="24"/>
        </w:rPr>
        <w:t>12</w:t>
      </w:r>
      <w:r w:rsidRPr="00701684">
        <w:rPr>
          <w:rFonts w:ascii="Times New Roman" w:hAnsi="Times New Roman" w:hint="eastAsia"/>
          <w:sz w:val="24"/>
          <w:szCs w:val="24"/>
        </w:rPr>
        <w:t>月通过股转交易系统向李红转让了</w:t>
      </w:r>
      <w:r w:rsidRPr="00701684">
        <w:rPr>
          <w:rFonts w:ascii="Times New Roman" w:hAnsi="Times New Roman" w:hint="eastAsia"/>
          <w:sz w:val="24"/>
          <w:szCs w:val="24"/>
        </w:rPr>
        <w:t>17.30</w:t>
      </w:r>
      <w:r w:rsidRPr="00701684">
        <w:rPr>
          <w:rFonts w:ascii="Times New Roman" w:hAnsi="Times New Roman" w:hint="eastAsia"/>
          <w:sz w:val="24"/>
          <w:szCs w:val="24"/>
        </w:rPr>
        <w:t>万股股份，剩余</w:t>
      </w:r>
      <w:r w:rsidRPr="00701684">
        <w:rPr>
          <w:rFonts w:ascii="Times New Roman" w:hAnsi="Times New Roman" w:hint="eastAsia"/>
          <w:sz w:val="24"/>
          <w:szCs w:val="24"/>
        </w:rPr>
        <w:t>504</w:t>
      </w:r>
      <w:r w:rsidRPr="00701684">
        <w:rPr>
          <w:rFonts w:ascii="Times New Roman" w:hAnsi="Times New Roman" w:hint="eastAsia"/>
          <w:sz w:val="24"/>
          <w:szCs w:val="24"/>
        </w:rPr>
        <w:t>股因系统原因无法转让，李红同意由李威继续持有。李红</w:t>
      </w:r>
      <w:r w:rsidRPr="00701684">
        <w:rPr>
          <w:rFonts w:ascii="Times New Roman" w:hAnsi="Times New Roman" w:hint="eastAsia"/>
          <w:bCs/>
          <w:sz w:val="24"/>
          <w:szCs w:val="24"/>
        </w:rPr>
        <w:t>通过股转交易系统</w:t>
      </w:r>
      <w:r w:rsidRPr="00701684">
        <w:rPr>
          <w:rFonts w:ascii="Times New Roman" w:hAnsi="Times New Roman" w:hint="eastAsia"/>
          <w:color w:val="000000"/>
          <w:sz w:val="24"/>
          <w:szCs w:val="24"/>
        </w:rPr>
        <w:t>按</w:t>
      </w:r>
      <w:r w:rsidRPr="00701684">
        <w:rPr>
          <w:rFonts w:ascii="Times New Roman" w:hAnsi="Times New Roman" w:hint="eastAsia"/>
          <w:color w:val="000000"/>
          <w:sz w:val="24"/>
          <w:szCs w:val="24"/>
        </w:rPr>
        <w:t>3.01</w:t>
      </w:r>
      <w:r w:rsidRPr="00701684">
        <w:rPr>
          <w:rFonts w:ascii="Times New Roman" w:hAnsi="Times New Roman" w:hint="eastAsia"/>
          <w:color w:val="000000"/>
          <w:sz w:val="24"/>
          <w:szCs w:val="24"/>
        </w:rPr>
        <w:t>元</w:t>
      </w:r>
      <w:r w:rsidRPr="00701684">
        <w:rPr>
          <w:rFonts w:ascii="Times New Roman" w:hAnsi="Times New Roman" w:hint="eastAsia"/>
          <w:color w:val="000000"/>
          <w:sz w:val="24"/>
          <w:szCs w:val="24"/>
        </w:rPr>
        <w:t>/</w:t>
      </w:r>
      <w:r w:rsidRPr="00701684">
        <w:rPr>
          <w:rFonts w:ascii="Times New Roman" w:hAnsi="Times New Roman" w:hint="eastAsia"/>
          <w:color w:val="000000"/>
          <w:sz w:val="24"/>
          <w:szCs w:val="24"/>
        </w:rPr>
        <w:t>股的价格</w:t>
      </w:r>
      <w:r w:rsidRPr="00701684">
        <w:rPr>
          <w:rFonts w:ascii="Times New Roman" w:hAnsi="Times New Roman" w:hint="eastAsia"/>
          <w:bCs/>
          <w:sz w:val="24"/>
          <w:szCs w:val="24"/>
        </w:rPr>
        <w:t>向李威支付了</w:t>
      </w:r>
      <w:r w:rsidRPr="00701684">
        <w:rPr>
          <w:rFonts w:ascii="Times New Roman" w:hAnsi="Times New Roman" w:hint="eastAsia"/>
          <w:bCs/>
          <w:sz w:val="24"/>
          <w:szCs w:val="24"/>
        </w:rPr>
        <w:t>52.07</w:t>
      </w:r>
      <w:r w:rsidRPr="00701684">
        <w:rPr>
          <w:rFonts w:ascii="Times New Roman" w:hAnsi="Times New Roman" w:hint="eastAsia"/>
          <w:bCs/>
          <w:sz w:val="24"/>
          <w:szCs w:val="24"/>
        </w:rPr>
        <w:t>万元股权转让款，李威扣减被冻结的相应税费后按李红要求代其向肖中海支付了上述</w:t>
      </w:r>
      <w:r w:rsidRPr="00701684">
        <w:rPr>
          <w:rFonts w:ascii="Times New Roman" w:hAnsi="Times New Roman" w:hint="eastAsia"/>
          <w:sz w:val="24"/>
          <w:szCs w:val="24"/>
        </w:rPr>
        <w:t>43.19</w:t>
      </w:r>
      <w:r w:rsidRPr="00701684">
        <w:rPr>
          <w:rFonts w:ascii="Times New Roman" w:hAnsi="Times New Roman" w:hint="eastAsia"/>
          <w:sz w:val="24"/>
          <w:szCs w:val="24"/>
        </w:rPr>
        <w:t>万元股份转让款。</w:t>
      </w:r>
    </w:p>
    <w:p w14:paraId="63ED2491" w14:textId="4991F5E3"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rPr>
      </w:pPr>
      <w:r w:rsidRPr="00701684">
        <w:rPr>
          <w:rFonts w:ascii="Times New Roman" w:hAnsi="Times New Roman" w:hint="eastAsia"/>
          <w:color w:val="000000"/>
          <w:sz w:val="24"/>
          <w:szCs w:val="24"/>
        </w:rPr>
        <w:t>本次股份转让完成后及至</w:t>
      </w:r>
      <w:r w:rsidR="00016B7F">
        <w:rPr>
          <w:rFonts w:ascii="Times New Roman" w:hAnsi="Times New Roman" w:hint="eastAsia"/>
          <w:color w:val="000000"/>
          <w:sz w:val="24"/>
          <w:szCs w:val="24"/>
        </w:rPr>
        <w:t>本</w:t>
      </w:r>
      <w:r w:rsidR="007720F7">
        <w:rPr>
          <w:rFonts w:ascii="Times New Roman" w:hAnsi="Times New Roman" w:hint="eastAsia"/>
          <w:color w:val="000000"/>
          <w:sz w:val="24"/>
          <w:szCs w:val="24"/>
        </w:rPr>
        <w:t>补充法律意见书</w:t>
      </w:r>
      <w:r w:rsidRPr="00701684">
        <w:rPr>
          <w:rFonts w:ascii="Times New Roman" w:hAnsi="Times New Roman" w:hint="eastAsia"/>
          <w:color w:val="000000"/>
          <w:sz w:val="24"/>
          <w:szCs w:val="24"/>
        </w:rPr>
        <w:t>出具之日，李威所持北洋天青</w:t>
      </w:r>
      <w:r w:rsidRPr="00701684">
        <w:rPr>
          <w:rFonts w:ascii="Times New Roman" w:hAnsi="Times New Roman" w:hint="eastAsia"/>
          <w:color w:val="000000"/>
          <w:sz w:val="24"/>
          <w:szCs w:val="24"/>
        </w:rPr>
        <w:t>504</w:t>
      </w:r>
      <w:r w:rsidRPr="00701684">
        <w:rPr>
          <w:rFonts w:ascii="Times New Roman" w:hAnsi="Times New Roman" w:hint="eastAsia"/>
          <w:color w:val="000000"/>
          <w:sz w:val="24"/>
          <w:szCs w:val="24"/>
        </w:rPr>
        <w:t>股股份为其实际持有，不存在委托投资、信托持股或其他股份代持的情形。</w:t>
      </w:r>
    </w:p>
    <w:p w14:paraId="1BA0C4FD" w14:textId="528C6EFD" w:rsidR="00701684" w:rsidRPr="00701684" w:rsidRDefault="00EB5DDC" w:rsidP="00277977">
      <w:pPr>
        <w:adjustRightInd w:val="0"/>
        <w:snapToGrid w:val="0"/>
        <w:spacing w:beforeLines="50" w:before="156" w:afterLines="50" w:after="156" w:line="360" w:lineRule="auto"/>
        <w:ind w:firstLineChars="200" w:firstLine="482"/>
        <w:outlineLvl w:val="3"/>
        <w:rPr>
          <w:rFonts w:ascii="Times New Roman" w:hAnsi="Times New Roman"/>
          <w:b/>
          <w:bCs/>
          <w:color w:val="000000"/>
          <w:sz w:val="24"/>
          <w:szCs w:val="24"/>
        </w:rPr>
      </w:pPr>
      <w:r>
        <w:rPr>
          <w:rFonts w:ascii="Times New Roman" w:hAnsi="Times New Roman"/>
          <w:b/>
          <w:bCs/>
          <w:color w:val="000000"/>
          <w:sz w:val="24"/>
          <w:szCs w:val="24"/>
        </w:rPr>
        <w:t>3</w:t>
      </w:r>
      <w:r>
        <w:rPr>
          <w:rFonts w:ascii="Times New Roman" w:hAnsi="Times New Roman" w:hint="eastAsia"/>
          <w:b/>
          <w:bCs/>
          <w:color w:val="000000"/>
          <w:sz w:val="24"/>
          <w:szCs w:val="24"/>
        </w:rPr>
        <w:t>、</w:t>
      </w:r>
      <w:r w:rsidR="00701684" w:rsidRPr="00701684">
        <w:rPr>
          <w:rFonts w:ascii="Times New Roman" w:hAnsi="Times New Roman" w:hint="eastAsia"/>
          <w:b/>
          <w:bCs/>
          <w:color w:val="000000"/>
          <w:sz w:val="24"/>
          <w:szCs w:val="24"/>
        </w:rPr>
        <w:t>李红与周健之间的股份代持及</w:t>
      </w:r>
      <w:r w:rsidR="002602FF">
        <w:rPr>
          <w:rFonts w:ascii="Times New Roman" w:hAnsi="Times New Roman" w:hint="eastAsia"/>
          <w:b/>
          <w:bCs/>
          <w:color w:val="000000"/>
          <w:sz w:val="24"/>
          <w:szCs w:val="24"/>
        </w:rPr>
        <w:t>解除</w:t>
      </w:r>
      <w:r w:rsidR="00701684" w:rsidRPr="00701684">
        <w:rPr>
          <w:rFonts w:ascii="Times New Roman" w:hAnsi="Times New Roman" w:hint="eastAsia"/>
          <w:b/>
          <w:bCs/>
          <w:color w:val="000000"/>
          <w:sz w:val="24"/>
          <w:szCs w:val="24"/>
        </w:rPr>
        <w:t>情况</w:t>
      </w:r>
    </w:p>
    <w:p w14:paraId="01B1F07C" w14:textId="24BDB232"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lang w:bidi="ar"/>
        </w:rPr>
      </w:pPr>
      <w:r w:rsidRPr="00701684">
        <w:rPr>
          <w:rFonts w:ascii="Times New Roman" w:hAnsi="Times New Roman" w:hint="eastAsia"/>
          <w:color w:val="000000"/>
          <w:sz w:val="24"/>
          <w:szCs w:val="24"/>
          <w:lang w:bidi="ar"/>
        </w:rPr>
        <w:t>根据北洋天青原软件开发部员工周健与李红签署的《受让股份、增持股份、代持协议书》以及</w:t>
      </w:r>
      <w:r w:rsidR="002602FF">
        <w:rPr>
          <w:rFonts w:ascii="Times New Roman" w:hAnsi="Times New Roman" w:hint="eastAsia"/>
          <w:color w:val="000000"/>
          <w:sz w:val="24"/>
          <w:szCs w:val="24"/>
          <w:lang w:bidi="ar"/>
        </w:rPr>
        <w:t>本所律师</w:t>
      </w:r>
      <w:r w:rsidRPr="00701684">
        <w:rPr>
          <w:rFonts w:ascii="Times New Roman" w:hAnsi="Times New Roman" w:hint="eastAsia"/>
          <w:color w:val="000000"/>
          <w:sz w:val="24"/>
          <w:szCs w:val="24"/>
          <w:lang w:bidi="ar"/>
        </w:rPr>
        <w:t>对黄晓峰、李红和周健的访谈，</w:t>
      </w:r>
      <w:r w:rsidRPr="00701684">
        <w:rPr>
          <w:rFonts w:ascii="Times New Roman" w:hAnsi="Times New Roman" w:hint="eastAsia"/>
          <w:color w:val="000000"/>
          <w:sz w:val="24"/>
          <w:szCs w:val="24"/>
          <w:lang w:bidi="ar"/>
        </w:rPr>
        <w:t>2017</w:t>
      </w:r>
      <w:r w:rsidRPr="00701684">
        <w:rPr>
          <w:rFonts w:ascii="Times New Roman" w:hAnsi="Times New Roman" w:hint="eastAsia"/>
          <w:color w:val="000000"/>
          <w:sz w:val="24"/>
          <w:szCs w:val="24"/>
          <w:lang w:bidi="ar"/>
        </w:rPr>
        <w:t>年初，</w:t>
      </w:r>
      <w:r w:rsidR="00712205">
        <w:rPr>
          <w:rFonts w:ascii="Times New Roman" w:hAnsi="Times New Roman" w:hint="eastAsia"/>
          <w:color w:val="000000"/>
          <w:sz w:val="24"/>
          <w:szCs w:val="24"/>
          <w:lang w:bidi="ar"/>
        </w:rPr>
        <w:t>李红以自己名义代周健认购并持有</w:t>
      </w:r>
      <w:r w:rsidRPr="00701684">
        <w:rPr>
          <w:rFonts w:ascii="Times New Roman" w:hAnsi="Times New Roman" w:hint="eastAsia"/>
          <w:color w:val="000000"/>
          <w:sz w:val="24"/>
          <w:szCs w:val="24"/>
          <w:lang w:bidi="ar"/>
        </w:rPr>
        <w:t>北洋天青</w:t>
      </w:r>
      <w:r w:rsidRPr="00701684">
        <w:rPr>
          <w:rFonts w:ascii="Times New Roman" w:hAnsi="Times New Roman" w:hint="eastAsia"/>
          <w:color w:val="000000"/>
          <w:sz w:val="24"/>
          <w:szCs w:val="24"/>
          <w:lang w:bidi="ar"/>
        </w:rPr>
        <w:t>2016</w:t>
      </w:r>
      <w:r w:rsidRPr="00701684">
        <w:rPr>
          <w:rFonts w:ascii="Times New Roman" w:hAnsi="Times New Roman" w:hint="eastAsia"/>
          <w:color w:val="000000"/>
          <w:sz w:val="24"/>
          <w:szCs w:val="24"/>
          <w:lang w:bidi="ar"/>
        </w:rPr>
        <w:t>年增资股份中的</w:t>
      </w:r>
      <w:r w:rsidRPr="00701684">
        <w:rPr>
          <w:rFonts w:ascii="Times New Roman" w:hAnsi="Times New Roman" w:hint="eastAsia"/>
          <w:color w:val="000000"/>
          <w:sz w:val="24"/>
          <w:szCs w:val="24"/>
          <w:lang w:bidi="ar"/>
        </w:rPr>
        <w:t>1</w:t>
      </w:r>
      <w:r w:rsidRPr="00701684">
        <w:rPr>
          <w:rFonts w:ascii="Times New Roman" w:hAnsi="Times New Roman" w:hint="eastAsia"/>
          <w:color w:val="000000"/>
          <w:sz w:val="24"/>
          <w:szCs w:val="24"/>
          <w:lang w:bidi="ar"/>
        </w:rPr>
        <w:t>万股股份。周健以现金向李红支付了</w:t>
      </w:r>
      <w:r w:rsidRPr="00701684">
        <w:rPr>
          <w:rFonts w:ascii="Times New Roman" w:hAnsi="Times New Roman" w:hint="eastAsia"/>
          <w:color w:val="000000"/>
          <w:sz w:val="24"/>
          <w:szCs w:val="24"/>
          <w:lang w:bidi="ar"/>
        </w:rPr>
        <w:t>6</w:t>
      </w:r>
      <w:r w:rsidRPr="00701684">
        <w:rPr>
          <w:rFonts w:ascii="Times New Roman" w:hAnsi="Times New Roman" w:hint="eastAsia"/>
          <w:color w:val="000000"/>
          <w:sz w:val="24"/>
          <w:szCs w:val="24"/>
          <w:lang w:bidi="ar"/>
        </w:rPr>
        <w:t>万元股份转让款。为避免北洋天青的股权结构因周健的入股或离职而发生频繁变动，就上述股份转让北洋天青未出具新的股东名册。李红名下所持北洋天青股份中的</w:t>
      </w:r>
      <w:r w:rsidRPr="00701684">
        <w:rPr>
          <w:rFonts w:ascii="Times New Roman" w:hAnsi="Times New Roman" w:hint="eastAsia"/>
          <w:color w:val="000000"/>
          <w:sz w:val="24"/>
          <w:szCs w:val="24"/>
          <w:lang w:bidi="ar"/>
        </w:rPr>
        <w:t>1</w:t>
      </w:r>
      <w:r w:rsidRPr="00701684">
        <w:rPr>
          <w:rFonts w:ascii="Times New Roman" w:hAnsi="Times New Roman" w:hint="eastAsia"/>
          <w:color w:val="000000"/>
          <w:sz w:val="24"/>
          <w:szCs w:val="24"/>
          <w:lang w:bidi="ar"/>
        </w:rPr>
        <w:t>万股股份系代周健持有。</w:t>
      </w:r>
    </w:p>
    <w:p w14:paraId="22637EF8" w14:textId="708ABC85"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lang w:bidi="ar"/>
        </w:rPr>
      </w:pPr>
      <w:r w:rsidRPr="00701684">
        <w:rPr>
          <w:rFonts w:ascii="Times New Roman" w:hAnsi="Times New Roman" w:hint="eastAsia"/>
          <w:bCs/>
          <w:sz w:val="24"/>
          <w:szCs w:val="24"/>
        </w:rPr>
        <w:t>2018</w:t>
      </w:r>
      <w:r w:rsidRPr="00701684">
        <w:rPr>
          <w:rFonts w:ascii="Times New Roman" w:hAnsi="Times New Roman" w:hint="eastAsia"/>
          <w:bCs/>
          <w:sz w:val="24"/>
          <w:szCs w:val="24"/>
        </w:rPr>
        <w:t>年</w:t>
      </w:r>
      <w:r w:rsidRPr="00701684">
        <w:rPr>
          <w:rFonts w:ascii="Times New Roman" w:hAnsi="Times New Roman" w:hint="eastAsia"/>
          <w:bCs/>
          <w:sz w:val="24"/>
          <w:szCs w:val="24"/>
        </w:rPr>
        <w:t>10</w:t>
      </w:r>
      <w:r w:rsidRPr="00701684">
        <w:rPr>
          <w:rFonts w:ascii="Times New Roman" w:hAnsi="Times New Roman" w:hint="eastAsia"/>
          <w:bCs/>
          <w:sz w:val="24"/>
          <w:szCs w:val="24"/>
        </w:rPr>
        <w:t>月，周健因离职而将委托李红代其持有的北洋天青</w:t>
      </w:r>
      <w:r w:rsidRPr="00701684">
        <w:rPr>
          <w:rFonts w:ascii="Times New Roman" w:hAnsi="Times New Roman" w:hint="eastAsia"/>
          <w:bCs/>
          <w:sz w:val="24"/>
          <w:szCs w:val="24"/>
        </w:rPr>
        <w:t>1</w:t>
      </w:r>
      <w:r w:rsidRPr="00701684">
        <w:rPr>
          <w:rFonts w:ascii="Times New Roman" w:hAnsi="Times New Roman" w:hint="eastAsia"/>
          <w:bCs/>
          <w:sz w:val="24"/>
          <w:szCs w:val="24"/>
        </w:rPr>
        <w:t>万股股份转让给李红</w:t>
      </w:r>
      <w:r w:rsidRPr="00701684">
        <w:rPr>
          <w:rFonts w:ascii="Times New Roman" w:hAnsi="Times New Roman" w:hint="eastAsia"/>
          <w:color w:val="000000"/>
          <w:sz w:val="24"/>
          <w:szCs w:val="24"/>
          <w:lang w:bidi="ar"/>
        </w:rPr>
        <w:t>，</w:t>
      </w:r>
      <w:r w:rsidR="003133CF">
        <w:rPr>
          <w:rFonts w:ascii="Times New Roman" w:hAnsi="Times New Roman" w:hint="eastAsia"/>
          <w:color w:val="000000"/>
          <w:sz w:val="24"/>
          <w:szCs w:val="24"/>
        </w:rPr>
        <w:t>双方未就本次股份转让签订书面协议，</w:t>
      </w:r>
      <w:r w:rsidRPr="00701684">
        <w:rPr>
          <w:rFonts w:ascii="Times New Roman" w:hAnsi="Times New Roman" w:hint="eastAsia"/>
          <w:color w:val="000000"/>
          <w:sz w:val="24"/>
          <w:szCs w:val="24"/>
          <w:lang w:bidi="ar"/>
        </w:rPr>
        <w:t>李红以现金方式支付了</w:t>
      </w:r>
      <w:r w:rsidRPr="00701684">
        <w:rPr>
          <w:rFonts w:ascii="Times New Roman" w:hAnsi="Times New Roman" w:hint="eastAsia"/>
          <w:color w:val="000000"/>
          <w:sz w:val="24"/>
          <w:szCs w:val="24"/>
          <w:lang w:bidi="ar"/>
        </w:rPr>
        <w:t>6</w:t>
      </w:r>
      <w:r w:rsidRPr="00701684">
        <w:rPr>
          <w:rFonts w:ascii="Times New Roman" w:hAnsi="Times New Roman" w:hint="eastAsia"/>
          <w:color w:val="000000"/>
          <w:sz w:val="24"/>
          <w:szCs w:val="24"/>
          <w:lang w:bidi="ar"/>
        </w:rPr>
        <w:t>万元的股份转让款</w:t>
      </w:r>
      <w:r w:rsidRPr="00701684">
        <w:rPr>
          <w:rFonts w:ascii="Times New Roman" w:hAnsi="Times New Roman" w:hint="eastAsia"/>
          <w:color w:val="000000"/>
          <w:sz w:val="24"/>
          <w:szCs w:val="24"/>
        </w:rPr>
        <w:t>，李红与周健之间的股权代持已</w:t>
      </w:r>
      <w:r w:rsidR="002602FF">
        <w:rPr>
          <w:rFonts w:ascii="Times New Roman" w:hAnsi="Times New Roman" w:hint="eastAsia"/>
          <w:color w:val="000000"/>
          <w:sz w:val="24"/>
          <w:szCs w:val="24"/>
        </w:rPr>
        <w:t>解除</w:t>
      </w:r>
      <w:r w:rsidRPr="00701684">
        <w:rPr>
          <w:rFonts w:ascii="Times New Roman" w:hAnsi="Times New Roman" w:hint="eastAsia"/>
          <w:color w:val="000000"/>
          <w:sz w:val="24"/>
          <w:szCs w:val="24"/>
        </w:rPr>
        <w:t>完毕。截至本</w:t>
      </w:r>
      <w:r w:rsidR="007720F7">
        <w:rPr>
          <w:rFonts w:ascii="Times New Roman" w:hAnsi="Times New Roman" w:hint="eastAsia"/>
          <w:color w:val="000000"/>
          <w:sz w:val="24"/>
          <w:szCs w:val="24"/>
        </w:rPr>
        <w:t>补充法律意见书</w:t>
      </w:r>
      <w:r w:rsidRPr="00701684">
        <w:rPr>
          <w:rFonts w:ascii="Times New Roman" w:hAnsi="Times New Roman" w:hint="eastAsia"/>
          <w:color w:val="000000"/>
          <w:sz w:val="24"/>
          <w:szCs w:val="24"/>
        </w:rPr>
        <w:t>出具之日，周健不再持有北洋天青任何股份。</w:t>
      </w:r>
    </w:p>
    <w:p w14:paraId="5E0AB33B" w14:textId="3E8D0ADA" w:rsidR="00701684" w:rsidRPr="00701684" w:rsidRDefault="00701684" w:rsidP="00277977">
      <w:pPr>
        <w:adjustRightInd w:val="0"/>
        <w:snapToGrid w:val="0"/>
        <w:spacing w:beforeLines="50" w:before="156" w:afterLines="50" w:after="156" w:line="360" w:lineRule="auto"/>
        <w:ind w:firstLineChars="200" w:firstLine="482"/>
        <w:outlineLvl w:val="3"/>
        <w:rPr>
          <w:rFonts w:ascii="Times New Roman" w:hAnsi="Times New Roman"/>
          <w:b/>
          <w:bCs/>
          <w:color w:val="000000"/>
          <w:sz w:val="24"/>
          <w:szCs w:val="24"/>
        </w:rPr>
      </w:pPr>
      <w:r w:rsidRPr="00701684">
        <w:rPr>
          <w:rFonts w:ascii="Times New Roman" w:hAnsi="Times New Roman" w:hint="eastAsia"/>
          <w:b/>
          <w:bCs/>
          <w:color w:val="000000"/>
          <w:sz w:val="24"/>
          <w:szCs w:val="24"/>
        </w:rPr>
        <w:t>4</w:t>
      </w:r>
      <w:r w:rsidRPr="00701684">
        <w:rPr>
          <w:rFonts w:ascii="Times New Roman" w:hAnsi="Times New Roman" w:hint="eastAsia"/>
          <w:b/>
          <w:bCs/>
          <w:color w:val="000000"/>
          <w:sz w:val="24"/>
          <w:szCs w:val="24"/>
        </w:rPr>
        <w:t>、李红与周建勇之间的股份代持</w:t>
      </w:r>
      <w:r w:rsidR="0060166C" w:rsidRPr="00701684">
        <w:rPr>
          <w:rFonts w:ascii="Times New Roman" w:hAnsi="Times New Roman" w:hint="eastAsia"/>
          <w:b/>
          <w:bCs/>
          <w:color w:val="000000"/>
          <w:sz w:val="24"/>
          <w:szCs w:val="24"/>
        </w:rPr>
        <w:t>及</w:t>
      </w:r>
      <w:r w:rsidR="0060166C">
        <w:rPr>
          <w:rFonts w:ascii="Times New Roman" w:hAnsi="Times New Roman" w:hint="eastAsia"/>
          <w:b/>
          <w:bCs/>
          <w:color w:val="000000"/>
          <w:sz w:val="24"/>
          <w:szCs w:val="24"/>
        </w:rPr>
        <w:t>解除</w:t>
      </w:r>
      <w:r w:rsidRPr="00701684">
        <w:rPr>
          <w:rFonts w:ascii="Times New Roman" w:hAnsi="Times New Roman" w:hint="eastAsia"/>
          <w:b/>
          <w:bCs/>
          <w:color w:val="000000"/>
          <w:sz w:val="24"/>
          <w:szCs w:val="24"/>
        </w:rPr>
        <w:t>情况</w:t>
      </w:r>
    </w:p>
    <w:p w14:paraId="5B8AC5AF" w14:textId="4E8947E4"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rPr>
      </w:pPr>
      <w:r w:rsidRPr="00701684">
        <w:rPr>
          <w:rFonts w:ascii="Times New Roman" w:hAnsi="Times New Roman" w:hint="eastAsia"/>
          <w:color w:val="000000"/>
          <w:sz w:val="24"/>
          <w:szCs w:val="24"/>
          <w:lang w:bidi="ar"/>
        </w:rPr>
        <w:t>根据对黄晓峰、李红和周建勇的访谈，</w:t>
      </w:r>
      <w:r w:rsidRPr="00701684">
        <w:rPr>
          <w:rFonts w:ascii="Times New Roman" w:hAnsi="Times New Roman" w:hint="eastAsia"/>
          <w:color w:val="000000"/>
          <w:sz w:val="24"/>
          <w:szCs w:val="24"/>
        </w:rPr>
        <w:t>2016</w:t>
      </w:r>
      <w:r w:rsidRPr="00701684">
        <w:rPr>
          <w:rFonts w:ascii="Times New Roman" w:hAnsi="Times New Roman" w:hint="eastAsia"/>
          <w:color w:val="000000"/>
          <w:sz w:val="24"/>
          <w:szCs w:val="24"/>
        </w:rPr>
        <w:t>年</w:t>
      </w:r>
      <w:r w:rsidRPr="00701684">
        <w:rPr>
          <w:rFonts w:ascii="Times New Roman" w:hAnsi="Times New Roman" w:hint="eastAsia"/>
          <w:color w:val="000000"/>
          <w:sz w:val="24"/>
          <w:szCs w:val="24"/>
        </w:rPr>
        <w:t>12</w:t>
      </w:r>
      <w:r w:rsidRPr="00701684">
        <w:rPr>
          <w:rFonts w:ascii="Times New Roman" w:hAnsi="Times New Roman" w:hint="eastAsia"/>
          <w:color w:val="000000"/>
          <w:sz w:val="24"/>
          <w:szCs w:val="24"/>
        </w:rPr>
        <w:t>月，李红将其所持北洋天青</w:t>
      </w:r>
      <w:r w:rsidRPr="00701684">
        <w:rPr>
          <w:rFonts w:ascii="Times New Roman" w:hAnsi="Times New Roman" w:hint="eastAsia"/>
          <w:color w:val="000000"/>
          <w:sz w:val="24"/>
          <w:szCs w:val="24"/>
        </w:rPr>
        <w:t>7</w:t>
      </w:r>
      <w:r w:rsidRPr="00701684">
        <w:rPr>
          <w:rFonts w:ascii="Times New Roman" w:hAnsi="Times New Roman" w:hint="eastAsia"/>
          <w:color w:val="000000"/>
          <w:sz w:val="24"/>
          <w:szCs w:val="24"/>
        </w:rPr>
        <w:t>万股股份以</w:t>
      </w:r>
      <w:r w:rsidRPr="00701684">
        <w:rPr>
          <w:rFonts w:ascii="Times New Roman" w:hAnsi="Times New Roman" w:hint="eastAsia"/>
          <w:color w:val="000000"/>
          <w:sz w:val="24"/>
          <w:szCs w:val="24"/>
        </w:rPr>
        <w:t>6</w:t>
      </w:r>
      <w:r w:rsidRPr="00701684">
        <w:rPr>
          <w:rFonts w:ascii="Times New Roman" w:hAnsi="Times New Roman" w:hint="eastAsia"/>
          <w:color w:val="000000"/>
          <w:sz w:val="24"/>
          <w:szCs w:val="24"/>
        </w:rPr>
        <w:t>元</w:t>
      </w:r>
      <w:r w:rsidRPr="00701684">
        <w:rPr>
          <w:rFonts w:ascii="Times New Roman" w:hAnsi="Times New Roman" w:hint="eastAsia"/>
          <w:color w:val="000000"/>
          <w:sz w:val="24"/>
          <w:szCs w:val="24"/>
        </w:rPr>
        <w:t>/</w:t>
      </w:r>
      <w:r w:rsidRPr="00701684">
        <w:rPr>
          <w:rFonts w:ascii="Times New Roman" w:hAnsi="Times New Roman" w:hint="eastAsia"/>
          <w:color w:val="000000"/>
          <w:sz w:val="24"/>
          <w:szCs w:val="24"/>
        </w:rPr>
        <w:t>股的价格转让给北洋天青原核心技术人员周建勇，北洋天青未相应变更股东名册。周建勇向李红以银行转账方式支付了</w:t>
      </w:r>
      <w:r w:rsidRPr="00701684">
        <w:rPr>
          <w:rFonts w:ascii="Times New Roman" w:hAnsi="Times New Roman" w:hint="eastAsia"/>
          <w:color w:val="000000"/>
          <w:sz w:val="24"/>
          <w:szCs w:val="24"/>
        </w:rPr>
        <w:t>42</w:t>
      </w:r>
      <w:r w:rsidRPr="00701684">
        <w:rPr>
          <w:rFonts w:ascii="Times New Roman" w:hAnsi="Times New Roman" w:hint="eastAsia"/>
          <w:color w:val="000000"/>
          <w:sz w:val="24"/>
          <w:szCs w:val="24"/>
        </w:rPr>
        <w:t>万元股份转让款。</w:t>
      </w:r>
      <w:r w:rsidRPr="00701684">
        <w:rPr>
          <w:rFonts w:ascii="Times New Roman" w:hAnsi="Times New Roman" w:hint="eastAsia"/>
          <w:color w:val="000000"/>
          <w:sz w:val="24"/>
          <w:szCs w:val="24"/>
          <w:lang w:bidi="ar"/>
        </w:rPr>
        <w:t>为避免北洋天青的股权结构因周建勇的入股或离职而发生频繁变动，就上述股份转让北洋天青</w:t>
      </w:r>
      <w:r w:rsidRPr="00701684">
        <w:rPr>
          <w:rFonts w:ascii="Times New Roman" w:hAnsi="Times New Roman" w:hint="eastAsia"/>
          <w:color w:val="000000"/>
          <w:sz w:val="24"/>
          <w:szCs w:val="24"/>
          <w:lang w:bidi="ar"/>
        </w:rPr>
        <w:lastRenderedPageBreak/>
        <w:t>未出具新的股东名册。李红名下所持北洋天青股份中的</w:t>
      </w:r>
      <w:r w:rsidRPr="00701684">
        <w:rPr>
          <w:rFonts w:ascii="Times New Roman" w:hAnsi="Times New Roman" w:hint="eastAsia"/>
          <w:color w:val="000000"/>
          <w:sz w:val="24"/>
          <w:szCs w:val="24"/>
          <w:lang w:bidi="ar"/>
        </w:rPr>
        <w:t>7</w:t>
      </w:r>
      <w:r w:rsidRPr="00701684">
        <w:rPr>
          <w:rFonts w:ascii="Times New Roman" w:hAnsi="Times New Roman" w:hint="eastAsia"/>
          <w:color w:val="000000"/>
          <w:sz w:val="24"/>
          <w:szCs w:val="24"/>
          <w:lang w:bidi="ar"/>
        </w:rPr>
        <w:t>万股股份系代周建勇持有。</w:t>
      </w:r>
    </w:p>
    <w:p w14:paraId="75CEAFF3" w14:textId="156F27A4"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lang w:bidi="ar"/>
        </w:rPr>
      </w:pPr>
      <w:r w:rsidRPr="00701684">
        <w:rPr>
          <w:rFonts w:ascii="Times New Roman" w:hAnsi="Times New Roman" w:hint="eastAsia"/>
          <w:color w:val="000000"/>
          <w:sz w:val="24"/>
          <w:szCs w:val="24"/>
        </w:rPr>
        <w:t>2018</w:t>
      </w:r>
      <w:r w:rsidRPr="00701684">
        <w:rPr>
          <w:rFonts w:ascii="Times New Roman" w:hAnsi="Times New Roman" w:hint="eastAsia"/>
          <w:color w:val="000000"/>
          <w:sz w:val="24"/>
          <w:szCs w:val="24"/>
        </w:rPr>
        <w:t>年</w:t>
      </w:r>
      <w:r w:rsidRPr="00701684">
        <w:rPr>
          <w:rFonts w:ascii="Times New Roman" w:hAnsi="Times New Roman" w:hint="eastAsia"/>
          <w:color w:val="000000"/>
          <w:sz w:val="24"/>
          <w:szCs w:val="24"/>
        </w:rPr>
        <w:t>6</w:t>
      </w:r>
      <w:r w:rsidRPr="00701684">
        <w:rPr>
          <w:rFonts w:ascii="Times New Roman" w:hAnsi="Times New Roman" w:hint="eastAsia"/>
          <w:color w:val="000000"/>
          <w:sz w:val="24"/>
          <w:szCs w:val="24"/>
        </w:rPr>
        <w:t>月周建勇离职，将其所持北洋天青</w:t>
      </w:r>
      <w:r w:rsidRPr="00701684">
        <w:rPr>
          <w:rFonts w:ascii="Times New Roman" w:hAnsi="Times New Roman" w:hint="eastAsia"/>
          <w:color w:val="000000"/>
          <w:sz w:val="24"/>
          <w:szCs w:val="24"/>
        </w:rPr>
        <w:t>7</w:t>
      </w:r>
      <w:r w:rsidRPr="00701684">
        <w:rPr>
          <w:rFonts w:ascii="Times New Roman" w:hAnsi="Times New Roman" w:hint="eastAsia"/>
          <w:color w:val="000000"/>
          <w:sz w:val="24"/>
          <w:szCs w:val="24"/>
        </w:rPr>
        <w:t>万股股份以</w:t>
      </w:r>
      <w:r w:rsidRPr="00701684">
        <w:rPr>
          <w:rFonts w:ascii="Times New Roman" w:hAnsi="Times New Roman" w:hint="eastAsia"/>
          <w:color w:val="000000"/>
          <w:sz w:val="24"/>
          <w:szCs w:val="24"/>
          <w:lang w:bidi="ar"/>
        </w:rPr>
        <w:t>6</w:t>
      </w:r>
      <w:r w:rsidRPr="00701684">
        <w:rPr>
          <w:rFonts w:ascii="Times New Roman" w:hAnsi="Times New Roman" w:hint="eastAsia"/>
          <w:color w:val="000000"/>
          <w:sz w:val="24"/>
          <w:szCs w:val="24"/>
          <w:lang w:bidi="ar"/>
        </w:rPr>
        <w:t>元</w:t>
      </w:r>
      <w:r w:rsidRPr="00701684">
        <w:rPr>
          <w:rFonts w:ascii="Times New Roman" w:hAnsi="Times New Roman" w:hint="eastAsia"/>
          <w:color w:val="000000"/>
          <w:sz w:val="24"/>
          <w:szCs w:val="24"/>
          <w:lang w:bidi="ar"/>
        </w:rPr>
        <w:t>/</w:t>
      </w:r>
      <w:r w:rsidRPr="00701684">
        <w:rPr>
          <w:rFonts w:ascii="Times New Roman" w:hAnsi="Times New Roman" w:hint="eastAsia"/>
          <w:color w:val="000000"/>
          <w:sz w:val="24"/>
          <w:szCs w:val="24"/>
          <w:lang w:bidi="ar"/>
        </w:rPr>
        <w:t>股的价格转让给李红</w:t>
      </w:r>
      <w:r w:rsidR="003133CF">
        <w:rPr>
          <w:rFonts w:ascii="Times New Roman" w:hAnsi="Times New Roman" w:hint="eastAsia"/>
          <w:color w:val="000000"/>
          <w:sz w:val="24"/>
          <w:szCs w:val="24"/>
          <w:lang w:bidi="ar"/>
        </w:rPr>
        <w:t>，</w:t>
      </w:r>
      <w:r w:rsidR="003133CF">
        <w:rPr>
          <w:rFonts w:ascii="Times New Roman" w:hAnsi="Times New Roman" w:hint="eastAsia"/>
          <w:color w:val="000000"/>
          <w:sz w:val="24"/>
          <w:szCs w:val="24"/>
        </w:rPr>
        <w:t>双方未就本次股份转让签订书面协议</w:t>
      </w:r>
      <w:r w:rsidRPr="00701684">
        <w:rPr>
          <w:rFonts w:ascii="Times New Roman" w:hAnsi="Times New Roman" w:hint="eastAsia"/>
          <w:color w:val="000000"/>
          <w:sz w:val="24"/>
          <w:szCs w:val="24"/>
          <w:lang w:bidi="ar"/>
        </w:rPr>
        <w:t>。</w:t>
      </w:r>
      <w:r w:rsidRPr="00701684">
        <w:rPr>
          <w:rFonts w:ascii="Times New Roman" w:hAnsi="Times New Roman" w:hint="eastAsia"/>
          <w:color w:val="000000"/>
          <w:sz w:val="24"/>
          <w:szCs w:val="24"/>
          <w:lang w:bidi="ar"/>
        </w:rPr>
        <w:t>2018</w:t>
      </w:r>
      <w:r w:rsidRPr="00701684">
        <w:rPr>
          <w:rFonts w:ascii="Times New Roman" w:hAnsi="Times New Roman" w:hint="eastAsia"/>
          <w:color w:val="000000"/>
          <w:sz w:val="24"/>
          <w:szCs w:val="24"/>
          <w:lang w:bidi="ar"/>
        </w:rPr>
        <w:t>年</w:t>
      </w:r>
      <w:r w:rsidRPr="00701684">
        <w:rPr>
          <w:rFonts w:ascii="Times New Roman" w:hAnsi="Times New Roman" w:hint="eastAsia"/>
          <w:color w:val="000000"/>
          <w:sz w:val="24"/>
          <w:szCs w:val="24"/>
          <w:lang w:bidi="ar"/>
        </w:rPr>
        <w:t>11</w:t>
      </w:r>
      <w:r w:rsidRPr="00701684">
        <w:rPr>
          <w:rFonts w:ascii="Times New Roman" w:hAnsi="Times New Roman" w:hint="eastAsia"/>
          <w:color w:val="000000"/>
          <w:sz w:val="24"/>
          <w:szCs w:val="24"/>
          <w:lang w:bidi="ar"/>
        </w:rPr>
        <w:t>月</w:t>
      </w:r>
      <w:r w:rsidRPr="00701684">
        <w:rPr>
          <w:rFonts w:ascii="Times New Roman" w:hAnsi="Times New Roman" w:hint="eastAsia"/>
          <w:color w:val="000000"/>
          <w:sz w:val="24"/>
          <w:szCs w:val="24"/>
          <w:lang w:bidi="ar"/>
        </w:rPr>
        <w:t>13</w:t>
      </w:r>
      <w:r w:rsidRPr="00701684">
        <w:rPr>
          <w:rFonts w:ascii="Times New Roman" w:hAnsi="Times New Roman" w:hint="eastAsia"/>
          <w:color w:val="000000"/>
          <w:sz w:val="24"/>
          <w:szCs w:val="24"/>
          <w:lang w:bidi="ar"/>
        </w:rPr>
        <w:t>日，李红向周建勇配偶于晓云支付了</w:t>
      </w:r>
      <w:r w:rsidRPr="00701684">
        <w:rPr>
          <w:rFonts w:ascii="Times New Roman" w:hAnsi="Times New Roman" w:hint="eastAsia"/>
          <w:color w:val="000000"/>
          <w:sz w:val="24"/>
          <w:szCs w:val="24"/>
          <w:lang w:bidi="ar"/>
        </w:rPr>
        <w:t>42</w:t>
      </w:r>
      <w:r w:rsidRPr="00701684">
        <w:rPr>
          <w:rFonts w:ascii="Times New Roman" w:hAnsi="Times New Roman" w:hint="eastAsia"/>
          <w:color w:val="000000"/>
          <w:sz w:val="24"/>
          <w:szCs w:val="24"/>
          <w:lang w:bidi="ar"/>
        </w:rPr>
        <w:t>万元股份转让款。周建勇于同日出具《收条》，确认收到现金</w:t>
      </w:r>
      <w:r w:rsidRPr="00701684">
        <w:rPr>
          <w:rFonts w:ascii="Times New Roman" w:hAnsi="Times New Roman" w:hint="eastAsia"/>
          <w:color w:val="000000"/>
          <w:sz w:val="24"/>
          <w:szCs w:val="24"/>
          <w:lang w:bidi="ar"/>
        </w:rPr>
        <w:t>42</w:t>
      </w:r>
      <w:r w:rsidRPr="00701684">
        <w:rPr>
          <w:rFonts w:ascii="Times New Roman" w:hAnsi="Times New Roman" w:hint="eastAsia"/>
          <w:color w:val="000000"/>
          <w:sz w:val="24"/>
          <w:szCs w:val="24"/>
          <w:lang w:bidi="ar"/>
        </w:rPr>
        <w:t>万元</w:t>
      </w:r>
      <w:r w:rsidRPr="00701684">
        <w:rPr>
          <w:rFonts w:ascii="Times New Roman" w:hAnsi="Times New Roman" w:hint="eastAsia"/>
          <w:color w:val="000000"/>
          <w:sz w:val="24"/>
          <w:szCs w:val="24"/>
        </w:rPr>
        <w:t>，李红与周建勇之间的股权代持</w:t>
      </w:r>
      <w:r w:rsidRPr="00701684">
        <w:rPr>
          <w:rFonts w:ascii="Times New Roman" w:hAnsi="Times New Roman" w:hint="eastAsia"/>
          <w:color w:val="000000"/>
          <w:sz w:val="24"/>
          <w:szCs w:val="24"/>
          <w:lang w:bidi="ar"/>
        </w:rPr>
        <w:t>已</w:t>
      </w:r>
      <w:r w:rsidR="0060166C">
        <w:rPr>
          <w:rFonts w:ascii="Times New Roman" w:hAnsi="Times New Roman" w:hint="eastAsia"/>
          <w:color w:val="000000"/>
          <w:sz w:val="24"/>
          <w:szCs w:val="24"/>
          <w:lang w:bidi="ar"/>
        </w:rPr>
        <w:t>解除</w:t>
      </w:r>
      <w:r w:rsidRPr="00701684">
        <w:rPr>
          <w:rFonts w:ascii="Times New Roman" w:hAnsi="Times New Roman" w:hint="eastAsia"/>
          <w:color w:val="000000"/>
          <w:sz w:val="24"/>
          <w:szCs w:val="24"/>
          <w:lang w:bidi="ar"/>
        </w:rPr>
        <w:t>完毕。截至本</w:t>
      </w:r>
      <w:r w:rsidR="007720F7">
        <w:rPr>
          <w:rFonts w:ascii="Times New Roman" w:hAnsi="Times New Roman" w:hint="eastAsia"/>
          <w:color w:val="000000"/>
          <w:sz w:val="24"/>
          <w:szCs w:val="24"/>
          <w:lang w:bidi="ar"/>
        </w:rPr>
        <w:t>补充法律意见书</w:t>
      </w:r>
      <w:r w:rsidRPr="00701684">
        <w:rPr>
          <w:rFonts w:ascii="Times New Roman" w:hAnsi="Times New Roman" w:hint="eastAsia"/>
          <w:color w:val="000000"/>
          <w:sz w:val="24"/>
          <w:szCs w:val="24"/>
          <w:lang w:bidi="ar"/>
        </w:rPr>
        <w:t>出具之日，周建勇不再持有北洋天青任何股份。</w:t>
      </w:r>
    </w:p>
    <w:p w14:paraId="1540F444" w14:textId="270C005D" w:rsidR="00701684" w:rsidRPr="00701684" w:rsidRDefault="00701684" w:rsidP="00277977">
      <w:pPr>
        <w:adjustRightInd w:val="0"/>
        <w:snapToGrid w:val="0"/>
        <w:spacing w:beforeLines="50" w:before="156" w:afterLines="50" w:after="156" w:line="360" w:lineRule="auto"/>
        <w:ind w:firstLineChars="200" w:firstLine="482"/>
        <w:outlineLvl w:val="3"/>
        <w:rPr>
          <w:rFonts w:ascii="Times New Roman" w:hAnsi="Times New Roman"/>
          <w:b/>
          <w:bCs/>
          <w:color w:val="000000"/>
          <w:sz w:val="24"/>
          <w:szCs w:val="24"/>
        </w:rPr>
      </w:pPr>
      <w:r w:rsidRPr="00701684">
        <w:rPr>
          <w:rFonts w:ascii="Times New Roman" w:hAnsi="Times New Roman" w:hint="eastAsia"/>
          <w:b/>
          <w:bCs/>
          <w:color w:val="000000"/>
          <w:sz w:val="24"/>
          <w:szCs w:val="24"/>
        </w:rPr>
        <w:t>5</w:t>
      </w:r>
      <w:r w:rsidRPr="00701684">
        <w:rPr>
          <w:rFonts w:ascii="Times New Roman" w:hAnsi="Times New Roman" w:hint="eastAsia"/>
          <w:b/>
          <w:bCs/>
          <w:color w:val="000000"/>
          <w:sz w:val="24"/>
          <w:szCs w:val="24"/>
        </w:rPr>
        <w:t>、傅敦与王铁弟之间的股份代持</w:t>
      </w:r>
      <w:r w:rsidR="0060166C">
        <w:rPr>
          <w:rFonts w:ascii="Times New Roman" w:hAnsi="Times New Roman" w:hint="eastAsia"/>
          <w:b/>
          <w:bCs/>
          <w:color w:val="000000"/>
          <w:sz w:val="24"/>
          <w:szCs w:val="24"/>
        </w:rPr>
        <w:t>及还原</w:t>
      </w:r>
      <w:r w:rsidRPr="00701684">
        <w:rPr>
          <w:rFonts w:ascii="Times New Roman" w:hAnsi="Times New Roman" w:hint="eastAsia"/>
          <w:b/>
          <w:bCs/>
          <w:color w:val="000000"/>
          <w:sz w:val="24"/>
          <w:szCs w:val="24"/>
        </w:rPr>
        <w:t>情况</w:t>
      </w:r>
    </w:p>
    <w:p w14:paraId="77E79942" w14:textId="77CF8951" w:rsidR="00701684" w:rsidRPr="007720F7"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rPr>
      </w:pPr>
      <w:r w:rsidRPr="007720F7">
        <w:rPr>
          <w:rFonts w:ascii="Times New Roman" w:hAnsi="Times New Roman" w:hint="eastAsia"/>
          <w:color w:val="000000"/>
          <w:sz w:val="24"/>
        </w:rPr>
        <w:t>根据对王铁弟、傅敦的访谈，傅敦自</w:t>
      </w:r>
      <w:r w:rsidRPr="007720F7">
        <w:rPr>
          <w:rFonts w:ascii="Times New Roman" w:hAnsi="Times New Roman" w:hint="eastAsia"/>
          <w:color w:val="000000"/>
          <w:sz w:val="24"/>
        </w:rPr>
        <w:t>2013</w:t>
      </w:r>
      <w:r w:rsidRPr="007720F7">
        <w:rPr>
          <w:rFonts w:ascii="Times New Roman" w:hAnsi="Times New Roman" w:hint="eastAsia"/>
          <w:color w:val="000000"/>
          <w:sz w:val="24"/>
        </w:rPr>
        <w:t>年</w:t>
      </w:r>
      <w:r w:rsidRPr="007720F7">
        <w:rPr>
          <w:rFonts w:ascii="Times New Roman" w:hAnsi="Times New Roman" w:hint="eastAsia"/>
          <w:color w:val="000000"/>
          <w:sz w:val="24"/>
        </w:rPr>
        <w:t>11</w:t>
      </w:r>
      <w:r w:rsidRPr="007720F7">
        <w:rPr>
          <w:rFonts w:ascii="Times New Roman" w:hAnsi="Times New Roman" w:hint="eastAsia"/>
          <w:color w:val="000000"/>
          <w:sz w:val="24"/>
        </w:rPr>
        <w:t>月至</w:t>
      </w:r>
      <w:r w:rsidRPr="007720F7">
        <w:rPr>
          <w:rFonts w:ascii="Times New Roman" w:hAnsi="Times New Roman" w:hint="eastAsia"/>
          <w:color w:val="000000"/>
          <w:sz w:val="24"/>
        </w:rPr>
        <w:t>2016</w:t>
      </w:r>
      <w:r w:rsidRPr="007720F7">
        <w:rPr>
          <w:rFonts w:ascii="Times New Roman" w:hAnsi="Times New Roman" w:hint="eastAsia"/>
          <w:color w:val="000000"/>
          <w:sz w:val="24"/>
        </w:rPr>
        <w:t>年</w:t>
      </w:r>
      <w:r w:rsidRPr="007720F7">
        <w:rPr>
          <w:rFonts w:ascii="Times New Roman" w:hAnsi="Times New Roman" w:hint="eastAsia"/>
          <w:color w:val="000000"/>
          <w:sz w:val="24"/>
        </w:rPr>
        <w:t>6</w:t>
      </w:r>
      <w:r w:rsidRPr="007720F7">
        <w:rPr>
          <w:rFonts w:ascii="Times New Roman" w:hAnsi="Times New Roman" w:hint="eastAsia"/>
          <w:color w:val="000000"/>
          <w:sz w:val="24"/>
        </w:rPr>
        <w:t>月期间在北洋天青担任行政主管职务，因黄晓峰曾为傅敦原任职单位的供应商，出于个人原因考虑，</w:t>
      </w:r>
      <w:r w:rsidRPr="007720F7">
        <w:rPr>
          <w:rFonts w:ascii="Times New Roman" w:hAnsi="Times New Roman" w:hint="eastAsia"/>
          <w:color w:val="000000"/>
          <w:sz w:val="24"/>
        </w:rPr>
        <w:t>2014</w:t>
      </w:r>
      <w:r w:rsidRPr="007720F7">
        <w:rPr>
          <w:rFonts w:ascii="Times New Roman" w:hAnsi="Times New Roman" w:hint="eastAsia"/>
          <w:color w:val="000000"/>
          <w:sz w:val="24"/>
        </w:rPr>
        <w:t>年</w:t>
      </w:r>
      <w:r w:rsidRPr="007720F7">
        <w:rPr>
          <w:rFonts w:ascii="Times New Roman" w:hAnsi="Times New Roman" w:hint="eastAsia"/>
          <w:color w:val="000000"/>
          <w:sz w:val="24"/>
        </w:rPr>
        <w:t>5</w:t>
      </w:r>
      <w:r w:rsidRPr="007720F7">
        <w:rPr>
          <w:rFonts w:ascii="Times New Roman" w:hAnsi="Times New Roman" w:hint="eastAsia"/>
          <w:color w:val="000000"/>
          <w:sz w:val="24"/>
        </w:rPr>
        <w:t>月傅敦受让北洋天青</w:t>
      </w:r>
      <w:r w:rsidR="007859FC">
        <w:rPr>
          <w:rFonts w:ascii="Times New Roman" w:hAnsi="Times New Roman" w:hint="eastAsia"/>
          <w:color w:val="000000"/>
          <w:sz w:val="24"/>
        </w:rPr>
        <w:t>有限</w:t>
      </w:r>
      <w:r w:rsidRPr="007720F7">
        <w:rPr>
          <w:rFonts w:ascii="Times New Roman" w:hAnsi="Times New Roman" w:hint="eastAsia"/>
          <w:color w:val="000000"/>
          <w:sz w:val="24"/>
        </w:rPr>
        <w:t>15</w:t>
      </w:r>
      <w:r w:rsidRPr="007720F7">
        <w:rPr>
          <w:rFonts w:ascii="Times New Roman" w:hAnsi="Times New Roman" w:hint="eastAsia"/>
          <w:color w:val="000000"/>
          <w:sz w:val="24"/>
        </w:rPr>
        <w:t>万元出资（其中包括实缴出资</w:t>
      </w:r>
      <w:r w:rsidRPr="007720F7">
        <w:rPr>
          <w:rFonts w:ascii="Times New Roman" w:hAnsi="Times New Roman" w:hint="eastAsia"/>
          <w:color w:val="000000"/>
          <w:sz w:val="24"/>
        </w:rPr>
        <w:t>3</w:t>
      </w:r>
      <w:r w:rsidRPr="007720F7">
        <w:rPr>
          <w:rFonts w:ascii="Times New Roman" w:hAnsi="Times New Roman" w:hint="eastAsia"/>
          <w:color w:val="000000"/>
          <w:sz w:val="24"/>
        </w:rPr>
        <w:t>万元）时委托其舅舅王铁弟代为持股，并向胡良程以现金支付了</w:t>
      </w:r>
      <w:r w:rsidRPr="007720F7">
        <w:rPr>
          <w:rFonts w:ascii="Times New Roman" w:hAnsi="Times New Roman" w:hint="eastAsia"/>
          <w:color w:val="000000"/>
          <w:sz w:val="24"/>
        </w:rPr>
        <w:t>3</w:t>
      </w:r>
      <w:r w:rsidRPr="007720F7">
        <w:rPr>
          <w:rFonts w:ascii="Times New Roman" w:hAnsi="Times New Roman" w:hint="eastAsia"/>
          <w:color w:val="000000"/>
          <w:sz w:val="24"/>
        </w:rPr>
        <w:t>万元股权转让款。</w:t>
      </w:r>
      <w:r w:rsidR="00263E13">
        <w:rPr>
          <w:rFonts w:ascii="Times New Roman" w:hAnsi="Times New Roman" w:hint="eastAsia"/>
          <w:color w:val="000000"/>
          <w:sz w:val="24"/>
        </w:rPr>
        <w:t>2</w:t>
      </w:r>
      <w:r w:rsidR="00263E13">
        <w:rPr>
          <w:rFonts w:ascii="Times New Roman" w:hAnsi="Times New Roman"/>
          <w:color w:val="000000"/>
          <w:sz w:val="24"/>
        </w:rPr>
        <w:t>015</w:t>
      </w:r>
      <w:r w:rsidR="00263E13">
        <w:rPr>
          <w:rFonts w:ascii="Times New Roman" w:hAnsi="Times New Roman" w:hint="eastAsia"/>
          <w:color w:val="000000"/>
          <w:sz w:val="24"/>
        </w:rPr>
        <w:t>年</w:t>
      </w:r>
      <w:r w:rsidR="00263E13">
        <w:rPr>
          <w:rFonts w:ascii="Times New Roman" w:hAnsi="Times New Roman" w:hint="eastAsia"/>
          <w:color w:val="000000"/>
          <w:sz w:val="24"/>
        </w:rPr>
        <w:t>1</w:t>
      </w:r>
      <w:r w:rsidR="00263E13">
        <w:rPr>
          <w:rFonts w:ascii="Times New Roman" w:hAnsi="Times New Roman"/>
          <w:color w:val="000000"/>
          <w:sz w:val="24"/>
        </w:rPr>
        <w:t>2</w:t>
      </w:r>
      <w:r w:rsidR="00263E13">
        <w:rPr>
          <w:rFonts w:ascii="Times New Roman" w:hAnsi="Times New Roman" w:hint="eastAsia"/>
          <w:color w:val="000000"/>
          <w:sz w:val="24"/>
        </w:rPr>
        <w:t>月北洋天青</w:t>
      </w:r>
      <w:r w:rsidR="007859FC">
        <w:rPr>
          <w:rFonts w:ascii="Times New Roman" w:hAnsi="Times New Roman" w:hint="eastAsia"/>
          <w:color w:val="000000"/>
          <w:sz w:val="24"/>
        </w:rPr>
        <w:t>有限</w:t>
      </w:r>
      <w:r w:rsidR="00263E13">
        <w:rPr>
          <w:rFonts w:ascii="Times New Roman" w:hAnsi="Times New Roman" w:hint="eastAsia"/>
          <w:color w:val="000000"/>
          <w:sz w:val="24"/>
        </w:rPr>
        <w:t>实收资本由</w:t>
      </w:r>
      <w:r w:rsidR="00263E13">
        <w:rPr>
          <w:rFonts w:ascii="Times New Roman" w:hAnsi="Times New Roman" w:hint="eastAsia"/>
          <w:color w:val="000000"/>
          <w:sz w:val="24"/>
        </w:rPr>
        <w:t>2</w:t>
      </w:r>
      <w:r w:rsidR="00263E13">
        <w:rPr>
          <w:rFonts w:ascii="Times New Roman" w:hAnsi="Times New Roman"/>
          <w:color w:val="000000"/>
          <w:sz w:val="24"/>
        </w:rPr>
        <w:t>00</w:t>
      </w:r>
      <w:r w:rsidR="00263E13">
        <w:rPr>
          <w:rFonts w:ascii="Times New Roman" w:hAnsi="Times New Roman" w:hint="eastAsia"/>
          <w:color w:val="000000"/>
          <w:sz w:val="24"/>
        </w:rPr>
        <w:t>万元增加至</w:t>
      </w:r>
      <w:r w:rsidR="00263E13">
        <w:rPr>
          <w:rFonts w:ascii="Times New Roman" w:hAnsi="Times New Roman" w:hint="eastAsia"/>
          <w:color w:val="000000"/>
          <w:sz w:val="24"/>
        </w:rPr>
        <w:t>1,</w:t>
      </w:r>
      <w:r w:rsidR="00263E13">
        <w:rPr>
          <w:rFonts w:ascii="Times New Roman" w:hAnsi="Times New Roman"/>
          <w:color w:val="000000"/>
          <w:sz w:val="24"/>
        </w:rPr>
        <w:t>000</w:t>
      </w:r>
      <w:r w:rsidR="00263E13">
        <w:rPr>
          <w:rFonts w:ascii="Times New Roman" w:hAnsi="Times New Roman" w:hint="eastAsia"/>
          <w:color w:val="000000"/>
          <w:sz w:val="24"/>
        </w:rPr>
        <w:t>万元，傅敦以王铁弟名义向北洋天青</w:t>
      </w:r>
      <w:r w:rsidR="007859FC">
        <w:rPr>
          <w:rFonts w:ascii="Times New Roman" w:hAnsi="Times New Roman" w:hint="eastAsia"/>
          <w:color w:val="000000"/>
          <w:sz w:val="24"/>
        </w:rPr>
        <w:t>有限</w:t>
      </w:r>
      <w:r w:rsidR="00263E13">
        <w:rPr>
          <w:rFonts w:ascii="Times New Roman" w:hAnsi="Times New Roman" w:hint="eastAsia"/>
          <w:color w:val="000000"/>
          <w:sz w:val="24"/>
        </w:rPr>
        <w:t>实缴出资</w:t>
      </w:r>
      <w:r w:rsidR="00263E13">
        <w:rPr>
          <w:rFonts w:ascii="Times New Roman" w:hAnsi="Times New Roman" w:hint="eastAsia"/>
          <w:color w:val="000000"/>
          <w:sz w:val="24"/>
        </w:rPr>
        <w:t>1</w:t>
      </w:r>
      <w:r w:rsidR="00263E13">
        <w:rPr>
          <w:rFonts w:ascii="Times New Roman" w:hAnsi="Times New Roman"/>
          <w:color w:val="000000"/>
          <w:sz w:val="24"/>
        </w:rPr>
        <w:t>2</w:t>
      </w:r>
      <w:r w:rsidR="00263E13">
        <w:rPr>
          <w:rFonts w:ascii="Times New Roman" w:hAnsi="Times New Roman" w:hint="eastAsia"/>
          <w:color w:val="000000"/>
          <w:sz w:val="24"/>
        </w:rPr>
        <w:t>万元，</w:t>
      </w:r>
      <w:r w:rsidR="007859FC">
        <w:rPr>
          <w:rFonts w:ascii="Times New Roman" w:hAnsi="Times New Roman" w:hint="eastAsia"/>
          <w:color w:val="000000"/>
          <w:sz w:val="24"/>
        </w:rPr>
        <w:t>王铁弟名下所持北洋天青有限</w:t>
      </w:r>
      <w:r w:rsidR="007859FC">
        <w:rPr>
          <w:rFonts w:ascii="Times New Roman" w:hAnsi="Times New Roman" w:hint="eastAsia"/>
          <w:color w:val="000000"/>
          <w:sz w:val="24"/>
        </w:rPr>
        <w:t>1</w:t>
      </w:r>
      <w:r w:rsidR="007859FC">
        <w:rPr>
          <w:rFonts w:ascii="Times New Roman" w:hAnsi="Times New Roman"/>
          <w:color w:val="000000"/>
          <w:sz w:val="24"/>
        </w:rPr>
        <w:t>5</w:t>
      </w:r>
      <w:r w:rsidR="007859FC">
        <w:rPr>
          <w:rFonts w:ascii="Times New Roman" w:hAnsi="Times New Roman" w:hint="eastAsia"/>
          <w:color w:val="000000"/>
          <w:sz w:val="24"/>
        </w:rPr>
        <w:t>万元股权均为代傅敦持有。</w:t>
      </w:r>
    </w:p>
    <w:p w14:paraId="0AEF80E6" w14:textId="31AEA8F4" w:rsidR="00701684" w:rsidRPr="007720F7"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rPr>
      </w:pPr>
      <w:r w:rsidRPr="007720F7">
        <w:rPr>
          <w:rFonts w:ascii="Times New Roman" w:hAnsi="Times New Roman" w:hint="eastAsia"/>
          <w:color w:val="000000"/>
          <w:sz w:val="24"/>
        </w:rPr>
        <w:t>2015</w:t>
      </w:r>
      <w:r w:rsidRPr="007720F7">
        <w:rPr>
          <w:rFonts w:ascii="Times New Roman" w:hAnsi="Times New Roman" w:hint="eastAsia"/>
          <w:color w:val="000000"/>
          <w:sz w:val="24"/>
        </w:rPr>
        <w:t>年</w:t>
      </w:r>
      <w:r w:rsidRPr="007720F7">
        <w:rPr>
          <w:rFonts w:ascii="Times New Roman" w:hAnsi="Times New Roman" w:hint="eastAsia"/>
          <w:color w:val="000000"/>
          <w:sz w:val="24"/>
        </w:rPr>
        <w:t>12</w:t>
      </w:r>
      <w:r w:rsidRPr="007720F7">
        <w:rPr>
          <w:rFonts w:ascii="Times New Roman" w:hAnsi="Times New Roman" w:hint="eastAsia"/>
          <w:color w:val="000000"/>
          <w:sz w:val="24"/>
        </w:rPr>
        <w:t>月，</w:t>
      </w:r>
      <w:r w:rsidR="00871513" w:rsidRPr="007720F7">
        <w:rPr>
          <w:rFonts w:ascii="Times New Roman" w:hAnsi="Times New Roman" w:hint="eastAsia"/>
          <w:color w:val="000000"/>
          <w:sz w:val="24"/>
        </w:rPr>
        <w:t>王铁弟</w:t>
      </w:r>
      <w:r w:rsidR="00871513">
        <w:rPr>
          <w:rFonts w:ascii="Times New Roman" w:hAnsi="Times New Roman" w:hint="eastAsia"/>
          <w:color w:val="000000"/>
          <w:sz w:val="24"/>
          <w:szCs w:val="24"/>
          <w:lang w:bidi="ar"/>
        </w:rPr>
        <w:t>与李红签订《股权转让协议》，</w:t>
      </w:r>
      <w:r w:rsidRPr="00562047">
        <w:rPr>
          <w:rFonts w:ascii="Times New Roman" w:hAnsi="Times New Roman" w:hint="eastAsia"/>
          <w:color w:val="000000"/>
          <w:sz w:val="24"/>
          <w:szCs w:val="24"/>
          <w:lang w:bidi="ar"/>
        </w:rPr>
        <w:t>王铁弟</w:t>
      </w:r>
      <w:r w:rsidRPr="007720F7">
        <w:rPr>
          <w:rFonts w:ascii="Times New Roman" w:hAnsi="Times New Roman" w:hint="eastAsia"/>
          <w:color w:val="000000"/>
          <w:sz w:val="24"/>
        </w:rPr>
        <w:t>按傅敦要求将其所代持的北洋天青有限</w:t>
      </w:r>
      <w:r w:rsidR="00263E13">
        <w:rPr>
          <w:rFonts w:ascii="Times New Roman" w:hAnsi="Times New Roman" w:hint="eastAsia"/>
          <w:color w:val="000000"/>
          <w:sz w:val="24"/>
        </w:rPr>
        <w:t>1</w:t>
      </w:r>
      <w:r w:rsidR="00263E13">
        <w:rPr>
          <w:rFonts w:ascii="Times New Roman" w:hAnsi="Times New Roman"/>
          <w:color w:val="000000"/>
          <w:sz w:val="24"/>
        </w:rPr>
        <w:t>5</w:t>
      </w:r>
      <w:r w:rsidR="00263E13">
        <w:rPr>
          <w:rFonts w:ascii="Times New Roman" w:hAnsi="Times New Roman" w:hint="eastAsia"/>
          <w:color w:val="000000"/>
          <w:sz w:val="24"/>
        </w:rPr>
        <w:t>万元股权中的</w:t>
      </w:r>
      <w:r w:rsidRPr="007720F7">
        <w:rPr>
          <w:rFonts w:ascii="Times New Roman" w:hAnsi="Times New Roman" w:hint="eastAsia"/>
          <w:color w:val="000000"/>
          <w:sz w:val="24"/>
        </w:rPr>
        <w:t>2.1429</w:t>
      </w:r>
      <w:r w:rsidRPr="007720F7">
        <w:rPr>
          <w:rFonts w:ascii="Times New Roman" w:hAnsi="Times New Roman" w:hint="eastAsia"/>
          <w:color w:val="000000"/>
          <w:sz w:val="24"/>
        </w:rPr>
        <w:t>万元股权以</w:t>
      </w:r>
      <w:r w:rsidRPr="007720F7">
        <w:rPr>
          <w:rFonts w:ascii="Times New Roman" w:hAnsi="Times New Roman" w:hint="eastAsia"/>
          <w:color w:val="000000"/>
          <w:sz w:val="24"/>
        </w:rPr>
        <w:t>1</w:t>
      </w:r>
      <w:r w:rsidRPr="007720F7">
        <w:rPr>
          <w:rFonts w:ascii="Times New Roman" w:hAnsi="Times New Roman" w:hint="eastAsia"/>
          <w:color w:val="000000"/>
          <w:sz w:val="24"/>
        </w:rPr>
        <w:t>元</w:t>
      </w:r>
      <w:r w:rsidRPr="007720F7">
        <w:rPr>
          <w:rFonts w:ascii="Times New Roman" w:hAnsi="Times New Roman" w:hint="eastAsia"/>
          <w:color w:val="000000"/>
          <w:sz w:val="24"/>
        </w:rPr>
        <w:t>/</w:t>
      </w:r>
      <w:r w:rsidRPr="007720F7">
        <w:rPr>
          <w:rFonts w:ascii="Times New Roman" w:hAnsi="Times New Roman" w:hint="eastAsia"/>
          <w:color w:val="000000"/>
          <w:sz w:val="24"/>
        </w:rPr>
        <w:t>股的价格转让给李红；</w:t>
      </w:r>
      <w:r w:rsidR="00871513" w:rsidRPr="007720F7">
        <w:rPr>
          <w:rFonts w:ascii="Times New Roman" w:hAnsi="Times New Roman" w:hint="eastAsia"/>
          <w:color w:val="000000"/>
          <w:sz w:val="24"/>
        </w:rPr>
        <w:t>王铁弟</w:t>
      </w:r>
      <w:r w:rsidR="00871513">
        <w:rPr>
          <w:rFonts w:ascii="Times New Roman" w:hAnsi="Times New Roman" w:hint="eastAsia"/>
          <w:color w:val="000000"/>
          <w:sz w:val="24"/>
          <w:szCs w:val="24"/>
          <w:lang w:bidi="ar"/>
        </w:rPr>
        <w:t>与傅敦签订《股权转让协议》，</w:t>
      </w:r>
      <w:r w:rsidRPr="00562047">
        <w:rPr>
          <w:rFonts w:ascii="Times New Roman" w:hAnsi="Times New Roman" w:hint="eastAsia"/>
          <w:color w:val="000000"/>
          <w:sz w:val="24"/>
          <w:szCs w:val="24"/>
          <w:lang w:bidi="ar"/>
        </w:rPr>
        <w:t>王铁弟</w:t>
      </w:r>
      <w:r w:rsidRPr="007720F7">
        <w:rPr>
          <w:rFonts w:ascii="Times New Roman" w:hAnsi="Times New Roman" w:hint="eastAsia"/>
          <w:color w:val="000000"/>
          <w:sz w:val="24"/>
        </w:rPr>
        <w:t>将其代傅敦持有的北洋天青有限</w:t>
      </w:r>
      <w:r w:rsidR="00263E13">
        <w:rPr>
          <w:rFonts w:ascii="Times New Roman" w:hAnsi="Times New Roman" w:hint="eastAsia"/>
          <w:color w:val="000000"/>
          <w:sz w:val="24"/>
        </w:rPr>
        <w:t>1</w:t>
      </w:r>
      <w:r w:rsidR="00263E13">
        <w:rPr>
          <w:rFonts w:ascii="Times New Roman" w:hAnsi="Times New Roman"/>
          <w:color w:val="000000"/>
          <w:sz w:val="24"/>
        </w:rPr>
        <w:t>5</w:t>
      </w:r>
      <w:r w:rsidR="00263E13">
        <w:rPr>
          <w:rFonts w:ascii="Times New Roman" w:hAnsi="Times New Roman" w:hint="eastAsia"/>
          <w:color w:val="000000"/>
          <w:sz w:val="24"/>
        </w:rPr>
        <w:t>万元股权中的</w:t>
      </w:r>
      <w:r w:rsidRPr="007720F7">
        <w:rPr>
          <w:rFonts w:ascii="Times New Roman" w:hAnsi="Times New Roman" w:hint="eastAsia"/>
          <w:color w:val="000000"/>
          <w:sz w:val="24"/>
        </w:rPr>
        <w:t>12.8571</w:t>
      </w:r>
      <w:r w:rsidRPr="007720F7">
        <w:rPr>
          <w:rFonts w:ascii="Times New Roman" w:hAnsi="Times New Roman" w:hint="eastAsia"/>
          <w:color w:val="000000"/>
          <w:sz w:val="24"/>
        </w:rPr>
        <w:t>万元股权转回给傅敦，本次股权转让为代持还原，傅敦无需支付对价。截至本</w:t>
      </w:r>
      <w:r w:rsidR="007720F7">
        <w:rPr>
          <w:rFonts w:ascii="Times New Roman" w:hAnsi="Times New Roman" w:hint="eastAsia"/>
          <w:color w:val="000000"/>
          <w:sz w:val="24"/>
          <w:szCs w:val="24"/>
          <w:lang w:bidi="ar"/>
        </w:rPr>
        <w:t>补充法律意见书</w:t>
      </w:r>
      <w:r w:rsidRPr="007720F7">
        <w:rPr>
          <w:rFonts w:ascii="Times New Roman" w:hAnsi="Times New Roman" w:hint="eastAsia"/>
          <w:color w:val="000000"/>
          <w:sz w:val="24"/>
        </w:rPr>
        <w:t>出具之日，上述股权代持情况已清理</w:t>
      </w:r>
      <w:r w:rsidR="00263E13">
        <w:rPr>
          <w:rFonts w:ascii="Times New Roman" w:hAnsi="Times New Roman" w:hint="eastAsia"/>
          <w:color w:val="000000"/>
          <w:sz w:val="24"/>
        </w:rPr>
        <w:t>完毕</w:t>
      </w:r>
      <w:r w:rsidRPr="007720F7">
        <w:rPr>
          <w:rFonts w:ascii="Times New Roman" w:hAnsi="Times New Roman" w:hint="eastAsia"/>
          <w:color w:val="000000"/>
          <w:sz w:val="24"/>
        </w:rPr>
        <w:t>，王铁弟不再直接或间接持有北洋天青任何股份。</w:t>
      </w:r>
    </w:p>
    <w:p w14:paraId="2130BE37" w14:textId="70B4C138" w:rsidR="00701684" w:rsidRPr="00701684" w:rsidRDefault="00701684" w:rsidP="00277977">
      <w:pPr>
        <w:adjustRightInd w:val="0"/>
        <w:snapToGrid w:val="0"/>
        <w:spacing w:beforeLines="50" w:before="156" w:afterLines="50" w:after="156" w:line="360" w:lineRule="auto"/>
        <w:ind w:firstLineChars="200" w:firstLine="482"/>
        <w:outlineLvl w:val="3"/>
        <w:rPr>
          <w:rFonts w:ascii="Times New Roman" w:hAnsi="Times New Roman"/>
          <w:b/>
          <w:bCs/>
          <w:color w:val="000000"/>
          <w:sz w:val="24"/>
          <w:szCs w:val="24"/>
        </w:rPr>
      </w:pPr>
      <w:r w:rsidRPr="00701684">
        <w:rPr>
          <w:rFonts w:ascii="Times New Roman" w:hAnsi="Times New Roman" w:hint="eastAsia"/>
          <w:b/>
          <w:bCs/>
          <w:color w:val="000000"/>
          <w:sz w:val="24"/>
          <w:szCs w:val="24"/>
        </w:rPr>
        <w:t>6</w:t>
      </w:r>
      <w:r w:rsidRPr="00701684">
        <w:rPr>
          <w:rFonts w:ascii="Times New Roman" w:hAnsi="Times New Roman" w:hint="eastAsia"/>
          <w:b/>
          <w:bCs/>
          <w:color w:val="000000"/>
          <w:sz w:val="24"/>
          <w:szCs w:val="24"/>
        </w:rPr>
        <w:t>、江涛与当代文化之间的股份代持</w:t>
      </w:r>
      <w:r w:rsidR="0060166C">
        <w:rPr>
          <w:rFonts w:ascii="Times New Roman" w:hAnsi="Times New Roman" w:hint="eastAsia"/>
          <w:b/>
          <w:bCs/>
          <w:color w:val="000000"/>
          <w:sz w:val="24"/>
          <w:szCs w:val="24"/>
        </w:rPr>
        <w:t>及解除</w:t>
      </w:r>
      <w:r w:rsidRPr="00701684">
        <w:rPr>
          <w:rFonts w:ascii="Times New Roman" w:hAnsi="Times New Roman" w:hint="eastAsia"/>
          <w:b/>
          <w:bCs/>
          <w:color w:val="000000"/>
          <w:sz w:val="24"/>
          <w:szCs w:val="24"/>
        </w:rPr>
        <w:t>情况</w:t>
      </w:r>
    </w:p>
    <w:p w14:paraId="65FE0278" w14:textId="06D150ED" w:rsidR="00701684" w:rsidRPr="007720F7"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rPr>
      </w:pPr>
      <w:r w:rsidRPr="007720F7">
        <w:rPr>
          <w:rFonts w:ascii="Times New Roman" w:hAnsi="Times New Roman" w:hint="eastAsia"/>
          <w:color w:val="000000"/>
          <w:sz w:val="24"/>
        </w:rPr>
        <w:t>根据对江涛、丁一铭的访谈及核查，江涛通过丁一铭间接持有当代文化控股权。因江涛拟携家人长期在澳大利亚居住，其本人在北洋天青有限直接持股、参加会议及相关事项签字不方便，因此江涛将所持有的北洋天青有限全部股权无偿转让给其实际控制的当代文化，由当代文化代江涛持有北洋天青有限</w:t>
      </w:r>
      <w:r w:rsidRPr="007720F7">
        <w:rPr>
          <w:rFonts w:ascii="Times New Roman" w:hAnsi="Times New Roman" w:hint="eastAsia"/>
          <w:color w:val="000000"/>
          <w:sz w:val="24"/>
        </w:rPr>
        <w:t>150</w:t>
      </w:r>
      <w:r w:rsidRPr="007720F7">
        <w:rPr>
          <w:rFonts w:ascii="Times New Roman" w:hAnsi="Times New Roman" w:hint="eastAsia"/>
          <w:color w:val="000000"/>
          <w:sz w:val="24"/>
        </w:rPr>
        <w:t>万元股权。</w:t>
      </w:r>
    </w:p>
    <w:p w14:paraId="5CB1A22A" w14:textId="77777777" w:rsidR="00701684" w:rsidRPr="007720F7"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rPr>
      </w:pPr>
      <w:r w:rsidRPr="007720F7">
        <w:rPr>
          <w:rFonts w:ascii="Times New Roman" w:hAnsi="Times New Roman" w:hint="eastAsia"/>
          <w:color w:val="000000"/>
          <w:sz w:val="24"/>
        </w:rPr>
        <w:t>2018</w:t>
      </w:r>
      <w:r w:rsidRPr="007720F7">
        <w:rPr>
          <w:rFonts w:ascii="Times New Roman" w:hAnsi="Times New Roman" w:hint="eastAsia"/>
          <w:color w:val="000000"/>
          <w:sz w:val="24"/>
        </w:rPr>
        <w:t>年</w:t>
      </w:r>
      <w:r w:rsidRPr="007720F7">
        <w:rPr>
          <w:rFonts w:ascii="Times New Roman" w:hAnsi="Times New Roman" w:hint="eastAsia"/>
          <w:color w:val="000000"/>
          <w:sz w:val="24"/>
        </w:rPr>
        <w:t>1</w:t>
      </w:r>
      <w:r w:rsidRPr="007720F7">
        <w:rPr>
          <w:rFonts w:ascii="Times New Roman" w:hAnsi="Times New Roman" w:hint="eastAsia"/>
          <w:color w:val="000000"/>
          <w:sz w:val="24"/>
        </w:rPr>
        <w:t>月江涛因资金需求，将其委托当代文化代为持有的北洋天青股份通过股转交易系统全部转让给钱祥丰和王晓晖，至此江涛与当代文化之间关于北洋天青的股份代持清理完毕，江涛及当代文化不再持有北洋天青任何股份。</w:t>
      </w:r>
    </w:p>
    <w:p w14:paraId="25A706AB" w14:textId="1991DD0E" w:rsidR="00701684" w:rsidRPr="007720F7"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rPr>
      </w:pPr>
      <w:r w:rsidRPr="007720F7">
        <w:rPr>
          <w:rFonts w:ascii="Times New Roman" w:hAnsi="Times New Roman" w:hint="eastAsia"/>
          <w:color w:val="000000"/>
          <w:sz w:val="24"/>
        </w:rPr>
        <w:lastRenderedPageBreak/>
        <w:t>根据对上述标的公司股权代持相关各方及其他股东的访谈确认，上述股权代持各方在解除代持关系时未</w:t>
      </w:r>
      <w:r w:rsidR="00871513">
        <w:rPr>
          <w:rFonts w:ascii="Times New Roman" w:hAnsi="Times New Roman" w:hint="eastAsia"/>
          <w:color w:val="000000"/>
          <w:sz w:val="24"/>
          <w:szCs w:val="24"/>
          <w:lang w:bidi="ar"/>
        </w:rPr>
        <w:t>专门</w:t>
      </w:r>
      <w:r w:rsidRPr="007720F7">
        <w:rPr>
          <w:rFonts w:ascii="Times New Roman" w:hAnsi="Times New Roman" w:hint="eastAsia"/>
          <w:color w:val="000000"/>
          <w:sz w:val="24"/>
        </w:rPr>
        <w:t>签订代持解除协议；股权代持各方均已对股权代持原因、形成过程及解除情况进行确认，</w:t>
      </w:r>
      <w:r w:rsidR="006134C0">
        <w:rPr>
          <w:rFonts w:ascii="Times New Roman" w:hAnsi="Times New Roman" w:hint="eastAsia"/>
          <w:color w:val="000000"/>
          <w:sz w:val="24"/>
        </w:rPr>
        <w:t>交易对方</w:t>
      </w:r>
      <w:r w:rsidRPr="007720F7">
        <w:rPr>
          <w:rFonts w:ascii="Times New Roman" w:hAnsi="Times New Roman" w:hint="eastAsia"/>
          <w:color w:val="000000"/>
          <w:sz w:val="24"/>
        </w:rPr>
        <w:t>所持</w:t>
      </w:r>
      <w:r w:rsidR="007859FC">
        <w:rPr>
          <w:rFonts w:ascii="Times New Roman" w:hAnsi="Times New Roman" w:hint="eastAsia"/>
          <w:color w:val="000000"/>
          <w:sz w:val="24"/>
        </w:rPr>
        <w:t>北洋天青股份</w:t>
      </w:r>
      <w:r w:rsidRPr="007720F7">
        <w:rPr>
          <w:rFonts w:ascii="Times New Roman" w:hAnsi="Times New Roman" w:hint="eastAsia"/>
          <w:color w:val="000000"/>
          <w:sz w:val="24"/>
        </w:rPr>
        <w:t>不存在委托投资、信托持股或股份代持的情形。</w:t>
      </w:r>
    </w:p>
    <w:p w14:paraId="13B786B2" w14:textId="7EAAFE46" w:rsidR="00701684" w:rsidRPr="00701684" w:rsidRDefault="00535F80" w:rsidP="00277977">
      <w:pPr>
        <w:adjustRightInd w:val="0"/>
        <w:snapToGrid w:val="0"/>
        <w:spacing w:beforeLines="50" w:before="156" w:afterLines="50" w:after="156" w:line="360" w:lineRule="auto"/>
        <w:ind w:firstLineChars="200" w:firstLine="482"/>
        <w:outlineLvl w:val="1"/>
        <w:rPr>
          <w:rFonts w:ascii="Times New Roman" w:hAnsi="Times New Roman"/>
          <w:b/>
          <w:color w:val="000000"/>
          <w:sz w:val="24"/>
          <w:szCs w:val="24"/>
        </w:rPr>
      </w:pPr>
      <w:r>
        <w:rPr>
          <w:rFonts w:ascii="Times New Roman" w:hAnsi="Times New Roman" w:hint="eastAsia"/>
          <w:b/>
          <w:color w:val="000000"/>
          <w:sz w:val="24"/>
          <w:szCs w:val="24"/>
        </w:rPr>
        <w:t>（二）</w:t>
      </w:r>
      <w:r w:rsidR="00701684" w:rsidRPr="00701684">
        <w:rPr>
          <w:rFonts w:ascii="Times New Roman" w:hAnsi="Times New Roman"/>
          <w:b/>
          <w:color w:val="000000"/>
          <w:sz w:val="24"/>
          <w:szCs w:val="24"/>
        </w:rPr>
        <w:t>标的资产有无股权争议，对潜在法律风险有无具体应对措施</w:t>
      </w:r>
    </w:p>
    <w:p w14:paraId="02B71377" w14:textId="77777777"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lang w:bidi="ar"/>
        </w:rPr>
      </w:pPr>
      <w:r w:rsidRPr="00701684">
        <w:rPr>
          <w:rFonts w:ascii="Times New Roman" w:hAnsi="Times New Roman" w:hint="eastAsia"/>
          <w:color w:val="000000"/>
          <w:sz w:val="24"/>
          <w:szCs w:val="24"/>
          <w:lang w:bidi="ar"/>
        </w:rPr>
        <w:t>北洋天青历史上存在的股权代持情形均已解除完毕，还原了真实持股关系，并对代持方与被代持方均进行了访谈确认，各方对股权代持及代持解除的情况进行了确认，并确认各方之间不存在任何股权争议及其他潜在纠纷。</w:t>
      </w:r>
    </w:p>
    <w:p w14:paraId="44726391" w14:textId="0BDA1950" w:rsidR="00701684" w:rsidRPr="00701684" w:rsidRDefault="006134C0"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lang w:bidi="ar"/>
        </w:rPr>
      </w:pPr>
      <w:r>
        <w:rPr>
          <w:rFonts w:ascii="Times New Roman" w:hAnsi="Times New Roman" w:hint="eastAsia"/>
          <w:color w:val="000000"/>
          <w:sz w:val="24"/>
          <w:szCs w:val="24"/>
          <w:lang w:bidi="ar"/>
        </w:rPr>
        <w:t>作为</w:t>
      </w:r>
      <w:r w:rsidR="00701684" w:rsidRPr="00701684">
        <w:rPr>
          <w:rFonts w:ascii="Times New Roman" w:hAnsi="Times New Roman" w:hint="eastAsia"/>
          <w:color w:val="000000"/>
          <w:sz w:val="24"/>
          <w:szCs w:val="24"/>
          <w:lang w:bidi="ar"/>
        </w:rPr>
        <w:t>北洋天青</w:t>
      </w:r>
      <w:r>
        <w:rPr>
          <w:rFonts w:ascii="Times New Roman" w:hAnsi="Times New Roman" w:hint="eastAsia"/>
          <w:color w:val="000000"/>
          <w:sz w:val="24"/>
          <w:szCs w:val="24"/>
          <w:lang w:bidi="ar"/>
        </w:rPr>
        <w:t>股东的交易对方</w:t>
      </w:r>
      <w:r w:rsidR="00701684" w:rsidRPr="00701684">
        <w:rPr>
          <w:rFonts w:ascii="Times New Roman" w:hAnsi="Times New Roman" w:hint="eastAsia"/>
          <w:color w:val="000000"/>
          <w:sz w:val="24"/>
          <w:szCs w:val="24"/>
          <w:lang w:bidi="ar"/>
        </w:rPr>
        <w:t>均已出具《关于标的资产权属相关事项的承诺函》，承诺其所持标的资产权属清晰、完整；其向北洋天青的出资或受让股权的资金均为合法取得的自有资金且已足额缴纳或支付；其为标的资产的最终和真实所有人，不存在以信托、委托他人或接受他人委托等方式持有标的资产的情形，不存在权属纠纷或其他潜在纠纷。</w:t>
      </w:r>
    </w:p>
    <w:p w14:paraId="73629960" w14:textId="4909C085"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lang w:bidi="ar"/>
        </w:rPr>
      </w:pPr>
      <w:r w:rsidRPr="00701684">
        <w:rPr>
          <w:rFonts w:ascii="Times New Roman" w:hAnsi="Times New Roman" w:hint="eastAsia"/>
          <w:color w:val="000000"/>
          <w:sz w:val="24"/>
          <w:szCs w:val="24"/>
          <w:lang w:bidi="ar"/>
        </w:rPr>
        <w:t>综上所述，标的公司曾经存在的股权代持情形已经得到依法解除，截至</w:t>
      </w:r>
      <w:r w:rsidR="00016B7F">
        <w:rPr>
          <w:rFonts w:ascii="Times New Roman" w:hAnsi="Times New Roman" w:hint="eastAsia"/>
          <w:color w:val="000000"/>
          <w:sz w:val="24"/>
          <w:szCs w:val="24"/>
          <w:lang w:bidi="ar"/>
        </w:rPr>
        <w:t>本</w:t>
      </w:r>
      <w:r w:rsidR="007720F7">
        <w:rPr>
          <w:rFonts w:ascii="Times New Roman" w:hAnsi="Times New Roman" w:hint="eastAsia"/>
          <w:color w:val="000000"/>
          <w:sz w:val="24"/>
          <w:szCs w:val="24"/>
          <w:lang w:bidi="ar"/>
        </w:rPr>
        <w:t>补充法律意见书</w:t>
      </w:r>
      <w:r w:rsidRPr="00701684">
        <w:rPr>
          <w:rFonts w:ascii="Times New Roman" w:hAnsi="Times New Roman" w:hint="eastAsia"/>
          <w:color w:val="000000"/>
          <w:sz w:val="24"/>
          <w:szCs w:val="24"/>
          <w:lang w:bidi="ar"/>
        </w:rPr>
        <w:t>出具日，</w:t>
      </w:r>
      <w:r w:rsidR="006134C0">
        <w:rPr>
          <w:rFonts w:ascii="Times New Roman" w:hAnsi="Times New Roman" w:hint="eastAsia"/>
          <w:color w:val="000000"/>
          <w:sz w:val="24"/>
          <w:szCs w:val="24"/>
          <w:lang w:bidi="ar"/>
        </w:rPr>
        <w:t>交易对方</w:t>
      </w:r>
      <w:r w:rsidRPr="00701684">
        <w:rPr>
          <w:rFonts w:ascii="Times New Roman" w:hAnsi="Times New Roman" w:hint="eastAsia"/>
          <w:color w:val="000000"/>
          <w:sz w:val="24"/>
          <w:szCs w:val="24"/>
          <w:lang w:bidi="ar"/>
        </w:rPr>
        <w:t>所持北洋天青的股份不存在任何代持情形，北洋天青的股份不存在现时或潜在的争议或纠纷。曾经存在的股权代持情形，亦不存在潜在的重大法律风险，不会对本次重组产生重大不利影响。</w:t>
      </w:r>
    </w:p>
    <w:p w14:paraId="28A2F7B4" w14:textId="4105D8E6" w:rsidR="00701684" w:rsidRP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lang w:bidi="ar"/>
        </w:rPr>
      </w:pPr>
      <w:r w:rsidRPr="00701684">
        <w:rPr>
          <w:rFonts w:ascii="Times New Roman" w:hAnsi="Times New Roman" w:hint="eastAsia"/>
          <w:color w:val="000000"/>
          <w:sz w:val="24"/>
          <w:szCs w:val="24"/>
          <w:lang w:bidi="ar"/>
        </w:rPr>
        <w:t>经本所律师核查，《重组报告书》已在“第四节</w:t>
      </w:r>
      <w:r w:rsidRPr="00701684">
        <w:rPr>
          <w:rFonts w:ascii="Times New Roman" w:hAnsi="Times New Roman"/>
          <w:color w:val="000000"/>
          <w:sz w:val="24"/>
          <w:szCs w:val="24"/>
          <w:lang w:bidi="ar"/>
        </w:rPr>
        <w:t xml:space="preserve"> </w:t>
      </w:r>
      <w:r w:rsidRPr="00701684">
        <w:rPr>
          <w:rFonts w:ascii="Times New Roman" w:hAnsi="Times New Roman" w:hint="eastAsia"/>
          <w:color w:val="000000"/>
          <w:sz w:val="24"/>
          <w:szCs w:val="24"/>
          <w:lang w:bidi="ar"/>
        </w:rPr>
        <w:t>交易标的基本情况”之“二、历史沿革”之“（十三）历次股权变动代持及还原情况”</w:t>
      </w:r>
      <w:r w:rsidR="00AE3DA0" w:rsidRPr="00701684">
        <w:rPr>
          <w:rFonts w:ascii="Times New Roman" w:hAnsi="Times New Roman" w:hint="eastAsia"/>
          <w:color w:val="000000"/>
          <w:sz w:val="24"/>
          <w:szCs w:val="24"/>
          <w:lang w:bidi="ar"/>
        </w:rPr>
        <w:t>补充披露“股权代持的原因、变动的详细过程及清理情况”及“标的资产股权纠纷及潜在法律风险的应对措施”</w:t>
      </w:r>
      <w:r w:rsidRPr="00701684">
        <w:rPr>
          <w:rFonts w:ascii="Times New Roman" w:hAnsi="Times New Roman" w:hint="eastAsia"/>
          <w:color w:val="000000"/>
          <w:sz w:val="24"/>
          <w:szCs w:val="24"/>
          <w:lang w:bidi="ar"/>
        </w:rPr>
        <w:t>。</w:t>
      </w:r>
    </w:p>
    <w:p w14:paraId="0F0589BD" w14:textId="234DAC3D" w:rsidR="00701684" w:rsidRPr="00701684" w:rsidRDefault="00535F80" w:rsidP="00277977">
      <w:pPr>
        <w:adjustRightInd w:val="0"/>
        <w:snapToGrid w:val="0"/>
        <w:spacing w:beforeLines="50" w:before="156" w:afterLines="50" w:after="156" w:line="360" w:lineRule="auto"/>
        <w:ind w:firstLineChars="200" w:firstLine="482"/>
        <w:outlineLvl w:val="1"/>
        <w:rPr>
          <w:rFonts w:ascii="Times New Roman" w:hAnsi="Times New Roman"/>
          <w:b/>
          <w:color w:val="000000"/>
          <w:sz w:val="24"/>
          <w:szCs w:val="24"/>
        </w:rPr>
      </w:pPr>
      <w:r>
        <w:rPr>
          <w:rFonts w:ascii="Times New Roman" w:hAnsi="Times New Roman" w:hint="eastAsia"/>
          <w:b/>
          <w:color w:val="000000"/>
          <w:sz w:val="24"/>
          <w:szCs w:val="24"/>
        </w:rPr>
        <w:t>（三）</w:t>
      </w:r>
      <w:r w:rsidR="00701684" w:rsidRPr="00701684">
        <w:rPr>
          <w:rFonts w:ascii="Times New Roman" w:hAnsi="Times New Roman"/>
          <w:b/>
          <w:color w:val="000000"/>
          <w:sz w:val="24"/>
          <w:szCs w:val="24"/>
        </w:rPr>
        <w:t>标的公司将继续保持健全有效的法人治理结构</w:t>
      </w:r>
    </w:p>
    <w:p w14:paraId="6281C6DD" w14:textId="1CDFD18E" w:rsidR="00701684" w:rsidRDefault="00701684" w:rsidP="00277977">
      <w:pPr>
        <w:adjustRightInd w:val="0"/>
        <w:snapToGrid w:val="0"/>
        <w:spacing w:beforeLines="50" w:before="156" w:afterLines="50" w:after="156" w:line="360" w:lineRule="auto"/>
        <w:ind w:firstLineChars="200" w:firstLine="480"/>
        <w:rPr>
          <w:rFonts w:ascii="Times New Roman" w:hAnsi="Times New Roman"/>
          <w:color w:val="000000"/>
          <w:sz w:val="24"/>
          <w:szCs w:val="24"/>
          <w:lang w:bidi="ar"/>
        </w:rPr>
      </w:pPr>
      <w:r w:rsidRPr="00701684">
        <w:rPr>
          <w:rFonts w:ascii="Times New Roman" w:hAnsi="Times New Roman" w:hint="eastAsia"/>
          <w:color w:val="000000"/>
          <w:sz w:val="24"/>
          <w:szCs w:val="24"/>
          <w:lang w:bidi="ar"/>
        </w:rPr>
        <w:t>经核查，</w:t>
      </w:r>
      <w:r>
        <w:rPr>
          <w:rFonts w:ascii="Times New Roman" w:hAnsi="Times New Roman" w:hint="eastAsia"/>
          <w:color w:val="000000"/>
          <w:sz w:val="24"/>
          <w:szCs w:val="24"/>
          <w:lang w:bidi="ar"/>
        </w:rPr>
        <w:t>本所</w:t>
      </w:r>
      <w:r w:rsidRPr="00701684">
        <w:rPr>
          <w:rFonts w:ascii="Times New Roman" w:hAnsi="Times New Roman" w:hint="eastAsia"/>
          <w:color w:val="000000"/>
          <w:sz w:val="24"/>
          <w:szCs w:val="24"/>
          <w:lang w:bidi="ar"/>
        </w:rPr>
        <w:t>律师认为</w:t>
      </w:r>
      <w:r>
        <w:rPr>
          <w:rFonts w:ascii="Times New Roman" w:hAnsi="Times New Roman" w:hint="eastAsia"/>
          <w:color w:val="000000"/>
          <w:sz w:val="24"/>
          <w:szCs w:val="24"/>
          <w:lang w:bidi="ar"/>
        </w:rPr>
        <w:t>，</w:t>
      </w:r>
      <w:r w:rsidRPr="00701684">
        <w:rPr>
          <w:rFonts w:ascii="Times New Roman" w:hAnsi="Times New Roman" w:hint="eastAsia"/>
          <w:color w:val="000000"/>
          <w:sz w:val="24"/>
          <w:szCs w:val="24"/>
          <w:lang w:bidi="ar"/>
        </w:rPr>
        <w:t>根据对标的公司股权代持相关各方及其他股东的访谈确认，股权代持各方在解除代持关系时未</w:t>
      </w:r>
      <w:r w:rsidR="00626940">
        <w:rPr>
          <w:rFonts w:ascii="Times New Roman" w:hAnsi="Times New Roman" w:hint="eastAsia"/>
          <w:color w:val="000000"/>
          <w:sz w:val="24"/>
          <w:szCs w:val="24"/>
          <w:lang w:bidi="ar"/>
        </w:rPr>
        <w:t>专门</w:t>
      </w:r>
      <w:r w:rsidRPr="00701684">
        <w:rPr>
          <w:rFonts w:ascii="Times New Roman" w:hAnsi="Times New Roman" w:hint="eastAsia"/>
          <w:color w:val="000000"/>
          <w:sz w:val="24"/>
          <w:szCs w:val="24"/>
          <w:lang w:bidi="ar"/>
        </w:rPr>
        <w:t>签订代持解除协议；股权代持各方均已对股权代持原因、形成过程及解除情况进行确认，</w:t>
      </w:r>
      <w:r w:rsidR="006134C0">
        <w:rPr>
          <w:rFonts w:ascii="Times New Roman" w:hAnsi="Times New Roman" w:hint="eastAsia"/>
          <w:color w:val="000000"/>
          <w:sz w:val="24"/>
          <w:szCs w:val="24"/>
          <w:lang w:bidi="ar"/>
        </w:rPr>
        <w:t>交易对方</w:t>
      </w:r>
      <w:r w:rsidRPr="00701684">
        <w:rPr>
          <w:rFonts w:ascii="Times New Roman" w:hAnsi="Times New Roman" w:hint="eastAsia"/>
          <w:color w:val="000000"/>
          <w:sz w:val="24"/>
          <w:szCs w:val="24"/>
          <w:lang w:bidi="ar"/>
        </w:rPr>
        <w:t>所持股权不存在委托投资、信托持股或股份代持的情形。标的公司曾经存在的股权代持情形已经得到依法解除，截至</w:t>
      </w:r>
      <w:r w:rsidR="007720F7">
        <w:rPr>
          <w:rFonts w:ascii="Times New Roman" w:hAnsi="Times New Roman" w:hint="eastAsia"/>
          <w:color w:val="000000"/>
          <w:sz w:val="24"/>
          <w:szCs w:val="24"/>
          <w:lang w:bidi="ar"/>
        </w:rPr>
        <w:t>本补充法律意见书</w:t>
      </w:r>
      <w:r w:rsidRPr="00701684">
        <w:rPr>
          <w:rFonts w:ascii="Times New Roman" w:hAnsi="Times New Roman" w:hint="eastAsia"/>
          <w:color w:val="000000"/>
          <w:sz w:val="24"/>
          <w:szCs w:val="24"/>
          <w:lang w:bidi="ar"/>
        </w:rPr>
        <w:t>出具日，</w:t>
      </w:r>
      <w:r w:rsidR="006134C0">
        <w:rPr>
          <w:rFonts w:ascii="Times New Roman" w:hAnsi="Times New Roman" w:hint="eastAsia"/>
          <w:color w:val="000000"/>
          <w:sz w:val="24"/>
          <w:szCs w:val="24"/>
          <w:lang w:bidi="ar"/>
        </w:rPr>
        <w:t>交易对方</w:t>
      </w:r>
      <w:r w:rsidRPr="00701684">
        <w:rPr>
          <w:rFonts w:ascii="Times New Roman" w:hAnsi="Times New Roman" w:hint="eastAsia"/>
          <w:color w:val="000000"/>
          <w:sz w:val="24"/>
          <w:szCs w:val="24"/>
          <w:lang w:bidi="ar"/>
        </w:rPr>
        <w:t>所持北洋天青的股份不存在任何代持情形，北洋天青的股份不存在现时或潜在的争议或纠纷。曾经存在的股权代持情形，亦不存</w:t>
      </w:r>
      <w:r w:rsidRPr="00701684">
        <w:rPr>
          <w:rFonts w:ascii="Times New Roman" w:hAnsi="Times New Roman" w:hint="eastAsia"/>
          <w:color w:val="000000"/>
          <w:sz w:val="24"/>
          <w:szCs w:val="24"/>
          <w:lang w:bidi="ar"/>
        </w:rPr>
        <w:lastRenderedPageBreak/>
        <w:t>在潜在的重大法律风险，不会对本次重组产生重大不利影响。</w:t>
      </w:r>
    </w:p>
    <w:p w14:paraId="2C697071" w14:textId="160209EA" w:rsidR="00B15851" w:rsidRDefault="00B15851" w:rsidP="00277977">
      <w:pPr>
        <w:adjustRightInd w:val="0"/>
        <w:snapToGrid w:val="0"/>
        <w:spacing w:beforeLines="50" w:before="156" w:afterLines="50" w:after="156" w:line="360" w:lineRule="auto"/>
        <w:ind w:firstLineChars="200" w:firstLine="480"/>
        <w:rPr>
          <w:sz w:val="24"/>
          <w:szCs w:val="22"/>
        </w:rPr>
      </w:pPr>
      <w:r>
        <w:rPr>
          <w:rFonts w:hint="eastAsia"/>
          <w:sz w:val="24"/>
          <w:szCs w:val="22"/>
        </w:rPr>
        <w:t>本</w:t>
      </w:r>
      <w:r w:rsidR="00C17FAC">
        <w:rPr>
          <w:rFonts w:hint="eastAsia"/>
          <w:sz w:val="24"/>
          <w:szCs w:val="22"/>
        </w:rPr>
        <w:t>补充</w:t>
      </w:r>
      <w:r>
        <w:rPr>
          <w:rFonts w:hint="eastAsia"/>
          <w:sz w:val="24"/>
          <w:szCs w:val="22"/>
        </w:rPr>
        <w:t>法律意见书正本一式六份，由经办律师签署并加盖本所公章后生效。</w:t>
      </w:r>
    </w:p>
    <w:p w14:paraId="24B998AA" w14:textId="59F0BCA3" w:rsidR="00B15851" w:rsidRDefault="00B15851" w:rsidP="00277977">
      <w:pPr>
        <w:widowControl/>
        <w:adjustRightInd w:val="0"/>
        <w:snapToGrid w:val="0"/>
        <w:spacing w:beforeLines="50" w:before="156" w:afterLines="50" w:after="156" w:line="360" w:lineRule="auto"/>
        <w:ind w:firstLine="200"/>
        <w:jc w:val="left"/>
        <w:rPr>
          <w:rFonts w:ascii="Times New Roman" w:hAnsi="Times New Roman"/>
          <w:color w:val="000000"/>
          <w:sz w:val="24"/>
          <w:szCs w:val="24"/>
          <w:lang w:bidi="ar"/>
        </w:rPr>
      </w:pPr>
      <w:r>
        <w:rPr>
          <w:rFonts w:ascii="Times New Roman" w:hAnsi="Times New Roman" w:hint="eastAsia"/>
          <w:sz w:val="24"/>
        </w:rPr>
        <w:t>（以下无正文）</w:t>
      </w:r>
      <w:r>
        <w:rPr>
          <w:rFonts w:ascii="Times New Roman" w:hAnsi="Times New Roman"/>
          <w:color w:val="000000"/>
          <w:sz w:val="24"/>
          <w:szCs w:val="24"/>
          <w:lang w:bidi="ar"/>
        </w:rPr>
        <w:br w:type="page"/>
      </w:r>
    </w:p>
    <w:p w14:paraId="11A98F69" w14:textId="75C06408" w:rsidR="00B15851" w:rsidRDefault="00B15851" w:rsidP="00B15851">
      <w:pPr>
        <w:adjustRightInd w:val="0"/>
        <w:snapToGrid w:val="0"/>
        <w:spacing w:beforeLines="50" w:before="156" w:afterLines="50" w:after="156" w:line="360" w:lineRule="auto"/>
        <w:rPr>
          <w:color w:val="000000"/>
          <w:sz w:val="24"/>
        </w:rPr>
      </w:pPr>
      <w:r>
        <w:rPr>
          <w:rFonts w:hint="eastAsia"/>
          <w:color w:val="000000"/>
          <w:sz w:val="24"/>
        </w:rPr>
        <w:lastRenderedPageBreak/>
        <w:t>（此页无正文，仅为《北京市康达律师事务所关于北京京城机电股份有限公司发行股份及支付现金购买资产并募集配套资金的补充法律意见书（一）》之专用签章页）</w:t>
      </w:r>
    </w:p>
    <w:p w14:paraId="30EF66D1" w14:textId="77BF97E1" w:rsidR="00B15851" w:rsidRDefault="00B15851" w:rsidP="00B15851">
      <w:pPr>
        <w:spacing w:line="360" w:lineRule="auto"/>
        <w:rPr>
          <w:color w:val="000000"/>
          <w:sz w:val="24"/>
        </w:rPr>
      </w:pPr>
    </w:p>
    <w:p w14:paraId="6B483830" w14:textId="5FA0E604" w:rsidR="00B15851" w:rsidRDefault="00B15851" w:rsidP="00B15851">
      <w:pPr>
        <w:spacing w:line="360" w:lineRule="auto"/>
        <w:rPr>
          <w:color w:val="000000"/>
          <w:sz w:val="24"/>
        </w:rPr>
      </w:pPr>
    </w:p>
    <w:p w14:paraId="4CA08897" w14:textId="04603B98" w:rsidR="00B15851" w:rsidRDefault="00B15851" w:rsidP="00B15851">
      <w:pPr>
        <w:spacing w:beforeLines="100" w:before="312" w:afterLines="100" w:after="312" w:line="360" w:lineRule="auto"/>
        <w:rPr>
          <w:b/>
          <w:color w:val="000000"/>
          <w:sz w:val="24"/>
        </w:rPr>
      </w:pPr>
      <w:r>
        <w:rPr>
          <w:rFonts w:hint="eastAsia"/>
          <w:b/>
          <w:color w:val="000000"/>
          <w:sz w:val="24"/>
        </w:rPr>
        <w:t>北京市康达律师事务所（公章）</w:t>
      </w:r>
    </w:p>
    <w:p w14:paraId="45A4EC23" w14:textId="49EAADEF" w:rsidR="00B15851" w:rsidRDefault="00B15851" w:rsidP="00B15851">
      <w:pPr>
        <w:spacing w:before="50" w:after="50" w:line="360" w:lineRule="auto"/>
        <w:rPr>
          <w:b/>
          <w:color w:val="000000"/>
          <w:sz w:val="24"/>
        </w:rPr>
      </w:pPr>
    </w:p>
    <w:p w14:paraId="6303C80A" w14:textId="77777777" w:rsidR="00B15851" w:rsidRDefault="00B15851" w:rsidP="00B15851">
      <w:pPr>
        <w:spacing w:before="50" w:after="50" w:line="360" w:lineRule="auto"/>
        <w:rPr>
          <w:color w:val="000000"/>
          <w:sz w:val="24"/>
        </w:rPr>
      </w:pPr>
      <w:r>
        <w:rPr>
          <w:rFonts w:hint="eastAsia"/>
          <w:b/>
          <w:color w:val="000000"/>
          <w:sz w:val="24"/>
        </w:rPr>
        <w:t>单位负责人：</w:t>
      </w:r>
      <w:r>
        <w:rPr>
          <w:bCs/>
          <w:color w:val="000000"/>
          <w:sz w:val="24"/>
        </w:rPr>
        <w:t>______________</w:t>
      </w:r>
      <w:r>
        <w:rPr>
          <w:bCs/>
          <w:color w:val="000000"/>
          <w:sz w:val="24"/>
        </w:rPr>
        <w:tab/>
      </w:r>
      <w:r>
        <w:rPr>
          <w:b/>
          <w:color w:val="000000"/>
          <w:sz w:val="24"/>
        </w:rPr>
        <w:tab/>
      </w:r>
      <w:r>
        <w:rPr>
          <w:b/>
          <w:color w:val="000000"/>
          <w:sz w:val="24"/>
        </w:rPr>
        <w:tab/>
      </w:r>
      <w:r>
        <w:rPr>
          <w:b/>
          <w:color w:val="000000"/>
          <w:sz w:val="24"/>
        </w:rPr>
        <w:tab/>
      </w:r>
      <w:r>
        <w:rPr>
          <w:rFonts w:hint="eastAsia"/>
          <w:b/>
          <w:color w:val="000000"/>
          <w:sz w:val="24"/>
        </w:rPr>
        <w:t>经办律师：</w:t>
      </w:r>
      <w:r>
        <w:rPr>
          <w:b/>
          <w:color w:val="000000"/>
          <w:sz w:val="24"/>
        </w:rPr>
        <w:tab/>
      </w:r>
      <w:r>
        <w:rPr>
          <w:b/>
          <w:color w:val="000000"/>
          <w:sz w:val="24"/>
        </w:rPr>
        <w:tab/>
      </w:r>
      <w:r>
        <w:rPr>
          <w:bCs/>
          <w:color w:val="000000"/>
          <w:sz w:val="24"/>
        </w:rPr>
        <w:t>______________</w:t>
      </w:r>
    </w:p>
    <w:p w14:paraId="231E12DB" w14:textId="77777777" w:rsidR="00B15851" w:rsidRDefault="00B15851" w:rsidP="00B15851">
      <w:pPr>
        <w:spacing w:before="50" w:after="50" w:line="360" w:lineRule="auto"/>
        <w:rPr>
          <w:color w:val="000000"/>
          <w:sz w:val="24"/>
        </w:rPr>
      </w:pPr>
      <w:r>
        <w:rPr>
          <w:color w:val="000000"/>
          <w:sz w:val="24"/>
        </w:rPr>
        <w:t xml:space="preserve">                </w:t>
      </w:r>
      <w:r>
        <w:rPr>
          <w:rFonts w:hint="eastAsia"/>
          <w:color w:val="000000"/>
          <w:sz w:val="24"/>
        </w:rPr>
        <w:t>乔佳平</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rFonts w:hint="eastAsia"/>
          <w:color w:val="000000"/>
          <w:sz w:val="24"/>
        </w:rPr>
        <w:t>纪勇健</w:t>
      </w:r>
    </w:p>
    <w:p w14:paraId="53C632A0" w14:textId="77777777" w:rsidR="00B15851" w:rsidRDefault="00B15851" w:rsidP="00B15851">
      <w:pPr>
        <w:spacing w:before="50" w:after="50" w:line="360" w:lineRule="auto"/>
        <w:ind w:firstLineChars="650" w:firstLine="1560"/>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14:paraId="75910082" w14:textId="77777777" w:rsidR="00B15851" w:rsidRDefault="00B15851" w:rsidP="00B15851">
      <w:pPr>
        <w:spacing w:before="50" w:after="50" w:line="360" w:lineRule="auto"/>
        <w:ind w:firstLineChars="2600" w:firstLine="6240"/>
        <w:rPr>
          <w:color w:val="000000"/>
          <w:sz w:val="24"/>
        </w:rPr>
      </w:pPr>
      <w:r>
        <w:rPr>
          <w:color w:val="000000"/>
          <w:sz w:val="24"/>
        </w:rPr>
        <w:t>______________</w:t>
      </w:r>
    </w:p>
    <w:p w14:paraId="56CD7A01" w14:textId="77777777" w:rsidR="00B15851" w:rsidRDefault="00B15851" w:rsidP="00B15851">
      <w:pPr>
        <w:tabs>
          <w:tab w:val="left" w:pos="7088"/>
        </w:tabs>
        <w:spacing w:before="50" w:after="50" w:line="360" w:lineRule="auto"/>
        <w:rPr>
          <w:color w:val="000000"/>
          <w:sz w:val="24"/>
        </w:rPr>
      </w:pPr>
      <w:r>
        <w:rPr>
          <w:color w:val="000000"/>
          <w:sz w:val="24"/>
        </w:rPr>
        <w:t xml:space="preserve">                                                        </w:t>
      </w:r>
      <w:r>
        <w:rPr>
          <w:rFonts w:hint="eastAsia"/>
          <w:color w:val="000000"/>
          <w:sz w:val="24"/>
        </w:rPr>
        <w:t>韦沛雨</w:t>
      </w:r>
    </w:p>
    <w:p w14:paraId="23CE5F18" w14:textId="77777777" w:rsidR="00B15851" w:rsidRDefault="00B15851" w:rsidP="00B15851">
      <w:pPr>
        <w:ind w:right="630"/>
        <w:jc w:val="right"/>
        <w:rPr>
          <w:color w:val="000000"/>
          <w:sz w:val="24"/>
        </w:rPr>
      </w:pPr>
    </w:p>
    <w:p w14:paraId="3F22D052" w14:textId="77777777" w:rsidR="00B15851" w:rsidRDefault="00B15851" w:rsidP="00B15851">
      <w:pPr>
        <w:ind w:right="630"/>
        <w:jc w:val="right"/>
        <w:rPr>
          <w:color w:val="000000"/>
          <w:sz w:val="24"/>
        </w:rPr>
      </w:pPr>
    </w:p>
    <w:p w14:paraId="359EA0E6" w14:textId="77777777" w:rsidR="00B15851" w:rsidRDefault="00B15851" w:rsidP="00B15851">
      <w:pPr>
        <w:ind w:right="630"/>
        <w:jc w:val="right"/>
        <w:rPr>
          <w:color w:val="000000"/>
          <w:sz w:val="24"/>
        </w:rPr>
      </w:pPr>
    </w:p>
    <w:p w14:paraId="27B6F6C3" w14:textId="622B6399" w:rsidR="007E458A" w:rsidRPr="00464299" w:rsidRDefault="00B15851" w:rsidP="00464299">
      <w:pPr>
        <w:ind w:right="630"/>
        <w:jc w:val="right"/>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bookmarkEnd w:id="2"/>
      <w:bookmarkEnd w:id="3"/>
      <w:bookmarkEnd w:id="4"/>
    </w:p>
    <w:sectPr w:rsidR="007E458A" w:rsidRPr="00464299" w:rsidSect="006D7B6B">
      <w:headerReference w:type="default" r:id="rId9"/>
      <w:footerReference w:type="even" r:id="rId10"/>
      <w:footerReference w:type="default" r:id="rId11"/>
      <w:footnotePr>
        <w:numFmt w:val="decimalEnclosedCircleChinese"/>
      </w:footnotePr>
      <w:pgSz w:w="11906" w:h="16838"/>
      <w:pgMar w:top="1440" w:right="1531" w:bottom="1440" w:left="1531"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0BBE" w14:textId="77777777" w:rsidR="009B78DB" w:rsidRDefault="009B78DB">
      <w:r>
        <w:separator/>
      </w:r>
    </w:p>
  </w:endnote>
  <w:endnote w:type="continuationSeparator" w:id="0">
    <w:p w14:paraId="138AC9B5" w14:textId="77777777" w:rsidR="009B78DB" w:rsidRDefault="009B78DB">
      <w:r>
        <w:continuationSeparator/>
      </w:r>
    </w:p>
  </w:endnote>
  <w:endnote w:type="continuationNotice" w:id="1">
    <w:p w14:paraId="282216C3" w14:textId="77777777" w:rsidR="009B78DB" w:rsidRDefault="009B7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charset w:val="86"/>
    <w:family w:val="modern"/>
    <w:pitch w:val="fixed"/>
    <w:sig w:usb0="00000001" w:usb1="080E0000" w:usb2="00000010" w:usb3="00000000" w:csb0="00040000" w:csb1="00000000"/>
  </w:font>
  <w:font w:name="MS Sans Serif">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幼圆">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default"/>
    <w:sig w:usb0="00000000" w:usb1="00000000" w:usb2="00000010" w:usb3="00000000" w:csb0="00000001"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方正仿宋简体">
    <w:altName w:val="Arial Unicode MS"/>
    <w:charset w:val="86"/>
    <w:family w:val="roman"/>
    <w:pitch w:val="default"/>
  </w:font>
  <w:font w:name="Arial Unicode MS">
    <w:panose1 w:val="020B0604020202020204"/>
    <w:charset w:val="86"/>
    <w:family w:val="roman"/>
    <w:pitch w:val="default"/>
    <w:sig w:usb0="FFFFFFFF" w:usb1="E9FFFFFF" w:usb2="0000003F" w:usb3="00000000" w:csb0="603F01FF" w:csb1="FFFF0000"/>
  </w:font>
  <w:font w:name="華康簡楷">
    <w:altName w:val="宋体"/>
    <w:charset w:val="88"/>
    <w:family w:val="script"/>
    <w:pitch w:val="default"/>
    <w:sig w:usb0="00000000" w:usb1="0000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华文楷体">
    <w:charset w:val="86"/>
    <w:family w:val="auto"/>
    <w:pitch w:val="variable"/>
    <w:sig w:usb0="00000287" w:usb1="080F0000" w:usb2="00000010" w:usb3="00000000" w:csb0="0004009F" w:csb1="00000000"/>
  </w:font>
  <w:font w:name="Helvetica-Narrow">
    <w:altName w:val="Segoe Print"/>
    <w:charset w:val="00"/>
    <w:family w:val="auto"/>
    <w:pitch w:val="default"/>
    <w:sig w:usb0="00000000" w:usb1="00000000" w:usb2="00000000" w:usb3="00000000" w:csb0="0000019F" w:csb1="00000000"/>
  </w:font>
  <w:font w:name="ˎ̥">
    <w:altName w:val="Times New Roman"/>
    <w:charset w:val="00"/>
    <w:family w:val="roman"/>
    <w:pitch w:val="default"/>
  </w:font>
  <w:font w:name="..ì.">
    <w:altName w:val="宋体"/>
    <w:charset w:val="86"/>
    <w:family w:val="roman"/>
    <w:pitch w:val="default"/>
  </w:font>
  <w:font w:name="oúì.">
    <w:altName w:val="仿宋"/>
    <w:charset w:val="86"/>
    <w:family w:val="modern"/>
    <w:pitch w:val="default"/>
    <w:sig w:usb0="00000000" w:usb1="00000000" w:usb2="00000010" w:usb3="00000000" w:csb0="00040000" w:csb1="00000000"/>
  </w:font>
  <w:font w:name="TimesNewRomanPSMT">
    <w:altName w:val="Times New Roman"/>
    <w:charset w:val="00"/>
    <w:family w:val="roman"/>
    <w:pitch w:val="default"/>
  </w:font>
  <w:font w:name="方正书宋简体">
    <w:altName w:val="宋体"/>
    <w:charset w:val="86"/>
    <w:family w:val="script"/>
    <w:pitch w:val="default"/>
    <w:sig w:usb0="00000000" w:usb1="00000000" w:usb2="00000010" w:usb3="00000000" w:csb0="00040000" w:csb1="00000000"/>
  </w:font>
  <w:font w:name="汉鼎简中黑">
    <w:altName w:val="宋体"/>
    <w:charset w:val="86"/>
    <w:family w:val="modern"/>
    <w:pitch w:val="default"/>
    <w:sig w:usb0="00000000" w:usb1="00000000" w:usb2="00000010" w:usb3="00000000" w:csb0="00040000" w:csb1="00000000"/>
  </w:font>
  <w:font w:name="MS Shell Dlg">
    <w:panose1 w:val="020B0604020202020204"/>
    <w:charset w:val="00"/>
    <w:family w:val="swiss"/>
    <w:pitch w:val="variable"/>
    <w:sig w:usb0="E5002EFF" w:usb1="C000605B" w:usb2="00000029" w:usb3="00000000" w:csb0="000101FF" w:csb1="00000000"/>
  </w:font>
  <w:font w:name="华文细黑">
    <w:charset w:val="86"/>
    <w:family w:val="auto"/>
    <w:pitch w:val="variable"/>
    <w:sig w:usb0="00000287" w:usb1="080F0000" w:usb2="00000010" w:usb3="00000000" w:csb0="0004009F" w:csb1="00000000"/>
  </w:font>
  <w:font w:name="Vrinda">
    <w:panose1 w:val="00000400000000000000"/>
    <w:charset w:val="00"/>
    <w:family w:val="swiss"/>
    <w:pitch w:val="variable"/>
    <w:sig w:usb0="00010003" w:usb1="00000000" w:usb2="00000000" w:usb3="00000000" w:csb0="00000001" w:csb1="00000000"/>
  </w:font>
  <w:font w:name="New York">
    <w:panose1 w:val="02040503060506020304"/>
    <w:charset w:val="00"/>
    <w:family w:val="roman"/>
    <w:pitch w:val="default"/>
    <w:sig w:usb0="00000000"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ms Rmn">
    <w:panose1 w:val="02020603040505020304"/>
    <w:charset w:val="00"/>
    <w:family w:val="roman"/>
    <w:pitch w:val="default"/>
    <w:sig w:usb0="00000000"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C6FC" w14:textId="77777777" w:rsidR="00A57CC5" w:rsidRDefault="00A57CC5">
    <w:pPr>
      <w:pStyle w:val="affb"/>
      <w:framePr w:wrap="around" w:vAnchor="text" w:hAnchor="margin" w:xAlign="center" w:y="2"/>
      <w:rPr>
        <w:rStyle w:val="af"/>
      </w:rPr>
    </w:pPr>
    <w:r>
      <w:fldChar w:fldCharType="begin"/>
    </w:r>
    <w:r>
      <w:rPr>
        <w:rStyle w:val="af"/>
      </w:rPr>
      <w:instrText xml:space="preserve">PAGE  </w:instrText>
    </w:r>
    <w:r>
      <w:fldChar w:fldCharType="end"/>
    </w:r>
  </w:p>
  <w:p w14:paraId="1AE779B5" w14:textId="77777777" w:rsidR="00A57CC5" w:rsidRDefault="00A57CC5">
    <w:pPr>
      <w:pStyle w:val="affb"/>
    </w:pPr>
  </w:p>
  <w:p w14:paraId="3D34C528" w14:textId="77777777" w:rsidR="00A57CC5" w:rsidRDefault="00A57CC5"/>
  <w:p w14:paraId="2C7C7669" w14:textId="77777777" w:rsidR="00A57CC5" w:rsidRDefault="00A57CC5"/>
  <w:p w14:paraId="3DD75CAE" w14:textId="77777777" w:rsidR="00A57CC5" w:rsidRDefault="00A57CC5"/>
  <w:p w14:paraId="0A0B6471" w14:textId="77777777" w:rsidR="00A57CC5" w:rsidRDefault="00A57CC5"/>
  <w:p w14:paraId="721905BC" w14:textId="77777777" w:rsidR="00A57CC5" w:rsidRDefault="00A57CC5"/>
  <w:p w14:paraId="44FDF076" w14:textId="77777777" w:rsidR="00A57CC5" w:rsidRDefault="00A57CC5"/>
  <w:p w14:paraId="5CFEBFBF" w14:textId="77777777" w:rsidR="00A57CC5" w:rsidRDefault="00A57CC5"/>
  <w:p w14:paraId="340EFD45" w14:textId="77777777" w:rsidR="00A57CC5" w:rsidRDefault="00A57CC5"/>
  <w:p w14:paraId="3E1715B6" w14:textId="77777777" w:rsidR="00A57CC5" w:rsidRDefault="00A57CC5"/>
  <w:p w14:paraId="16A8B233" w14:textId="77777777" w:rsidR="00A57CC5" w:rsidRDefault="00A57C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378095"/>
      <w:docPartObj>
        <w:docPartGallery w:val="Page Numbers (Bottom of Page)"/>
        <w:docPartUnique/>
      </w:docPartObj>
    </w:sdtPr>
    <w:sdtEndPr>
      <w:rPr>
        <w:rFonts w:ascii="Times New Roman" w:hAnsi="Times New Roman"/>
        <w:szCs w:val="18"/>
      </w:rPr>
    </w:sdtEndPr>
    <w:sdtContent>
      <w:p w14:paraId="1A6471C7" w14:textId="043BC134" w:rsidR="00A57CC5" w:rsidRPr="00913F78" w:rsidRDefault="00913F78" w:rsidP="00005601">
        <w:pPr>
          <w:pStyle w:val="affb"/>
          <w:jc w:val="center"/>
          <w:rPr>
            <w:rFonts w:ascii="Times New Roman" w:hAnsi="Times New Roman"/>
            <w:szCs w:val="18"/>
          </w:rPr>
        </w:pPr>
        <w:r w:rsidRPr="00913F78">
          <w:rPr>
            <w:rFonts w:ascii="Times New Roman" w:hAnsi="Times New Roman"/>
            <w:szCs w:val="18"/>
          </w:rPr>
          <w:t>1-3-</w:t>
        </w:r>
        <w:r w:rsidR="00A57CC5" w:rsidRPr="00913F78">
          <w:rPr>
            <w:rFonts w:ascii="Times New Roman" w:hAnsi="Times New Roman"/>
            <w:szCs w:val="18"/>
          </w:rPr>
          <w:fldChar w:fldCharType="begin"/>
        </w:r>
        <w:r w:rsidR="00A57CC5" w:rsidRPr="00913F78">
          <w:rPr>
            <w:rFonts w:ascii="Times New Roman" w:hAnsi="Times New Roman"/>
            <w:szCs w:val="18"/>
          </w:rPr>
          <w:instrText>PAGE   \* MERGEFORMAT</w:instrText>
        </w:r>
        <w:r w:rsidR="00A57CC5" w:rsidRPr="00913F78">
          <w:rPr>
            <w:rFonts w:ascii="Times New Roman" w:hAnsi="Times New Roman"/>
            <w:szCs w:val="18"/>
          </w:rPr>
          <w:fldChar w:fldCharType="separate"/>
        </w:r>
        <w:r w:rsidR="00A57CC5" w:rsidRPr="00913F78">
          <w:rPr>
            <w:rFonts w:ascii="Times New Roman" w:hAnsi="Times New Roman"/>
            <w:szCs w:val="18"/>
            <w:lang w:val="zh-CN"/>
          </w:rPr>
          <w:t>2</w:t>
        </w:r>
        <w:r w:rsidR="00A57CC5" w:rsidRPr="00913F78">
          <w:rPr>
            <w:rFonts w:ascii="Times New Roman" w:hAnsi="Times New Roman"/>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820F" w14:textId="77777777" w:rsidR="009B78DB" w:rsidRDefault="009B78DB">
      <w:r>
        <w:separator/>
      </w:r>
    </w:p>
  </w:footnote>
  <w:footnote w:type="continuationSeparator" w:id="0">
    <w:p w14:paraId="2B501F13" w14:textId="77777777" w:rsidR="009B78DB" w:rsidRDefault="009B78DB">
      <w:r>
        <w:continuationSeparator/>
      </w:r>
    </w:p>
  </w:footnote>
  <w:footnote w:type="continuationNotice" w:id="1">
    <w:p w14:paraId="0D6213B8" w14:textId="77777777" w:rsidR="009B78DB" w:rsidRDefault="009B7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84D4" w14:textId="5F3A4E97" w:rsidR="00A57CC5" w:rsidRDefault="00A57CC5" w:rsidP="006D7B6B">
    <w:pPr>
      <w:pStyle w:val="afff6"/>
      <w:wordWrap w:val="0"/>
      <w:jc w:val="right"/>
    </w:pPr>
    <w:r>
      <w:rPr>
        <w:rFonts w:hint="eastAsia"/>
      </w:rPr>
      <w:t>补充</w:t>
    </w:r>
    <w:r>
      <w:rPr>
        <w:noProof/>
      </w:rPr>
      <w:drawing>
        <wp:anchor distT="0" distB="0" distL="114300" distR="114300" simplePos="0" relativeHeight="251657728" behindDoc="0" locked="0" layoutInCell="1" allowOverlap="1" wp14:anchorId="6A1F0740" wp14:editId="42C181AB">
          <wp:simplePos x="0" y="0"/>
          <wp:positionH relativeFrom="column">
            <wp:posOffset>-32385</wp:posOffset>
          </wp:positionH>
          <wp:positionV relativeFrom="paragraph">
            <wp:posOffset>-111125</wp:posOffset>
          </wp:positionV>
          <wp:extent cx="1032510" cy="363855"/>
          <wp:effectExtent l="0" t="0" r="0" b="0"/>
          <wp:wrapNone/>
          <wp:docPr id="1" name="图片 2" descr="C:\Users\john\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john\Desktop\图片1.png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法律意见书（一）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8"/>
    <w:multiLevelType w:val="singleLevel"/>
    <w:tmpl w:val="FFFFFF88"/>
    <w:lvl w:ilvl="0">
      <w:start w:val="1"/>
      <w:numFmt w:val="decimal"/>
      <w:lvlText w:val="%1."/>
      <w:lvlJc w:val="left"/>
      <w:pPr>
        <w:tabs>
          <w:tab w:val="left" w:pos="360"/>
        </w:tabs>
        <w:ind w:left="360" w:hangingChars="200" w:hanging="360"/>
      </w:pPr>
    </w:lvl>
  </w:abstractNum>
  <w:abstractNum w:abstractNumId="8" w15:restartNumberingAfterBreak="0">
    <w:nsid w:val="0000000C"/>
    <w:multiLevelType w:val="multilevel"/>
    <w:tmpl w:val="0000000C"/>
    <w:lvl w:ilvl="0">
      <w:start w:val="1"/>
      <w:numFmt w:val="bullet"/>
      <w:pStyle w:val="CharChar1CharCharCharCharCharChar"/>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06105183"/>
    <w:multiLevelType w:val="multilevel"/>
    <w:tmpl w:val="06105183"/>
    <w:lvl w:ilvl="0">
      <w:start w:val="1"/>
      <w:numFmt w:val="decimal"/>
      <w:pStyle w:val="CharChar9"/>
      <w:lvlText w:val="(%1)"/>
      <w:lvlJc w:val="left"/>
      <w:pPr>
        <w:tabs>
          <w:tab w:val="num" w:pos="1473"/>
        </w:tabs>
        <w:ind w:left="566" w:firstLine="454"/>
      </w:pPr>
      <w:rPr>
        <w:rFonts w:cs="Times New Roman" w:hint="eastAsia"/>
      </w:rPr>
    </w:lvl>
    <w:lvl w:ilvl="1">
      <w:start w:val="1"/>
      <w:numFmt w:val="decimal"/>
      <w:lvlText w:val="(%2)"/>
      <w:lvlJc w:val="left"/>
      <w:pPr>
        <w:tabs>
          <w:tab w:val="num" w:pos="1353"/>
        </w:tabs>
        <w:ind w:left="446" w:firstLine="454"/>
      </w:pPr>
      <w:rPr>
        <w:rFonts w:cs="Times New Roman" w:hint="eastAsia"/>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10" w15:restartNumberingAfterBreak="0">
    <w:nsid w:val="066D3492"/>
    <w:multiLevelType w:val="multilevel"/>
    <w:tmpl w:val="066D3492"/>
    <w:lvl w:ilvl="0">
      <w:start w:val="1"/>
      <w:numFmt w:val="decimal"/>
      <w:pStyle w:val="1ZZZ"/>
      <w:lvlText w:val="(%1)"/>
      <w:lvlJc w:val="left"/>
      <w:pPr>
        <w:tabs>
          <w:tab w:val="num" w:pos="907"/>
        </w:tabs>
        <w:ind w:left="0" w:firstLine="454"/>
      </w:pPr>
      <w:rPr>
        <w:rFonts w:hint="eastAsia"/>
      </w:rPr>
    </w:lvl>
    <w:lvl w:ilvl="1">
      <w:start w:val="1"/>
      <w:numFmt w:val="japaneseCounting"/>
      <w:lvlText w:val="（%2）"/>
      <w:lvlJc w:val="left"/>
      <w:pPr>
        <w:ind w:left="1663" w:hanging="765"/>
      </w:pPr>
      <w:rPr>
        <w:rFonts w:hint="default"/>
      </w:rPr>
    </w:lvl>
    <w:lvl w:ilvl="2">
      <w:start w:val="1"/>
      <w:numFmt w:val="lowerRoman"/>
      <w:lvlText w:val="%3."/>
      <w:lvlJc w:val="right"/>
      <w:pPr>
        <w:tabs>
          <w:tab w:val="num" w:pos="1738"/>
        </w:tabs>
        <w:ind w:left="1738" w:hanging="420"/>
      </w:pPr>
    </w:lvl>
    <w:lvl w:ilvl="3">
      <w:start w:val="1"/>
      <w:numFmt w:val="decimal"/>
      <w:lvlText w:val="%4."/>
      <w:lvlJc w:val="left"/>
      <w:pPr>
        <w:tabs>
          <w:tab w:val="num" w:pos="2158"/>
        </w:tabs>
        <w:ind w:left="2158" w:hanging="420"/>
      </w:pPr>
    </w:lvl>
    <w:lvl w:ilvl="4">
      <w:start w:val="1"/>
      <w:numFmt w:val="lowerLetter"/>
      <w:lvlText w:val="%5)"/>
      <w:lvlJc w:val="left"/>
      <w:pPr>
        <w:tabs>
          <w:tab w:val="num" w:pos="2578"/>
        </w:tabs>
        <w:ind w:left="2578" w:hanging="420"/>
      </w:pPr>
    </w:lvl>
    <w:lvl w:ilvl="5">
      <w:start w:val="1"/>
      <w:numFmt w:val="lowerRoman"/>
      <w:lvlText w:val="%6."/>
      <w:lvlJc w:val="right"/>
      <w:pPr>
        <w:tabs>
          <w:tab w:val="num" w:pos="2998"/>
        </w:tabs>
        <w:ind w:left="2998" w:hanging="420"/>
      </w:pPr>
    </w:lvl>
    <w:lvl w:ilvl="6">
      <w:start w:val="1"/>
      <w:numFmt w:val="decimal"/>
      <w:lvlText w:val="%7."/>
      <w:lvlJc w:val="left"/>
      <w:pPr>
        <w:tabs>
          <w:tab w:val="num" w:pos="3418"/>
        </w:tabs>
        <w:ind w:left="3418" w:hanging="420"/>
      </w:pPr>
    </w:lvl>
    <w:lvl w:ilvl="7">
      <w:start w:val="1"/>
      <w:numFmt w:val="lowerLetter"/>
      <w:lvlText w:val="%8)"/>
      <w:lvlJc w:val="left"/>
      <w:pPr>
        <w:tabs>
          <w:tab w:val="num" w:pos="3838"/>
        </w:tabs>
        <w:ind w:left="3838" w:hanging="420"/>
      </w:pPr>
    </w:lvl>
    <w:lvl w:ilvl="8">
      <w:start w:val="1"/>
      <w:numFmt w:val="lowerRoman"/>
      <w:lvlText w:val="%9."/>
      <w:lvlJc w:val="right"/>
      <w:pPr>
        <w:tabs>
          <w:tab w:val="num" w:pos="4258"/>
        </w:tabs>
        <w:ind w:left="4258" w:hanging="420"/>
      </w:pPr>
    </w:lvl>
  </w:abstractNum>
  <w:abstractNum w:abstractNumId="11" w15:restartNumberingAfterBreak="0">
    <w:nsid w:val="09E40F38"/>
    <w:multiLevelType w:val="multilevel"/>
    <w:tmpl w:val="09E40F38"/>
    <w:lvl w:ilvl="0">
      <w:start w:val="1"/>
      <w:numFmt w:val="decimal"/>
      <w:pStyle w:val="a"/>
      <w:lvlText w:val="表－%1"/>
      <w:lvlJc w:val="left"/>
      <w:pPr>
        <w:tabs>
          <w:tab w:val="left" w:pos="720"/>
        </w:tabs>
        <w:ind w:left="288" w:hanging="288"/>
      </w:pPr>
      <w:rPr>
        <w:rFonts w:eastAsia="宋体" w:hint="eastAsia"/>
        <w:b/>
        <w:i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12491C06"/>
    <w:multiLevelType w:val="multilevel"/>
    <w:tmpl w:val="12491C06"/>
    <w:lvl w:ilvl="0">
      <w:start w:val="1"/>
      <w:numFmt w:val="upperLetter"/>
      <w:pStyle w:val="10"/>
      <w:lvlText w:val="%1"/>
      <w:lvlJc w:val="left"/>
      <w:pPr>
        <w:tabs>
          <w:tab w:val="left" w:pos="927"/>
        </w:tabs>
        <w:ind w:left="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13C0610C"/>
    <w:multiLevelType w:val="multilevel"/>
    <w:tmpl w:val="13C0610C"/>
    <w:lvl w:ilvl="0">
      <w:start w:val="1"/>
      <w:numFmt w:val="japaneseCounting"/>
      <w:pStyle w:val="a0"/>
      <w:lvlText w:val="%1、"/>
      <w:lvlJc w:val="left"/>
      <w:pPr>
        <w:tabs>
          <w:tab w:val="left" w:pos="480"/>
        </w:tabs>
        <w:ind w:left="480" w:hanging="480"/>
      </w:pPr>
      <w:rPr>
        <w:rFonts w:hint="default"/>
      </w:rPr>
    </w:lvl>
    <w:lvl w:ilvl="1">
      <w:start w:val="1"/>
      <w:numFmt w:val="chineseCountingThousand"/>
      <w:lvlText w:val="（%2）"/>
      <w:lvlJc w:val="left"/>
      <w:pPr>
        <w:tabs>
          <w:tab w:val="left" w:pos="420"/>
        </w:tabs>
        <w:ind w:left="420" w:hanging="420"/>
      </w:pPr>
      <w:rPr>
        <w:rFonts w:hint="eastAsia"/>
      </w:rPr>
    </w:lvl>
    <w:lvl w:ilvl="2">
      <w:start w:val="1"/>
      <w:numFmt w:val="decimal"/>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17F70A00"/>
    <w:multiLevelType w:val="multilevel"/>
    <w:tmpl w:val="17F70A00"/>
    <w:lvl w:ilvl="0">
      <w:start w:val="1"/>
      <w:numFmt w:val="decimalEnclosedCircle"/>
      <w:lvlText w:val="%1"/>
      <w:lvlJc w:val="left"/>
      <w:pPr>
        <w:ind w:left="760" w:hanging="360"/>
      </w:pPr>
      <w:rPr>
        <w:rFonts w:ascii="宋体" w:hAnsi="宋体" w:cs="宋体" w:hint="default"/>
        <w:color w:val="333333"/>
        <w:sz w:val="20"/>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5" w15:restartNumberingAfterBreak="0">
    <w:nsid w:val="19515E16"/>
    <w:multiLevelType w:val="multilevel"/>
    <w:tmpl w:val="19515E16"/>
    <w:lvl w:ilvl="0">
      <w:start w:val="1"/>
      <w:numFmt w:val="chineseCountingThousand"/>
      <w:pStyle w:val="Z"/>
      <w:lvlText w:val="（%1）"/>
      <w:lvlJc w:val="left"/>
      <w:pPr>
        <w:ind w:left="902" w:hanging="420"/>
      </w:pPr>
      <w:rPr>
        <w:rFonts w:ascii="黑体" w:eastAsia="黑体" w:hint="eastAsia"/>
        <w:b/>
        <w:i w:val="0"/>
        <w:sz w:val="28"/>
        <w:szCs w:val="28"/>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6" w15:restartNumberingAfterBreak="0">
    <w:nsid w:val="1DB30806"/>
    <w:multiLevelType w:val="multilevel"/>
    <w:tmpl w:val="1DB30806"/>
    <w:lvl w:ilvl="0">
      <w:start w:val="1"/>
      <w:numFmt w:val="japaneseCounting"/>
      <w:lvlText w:val="%1、"/>
      <w:lvlJc w:val="left"/>
      <w:pPr>
        <w:tabs>
          <w:tab w:val="left" w:pos="720"/>
        </w:tabs>
        <w:ind w:left="720" w:hanging="720"/>
      </w:pPr>
      <w:rPr>
        <w:rFonts w:hint="default"/>
      </w:rPr>
    </w:lvl>
    <w:lvl w:ilvl="1">
      <w:start w:val="1"/>
      <w:numFmt w:val="japaneseCounting"/>
      <w:pStyle w:val="a1"/>
      <w:lvlText w:val="%2、"/>
      <w:lvlJc w:val="left"/>
      <w:pPr>
        <w:tabs>
          <w:tab w:val="left" w:pos="1140"/>
        </w:tabs>
        <w:ind w:left="1140" w:hanging="720"/>
      </w:pPr>
      <w:rPr>
        <w:rFonts w:hint="default"/>
      </w:rPr>
    </w:lvl>
    <w:lvl w:ilvl="2">
      <w:start w:val="1"/>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298D4E24"/>
    <w:multiLevelType w:val="multilevel"/>
    <w:tmpl w:val="298D4E24"/>
    <w:lvl w:ilvl="0">
      <w:start w:val="1"/>
      <w:numFmt w:val="chineseCountingThousand"/>
      <w:pStyle w:val="a2"/>
      <w:lvlText w:val="(%1)"/>
      <w:lvlJc w:val="left"/>
      <w:pPr>
        <w:ind w:left="900" w:hanging="420"/>
      </w:pPr>
    </w:lvl>
    <w:lvl w:ilvl="1">
      <w:start w:val="1"/>
      <w:numFmt w:val="decimal"/>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2FE22374"/>
    <w:multiLevelType w:val="singleLevel"/>
    <w:tmpl w:val="2FE22374"/>
    <w:lvl w:ilvl="0">
      <w:start w:val="1"/>
      <w:numFmt w:val="decimal"/>
      <w:pStyle w:val="a3"/>
      <w:lvlText w:val="%1)"/>
      <w:legacy w:legacy="1" w:legacySpace="0" w:legacyIndent="425"/>
      <w:lvlJc w:val="left"/>
      <w:pPr>
        <w:ind w:left="1503" w:hanging="425"/>
      </w:pPr>
    </w:lvl>
  </w:abstractNum>
  <w:abstractNum w:abstractNumId="19" w15:restartNumberingAfterBreak="0">
    <w:nsid w:val="349F05E8"/>
    <w:multiLevelType w:val="multilevel"/>
    <w:tmpl w:val="349F05E8"/>
    <w:lvl w:ilvl="0">
      <w:start w:val="1"/>
      <w:numFmt w:val="decimal"/>
      <w:suff w:val="nothing"/>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3FE2766"/>
    <w:multiLevelType w:val="multilevel"/>
    <w:tmpl w:val="43FE2766"/>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48A1130A"/>
    <w:multiLevelType w:val="hybridMultilevel"/>
    <w:tmpl w:val="4C3E7E2E"/>
    <w:lvl w:ilvl="0" w:tplc="8688AAA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50A4701A"/>
    <w:multiLevelType w:val="hybridMultilevel"/>
    <w:tmpl w:val="F5CA1238"/>
    <w:lvl w:ilvl="0" w:tplc="2BFA6D8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4EA5C50"/>
    <w:multiLevelType w:val="multilevel"/>
    <w:tmpl w:val="54EA5C50"/>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15:restartNumberingAfterBreak="0">
    <w:nsid w:val="5832786A"/>
    <w:multiLevelType w:val="multilevel"/>
    <w:tmpl w:val="5832786A"/>
    <w:lvl w:ilvl="0">
      <w:start w:val="1"/>
      <w:numFmt w:val="decimal"/>
      <w:suff w:val="nothing"/>
      <w:lvlText w:val="%1"/>
      <w:lvlJc w:val="left"/>
      <w:pPr>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5A6E6AF6"/>
    <w:multiLevelType w:val="hybridMultilevel"/>
    <w:tmpl w:val="D340EAF8"/>
    <w:lvl w:ilvl="0" w:tplc="18BAE2F8">
      <w:start w:val="3"/>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5D473238"/>
    <w:multiLevelType w:val="hybridMultilevel"/>
    <w:tmpl w:val="9BB4B8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E471A80"/>
    <w:multiLevelType w:val="multilevel"/>
    <w:tmpl w:val="5E471A80"/>
    <w:lvl w:ilvl="0">
      <w:start w:val="1"/>
      <w:numFmt w:val="decimal"/>
      <w:suff w:val="nothing"/>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F871A97"/>
    <w:multiLevelType w:val="multilevel"/>
    <w:tmpl w:val="5F871A97"/>
    <w:lvl w:ilvl="0">
      <w:start w:val="1"/>
      <w:numFmt w:val="chineseCountingThousand"/>
      <w:pStyle w:val="2-61"/>
      <w:lvlText w:val="(%1)"/>
      <w:lvlJc w:val="left"/>
      <w:pPr>
        <w:tabs>
          <w:tab w:val="num" w:pos="902"/>
        </w:tabs>
        <w:ind w:left="902" w:hanging="420"/>
      </w:p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29" w15:restartNumberingAfterBreak="0">
    <w:nsid w:val="606671C6"/>
    <w:multiLevelType w:val="hybridMultilevel"/>
    <w:tmpl w:val="E54C5520"/>
    <w:lvl w:ilvl="0" w:tplc="404E7988">
      <w:start w:val="3"/>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15:restartNumberingAfterBreak="0">
    <w:nsid w:val="63DB01BE"/>
    <w:multiLevelType w:val="hybridMultilevel"/>
    <w:tmpl w:val="2FA2E81E"/>
    <w:lvl w:ilvl="0" w:tplc="F85A5700">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55E0F6A"/>
    <w:multiLevelType w:val="multilevel"/>
    <w:tmpl w:val="655E0F6A"/>
    <w:lvl w:ilvl="0">
      <w:start w:val="1"/>
      <w:numFmt w:val="decimal"/>
      <w:pStyle w:val="CharCharChar2CharCharCharCharCharChar1CharCharCharCharCharCharCharCharCharCharCharCharCharCharCharChar"/>
      <w:lvlText w:val="%1."/>
      <w:lvlJc w:val="left"/>
      <w:pPr>
        <w:tabs>
          <w:tab w:val="num" w:pos="397"/>
        </w:tabs>
        <w:ind w:left="397" w:hanging="397"/>
      </w:pPr>
      <w:rPr>
        <w:rFonts w:hint="default"/>
        <w:b/>
        <w:i w:val="0"/>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1584"/>
        </w:tabs>
        <w:ind w:left="1584" w:hanging="936"/>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99013B6"/>
    <w:multiLevelType w:val="multilevel"/>
    <w:tmpl w:val="699013B6"/>
    <w:lvl w:ilvl="0">
      <w:start w:val="1"/>
      <w:numFmt w:val="decimal"/>
      <w:suff w:val="nothing"/>
      <w:lvlText w:val="%1"/>
      <w:lvlJc w:val="left"/>
      <w:pPr>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6C6F3E43"/>
    <w:multiLevelType w:val="multilevel"/>
    <w:tmpl w:val="6C6F3E43"/>
    <w:lvl w:ilvl="0">
      <w:start w:val="1"/>
      <w:numFmt w:val="none"/>
      <w:suff w:val="space"/>
      <w:lvlText w:val=""/>
      <w:lvlJc w:val="left"/>
      <w:pPr>
        <w:ind w:left="-420" w:firstLine="420"/>
      </w:pPr>
      <w:rPr>
        <w:rFonts w:ascii="黑体" w:eastAsia="黑体" w:hint="eastAsia"/>
        <w:b/>
        <w:bCs w:val="0"/>
        <w:i w:val="0"/>
        <w:iCs w:val="0"/>
        <w:caps w:val="0"/>
        <w:strike w:val="0"/>
        <w:dstrike w:val="0"/>
        <w:vanish w:val="0"/>
        <w:color w:val="0000FF"/>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chineseCountingThousand"/>
      <w:pStyle w:val="20"/>
      <w:suff w:val="space"/>
      <w:lvlText w:val="%2、"/>
      <w:lvlJc w:val="left"/>
      <w:pPr>
        <w:ind w:left="900" w:firstLine="0"/>
      </w:pPr>
      <w:rPr>
        <w:rFonts w:ascii="宋体" w:eastAsia="宋体" w:cs="Times New Roman" w:hint="eastAsia"/>
        <w:b/>
        <w:bCs w:val="0"/>
        <w:i w:val="0"/>
        <w:iCs w:val="0"/>
        <w:caps w:val="0"/>
        <w:strike w:val="0"/>
        <w:dstrike w:val="0"/>
        <w:vanish w:val="0"/>
        <w:color w:val="auto"/>
        <w:spacing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space"/>
      <w:lvlText w:val="%3."/>
      <w:lvlJc w:val="left"/>
      <w:pPr>
        <w:ind w:left="540" w:firstLine="0"/>
      </w:pPr>
      <w:rPr>
        <w:rFonts w:ascii="宋体" w:eastAsia="宋体" w:hAnsi="Times New Roman" w:cs="Times New Roman" w:hint="eastAsia"/>
        <w:b/>
        <w:bCs w:val="0"/>
        <w:i w:val="0"/>
        <w:iCs w:val="0"/>
        <w:caps w:val="0"/>
        <w:smallCaps w:val="0"/>
        <w:strike w:val="0"/>
        <w:dstrike w:val="0"/>
        <w:snapToGrid w:val="0"/>
        <w:vanish w:val="0"/>
        <w:color w:val="auto"/>
        <w:spacing w:val="0"/>
        <w:w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space"/>
      <w:lvlText w:val=""/>
      <w:lvlJc w:val="left"/>
      <w:pPr>
        <w:ind w:left="-420" w:firstLine="420"/>
      </w:pPr>
      <w:rPr>
        <w:rFonts w:ascii="宋体" w:eastAsia="宋体" w:hint="eastAsia"/>
        <w:b w:val="0"/>
        <w:i w:val="0"/>
        <w:color w:val="0000FF"/>
        <w:sz w:val="21"/>
        <w:szCs w:val="21"/>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34" w15:restartNumberingAfterBreak="0">
    <w:nsid w:val="6CBC3613"/>
    <w:multiLevelType w:val="multilevel"/>
    <w:tmpl w:val="6CBC3613"/>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15:restartNumberingAfterBreak="0">
    <w:nsid w:val="6F8630E3"/>
    <w:multiLevelType w:val="multilevel"/>
    <w:tmpl w:val="6F8630E3"/>
    <w:lvl w:ilvl="0">
      <w:start w:val="1"/>
      <w:numFmt w:val="decimal"/>
      <w:pStyle w:val="Z0"/>
      <w:lvlText w:val="%1、"/>
      <w:lvlJc w:val="left"/>
      <w:pPr>
        <w:ind w:left="902" w:hanging="420"/>
      </w:pPr>
      <w:rPr>
        <w:rFonts w:ascii="Arial" w:eastAsia="宋体" w:hAnsi="Arial"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DD47AB9"/>
    <w:multiLevelType w:val="multilevel"/>
    <w:tmpl w:val="7DD47AB9"/>
    <w:lvl w:ilvl="0">
      <w:start w:val="1"/>
      <w:numFmt w:val="decimal"/>
      <w:pStyle w:val="a4"/>
      <w:lvlText w:val="图－%1"/>
      <w:lvlJc w:val="center"/>
      <w:pPr>
        <w:tabs>
          <w:tab w:val="left" w:pos="360"/>
        </w:tabs>
        <w:ind w:left="132" w:hanging="132"/>
      </w:pPr>
      <w:rPr>
        <w:rFonts w:eastAsia="宋体" w:hint="eastAsia"/>
        <w:b/>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7FE4206D"/>
    <w:multiLevelType w:val="multilevel"/>
    <w:tmpl w:val="7FE4206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1"/>
  </w:num>
  <w:num w:numId="2">
    <w:abstractNumId w:val="28"/>
  </w:num>
  <w:num w:numId="3">
    <w:abstractNumId w:val="9"/>
  </w:num>
  <w:num w:numId="4">
    <w:abstractNumId w:val="10"/>
  </w:num>
  <w:num w:numId="5">
    <w:abstractNumId w:val="24"/>
  </w:num>
  <w:num w:numId="6">
    <w:abstractNumId w:val="32"/>
  </w:num>
  <w:num w:numId="7">
    <w:abstractNumId w:val="3"/>
  </w:num>
  <w:num w:numId="8">
    <w:abstractNumId w:val="5"/>
  </w:num>
  <w:num w:numId="9">
    <w:abstractNumId w:val="6"/>
  </w:num>
  <w:num w:numId="10">
    <w:abstractNumId w:val="2"/>
  </w:num>
  <w:num w:numId="11">
    <w:abstractNumId w:val="4"/>
  </w:num>
  <w:num w:numId="12">
    <w:abstractNumId w:val="1"/>
  </w:num>
  <w:num w:numId="13">
    <w:abstractNumId w:val="0"/>
  </w:num>
  <w:num w:numId="14">
    <w:abstractNumId w:val="11"/>
  </w:num>
  <w:num w:numId="15">
    <w:abstractNumId w:val="12"/>
  </w:num>
  <w:num w:numId="16">
    <w:abstractNumId w:val="36"/>
  </w:num>
  <w:num w:numId="17">
    <w:abstractNumId w:val="16"/>
  </w:num>
  <w:num w:numId="18">
    <w:abstractNumId w:val="33"/>
  </w:num>
  <w:num w:numId="19">
    <w:abstractNumId w:val="15"/>
  </w:num>
  <w:num w:numId="20">
    <w:abstractNumId w:val="17"/>
  </w:num>
  <w:num w:numId="21">
    <w:abstractNumId w:val="35"/>
  </w:num>
  <w:num w:numId="22">
    <w:abstractNumId w:val="8"/>
  </w:num>
  <w:num w:numId="23">
    <w:abstractNumId w:val="13"/>
  </w:num>
  <w:num w:numId="24">
    <w:abstractNumId w:val="20"/>
  </w:num>
  <w:num w:numId="25">
    <w:abstractNumId w:val="34"/>
  </w:num>
  <w:num w:numId="26">
    <w:abstractNumId w:val="27"/>
  </w:num>
  <w:num w:numId="27">
    <w:abstractNumId w:val="14"/>
  </w:num>
  <w:num w:numId="28">
    <w:abstractNumId w:val="23"/>
  </w:num>
  <w:num w:numId="29">
    <w:abstractNumId w:val="19"/>
  </w:num>
  <w:num w:numId="30">
    <w:abstractNumId w:val="18"/>
  </w:num>
  <w:num w:numId="31">
    <w:abstractNumId w:val="37"/>
  </w:num>
  <w:num w:numId="32">
    <w:abstractNumId w:val="7"/>
  </w:num>
  <w:num w:numId="33">
    <w:abstractNumId w:val="30"/>
  </w:num>
  <w:num w:numId="34">
    <w:abstractNumId w:val="26"/>
  </w:num>
  <w:num w:numId="35">
    <w:abstractNumId w:val="22"/>
  </w:num>
  <w:num w:numId="36">
    <w:abstractNumId w:val="29"/>
  </w:num>
  <w:num w:numId="37">
    <w:abstractNumId w:val="25"/>
  </w:num>
  <w:num w:numId="38">
    <w:abstractNumId w:val="2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康达韦沛雨">
    <w15:presenceInfo w15:providerId="None" w15:userId="康达韦沛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hideSpellingErrors/>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numFmt w:val="decimalEnclosedCircleChinese"/>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5744A7F"/>
    <w:rsid w:val="0000019E"/>
    <w:rsid w:val="00001F3D"/>
    <w:rsid w:val="00002477"/>
    <w:rsid w:val="00002E94"/>
    <w:rsid w:val="00003FF6"/>
    <w:rsid w:val="00005601"/>
    <w:rsid w:val="00006337"/>
    <w:rsid w:val="00006A22"/>
    <w:rsid w:val="000120C1"/>
    <w:rsid w:val="00012420"/>
    <w:rsid w:val="0001495F"/>
    <w:rsid w:val="0001593E"/>
    <w:rsid w:val="00016B7F"/>
    <w:rsid w:val="00017DD8"/>
    <w:rsid w:val="00022205"/>
    <w:rsid w:val="00022518"/>
    <w:rsid w:val="000227C1"/>
    <w:rsid w:val="00023E9A"/>
    <w:rsid w:val="000243A9"/>
    <w:rsid w:val="000250BA"/>
    <w:rsid w:val="0002543C"/>
    <w:rsid w:val="000254BB"/>
    <w:rsid w:val="000260EC"/>
    <w:rsid w:val="0002621E"/>
    <w:rsid w:val="000274CE"/>
    <w:rsid w:val="000300A7"/>
    <w:rsid w:val="000302AF"/>
    <w:rsid w:val="000308F5"/>
    <w:rsid w:val="00031070"/>
    <w:rsid w:val="00033D0F"/>
    <w:rsid w:val="00036651"/>
    <w:rsid w:val="00037180"/>
    <w:rsid w:val="000415D8"/>
    <w:rsid w:val="000418A7"/>
    <w:rsid w:val="0004194E"/>
    <w:rsid w:val="00041F7C"/>
    <w:rsid w:val="0004212C"/>
    <w:rsid w:val="000451E2"/>
    <w:rsid w:val="0004589A"/>
    <w:rsid w:val="000458CC"/>
    <w:rsid w:val="000465D5"/>
    <w:rsid w:val="00050342"/>
    <w:rsid w:val="000507CA"/>
    <w:rsid w:val="00050D7D"/>
    <w:rsid w:val="0005175F"/>
    <w:rsid w:val="00052221"/>
    <w:rsid w:val="00052768"/>
    <w:rsid w:val="00053DDD"/>
    <w:rsid w:val="00054E4B"/>
    <w:rsid w:val="000550FA"/>
    <w:rsid w:val="00055D18"/>
    <w:rsid w:val="000568A3"/>
    <w:rsid w:val="00061ED6"/>
    <w:rsid w:val="0006241A"/>
    <w:rsid w:val="0006410D"/>
    <w:rsid w:val="000644FE"/>
    <w:rsid w:val="00064639"/>
    <w:rsid w:val="0006488E"/>
    <w:rsid w:val="00064E68"/>
    <w:rsid w:val="000662D6"/>
    <w:rsid w:val="0006788D"/>
    <w:rsid w:val="000706CA"/>
    <w:rsid w:val="0007080B"/>
    <w:rsid w:val="00070FA8"/>
    <w:rsid w:val="00071133"/>
    <w:rsid w:val="000711E7"/>
    <w:rsid w:val="0007142B"/>
    <w:rsid w:val="0007172C"/>
    <w:rsid w:val="00071896"/>
    <w:rsid w:val="00071D09"/>
    <w:rsid w:val="00072794"/>
    <w:rsid w:val="0007355C"/>
    <w:rsid w:val="00073DC7"/>
    <w:rsid w:val="00075519"/>
    <w:rsid w:val="00075D25"/>
    <w:rsid w:val="00077205"/>
    <w:rsid w:val="000772F1"/>
    <w:rsid w:val="00077CAF"/>
    <w:rsid w:val="00077CF1"/>
    <w:rsid w:val="00081206"/>
    <w:rsid w:val="0008185D"/>
    <w:rsid w:val="00081F7F"/>
    <w:rsid w:val="00082F8B"/>
    <w:rsid w:val="000843E5"/>
    <w:rsid w:val="00084EC8"/>
    <w:rsid w:val="00084F33"/>
    <w:rsid w:val="0008638C"/>
    <w:rsid w:val="0009007F"/>
    <w:rsid w:val="00091F1B"/>
    <w:rsid w:val="0009232D"/>
    <w:rsid w:val="00092998"/>
    <w:rsid w:val="00092A5C"/>
    <w:rsid w:val="00092FC8"/>
    <w:rsid w:val="00093F7C"/>
    <w:rsid w:val="00095134"/>
    <w:rsid w:val="00095D50"/>
    <w:rsid w:val="0009686C"/>
    <w:rsid w:val="000971E2"/>
    <w:rsid w:val="0009733E"/>
    <w:rsid w:val="00097418"/>
    <w:rsid w:val="000A0088"/>
    <w:rsid w:val="000A215A"/>
    <w:rsid w:val="000A2C60"/>
    <w:rsid w:val="000A3C20"/>
    <w:rsid w:val="000A48E3"/>
    <w:rsid w:val="000A51EE"/>
    <w:rsid w:val="000A65DD"/>
    <w:rsid w:val="000B00B9"/>
    <w:rsid w:val="000B0378"/>
    <w:rsid w:val="000B07C2"/>
    <w:rsid w:val="000B083D"/>
    <w:rsid w:val="000B1745"/>
    <w:rsid w:val="000B2BD4"/>
    <w:rsid w:val="000B4AF5"/>
    <w:rsid w:val="000B517B"/>
    <w:rsid w:val="000B636F"/>
    <w:rsid w:val="000B6D69"/>
    <w:rsid w:val="000B6DB4"/>
    <w:rsid w:val="000B70DC"/>
    <w:rsid w:val="000B7743"/>
    <w:rsid w:val="000C07FE"/>
    <w:rsid w:val="000C0FA5"/>
    <w:rsid w:val="000C1483"/>
    <w:rsid w:val="000C1BEB"/>
    <w:rsid w:val="000C4D9E"/>
    <w:rsid w:val="000C58FB"/>
    <w:rsid w:val="000C5C63"/>
    <w:rsid w:val="000C5DA6"/>
    <w:rsid w:val="000C61D2"/>
    <w:rsid w:val="000C64C1"/>
    <w:rsid w:val="000C67DC"/>
    <w:rsid w:val="000C6C81"/>
    <w:rsid w:val="000C6E78"/>
    <w:rsid w:val="000D0905"/>
    <w:rsid w:val="000D0AF3"/>
    <w:rsid w:val="000D11DB"/>
    <w:rsid w:val="000D16A2"/>
    <w:rsid w:val="000D2C93"/>
    <w:rsid w:val="000D31D4"/>
    <w:rsid w:val="000D4B10"/>
    <w:rsid w:val="000E06BD"/>
    <w:rsid w:val="000E081D"/>
    <w:rsid w:val="000E24BD"/>
    <w:rsid w:val="000E3E78"/>
    <w:rsid w:val="000E53EC"/>
    <w:rsid w:val="000E7144"/>
    <w:rsid w:val="000E7E08"/>
    <w:rsid w:val="000F0498"/>
    <w:rsid w:val="000F0D14"/>
    <w:rsid w:val="000F1CD1"/>
    <w:rsid w:val="000F228B"/>
    <w:rsid w:val="000F5183"/>
    <w:rsid w:val="000F52F0"/>
    <w:rsid w:val="000F6A16"/>
    <w:rsid w:val="000F6F57"/>
    <w:rsid w:val="000F7973"/>
    <w:rsid w:val="001016D5"/>
    <w:rsid w:val="00101B25"/>
    <w:rsid w:val="0010203C"/>
    <w:rsid w:val="00102286"/>
    <w:rsid w:val="00103F12"/>
    <w:rsid w:val="00103F16"/>
    <w:rsid w:val="00104A26"/>
    <w:rsid w:val="00106350"/>
    <w:rsid w:val="00106F45"/>
    <w:rsid w:val="001077EB"/>
    <w:rsid w:val="00107C9D"/>
    <w:rsid w:val="00110608"/>
    <w:rsid w:val="00111D71"/>
    <w:rsid w:val="00113EA8"/>
    <w:rsid w:val="001143B3"/>
    <w:rsid w:val="001144E6"/>
    <w:rsid w:val="00114B35"/>
    <w:rsid w:val="00115122"/>
    <w:rsid w:val="00117B2A"/>
    <w:rsid w:val="00117FB4"/>
    <w:rsid w:val="00121880"/>
    <w:rsid w:val="001220D2"/>
    <w:rsid w:val="00122189"/>
    <w:rsid w:val="00122412"/>
    <w:rsid w:val="001236A8"/>
    <w:rsid w:val="00123943"/>
    <w:rsid w:val="00124BFD"/>
    <w:rsid w:val="00124C0C"/>
    <w:rsid w:val="001256AA"/>
    <w:rsid w:val="00126595"/>
    <w:rsid w:val="00130A7C"/>
    <w:rsid w:val="001312CE"/>
    <w:rsid w:val="00132F9E"/>
    <w:rsid w:val="00133B7D"/>
    <w:rsid w:val="00133C87"/>
    <w:rsid w:val="00134C2F"/>
    <w:rsid w:val="00134E35"/>
    <w:rsid w:val="00134F10"/>
    <w:rsid w:val="00135F86"/>
    <w:rsid w:val="00137471"/>
    <w:rsid w:val="001378C8"/>
    <w:rsid w:val="00140938"/>
    <w:rsid w:val="00140A49"/>
    <w:rsid w:val="00141423"/>
    <w:rsid w:val="00143D69"/>
    <w:rsid w:val="00144326"/>
    <w:rsid w:val="00145262"/>
    <w:rsid w:val="001454A3"/>
    <w:rsid w:val="001459F2"/>
    <w:rsid w:val="00145BF7"/>
    <w:rsid w:val="00146651"/>
    <w:rsid w:val="00146AAD"/>
    <w:rsid w:val="0014705B"/>
    <w:rsid w:val="00147A50"/>
    <w:rsid w:val="00150E80"/>
    <w:rsid w:val="00152498"/>
    <w:rsid w:val="00154F97"/>
    <w:rsid w:val="0015751C"/>
    <w:rsid w:val="00157868"/>
    <w:rsid w:val="00160EB8"/>
    <w:rsid w:val="00161D29"/>
    <w:rsid w:val="00162CC5"/>
    <w:rsid w:val="00163DF3"/>
    <w:rsid w:val="001642B7"/>
    <w:rsid w:val="00164A47"/>
    <w:rsid w:val="001659FA"/>
    <w:rsid w:val="001661DC"/>
    <w:rsid w:val="00166E11"/>
    <w:rsid w:val="00167749"/>
    <w:rsid w:val="0016779C"/>
    <w:rsid w:val="0016780F"/>
    <w:rsid w:val="00170907"/>
    <w:rsid w:val="00172393"/>
    <w:rsid w:val="001727FC"/>
    <w:rsid w:val="001728D9"/>
    <w:rsid w:val="00172D7C"/>
    <w:rsid w:val="001734E3"/>
    <w:rsid w:val="00174052"/>
    <w:rsid w:val="001742D9"/>
    <w:rsid w:val="001744C5"/>
    <w:rsid w:val="00174A95"/>
    <w:rsid w:val="00176462"/>
    <w:rsid w:val="001772BE"/>
    <w:rsid w:val="001773AA"/>
    <w:rsid w:val="00181D96"/>
    <w:rsid w:val="00182294"/>
    <w:rsid w:val="00182513"/>
    <w:rsid w:val="00182833"/>
    <w:rsid w:val="00182BAF"/>
    <w:rsid w:val="00183DAB"/>
    <w:rsid w:val="00184D77"/>
    <w:rsid w:val="001853F3"/>
    <w:rsid w:val="00185B34"/>
    <w:rsid w:val="0018757E"/>
    <w:rsid w:val="001908F5"/>
    <w:rsid w:val="00191134"/>
    <w:rsid w:val="001913D0"/>
    <w:rsid w:val="00191B1C"/>
    <w:rsid w:val="00194242"/>
    <w:rsid w:val="00195667"/>
    <w:rsid w:val="00195852"/>
    <w:rsid w:val="00195A34"/>
    <w:rsid w:val="00196886"/>
    <w:rsid w:val="00197529"/>
    <w:rsid w:val="001979EE"/>
    <w:rsid w:val="001A039E"/>
    <w:rsid w:val="001A04BD"/>
    <w:rsid w:val="001A057E"/>
    <w:rsid w:val="001A1683"/>
    <w:rsid w:val="001A1E56"/>
    <w:rsid w:val="001A20AD"/>
    <w:rsid w:val="001A523B"/>
    <w:rsid w:val="001A6186"/>
    <w:rsid w:val="001A6604"/>
    <w:rsid w:val="001A7133"/>
    <w:rsid w:val="001B107C"/>
    <w:rsid w:val="001B39D7"/>
    <w:rsid w:val="001B41F3"/>
    <w:rsid w:val="001B5BB9"/>
    <w:rsid w:val="001C152E"/>
    <w:rsid w:val="001C18AC"/>
    <w:rsid w:val="001C2065"/>
    <w:rsid w:val="001C22A6"/>
    <w:rsid w:val="001C253A"/>
    <w:rsid w:val="001C273B"/>
    <w:rsid w:val="001C2F35"/>
    <w:rsid w:val="001C3030"/>
    <w:rsid w:val="001C4EB1"/>
    <w:rsid w:val="001C5124"/>
    <w:rsid w:val="001C56D6"/>
    <w:rsid w:val="001C5E77"/>
    <w:rsid w:val="001C66DD"/>
    <w:rsid w:val="001C710E"/>
    <w:rsid w:val="001C74CC"/>
    <w:rsid w:val="001D042C"/>
    <w:rsid w:val="001D063E"/>
    <w:rsid w:val="001D19A5"/>
    <w:rsid w:val="001D1E91"/>
    <w:rsid w:val="001D447D"/>
    <w:rsid w:val="001D49EF"/>
    <w:rsid w:val="001D67C9"/>
    <w:rsid w:val="001D72A8"/>
    <w:rsid w:val="001D73AA"/>
    <w:rsid w:val="001D7430"/>
    <w:rsid w:val="001E13CB"/>
    <w:rsid w:val="001E15A6"/>
    <w:rsid w:val="001E1C68"/>
    <w:rsid w:val="001E2343"/>
    <w:rsid w:val="001E2DDC"/>
    <w:rsid w:val="001E36E9"/>
    <w:rsid w:val="001E44FB"/>
    <w:rsid w:val="001E701B"/>
    <w:rsid w:val="001F0B03"/>
    <w:rsid w:val="001F1147"/>
    <w:rsid w:val="001F204C"/>
    <w:rsid w:val="001F2341"/>
    <w:rsid w:val="001F3CD3"/>
    <w:rsid w:val="001F4548"/>
    <w:rsid w:val="001F4933"/>
    <w:rsid w:val="001F51D4"/>
    <w:rsid w:val="001F7440"/>
    <w:rsid w:val="0020035F"/>
    <w:rsid w:val="00200D04"/>
    <w:rsid w:val="00201F7D"/>
    <w:rsid w:val="00202589"/>
    <w:rsid w:val="00202F96"/>
    <w:rsid w:val="00205A32"/>
    <w:rsid w:val="0020626A"/>
    <w:rsid w:val="0020654E"/>
    <w:rsid w:val="00206DBE"/>
    <w:rsid w:val="002074E8"/>
    <w:rsid w:val="002076A9"/>
    <w:rsid w:val="00211392"/>
    <w:rsid w:val="0021264E"/>
    <w:rsid w:val="00212ABD"/>
    <w:rsid w:val="002132B6"/>
    <w:rsid w:val="00213984"/>
    <w:rsid w:val="0021399B"/>
    <w:rsid w:val="00214693"/>
    <w:rsid w:val="00214D2B"/>
    <w:rsid w:val="00215EC9"/>
    <w:rsid w:val="0021613D"/>
    <w:rsid w:val="002162E9"/>
    <w:rsid w:val="00216E7D"/>
    <w:rsid w:val="0021740F"/>
    <w:rsid w:val="0021778C"/>
    <w:rsid w:val="00217AF0"/>
    <w:rsid w:val="00220D11"/>
    <w:rsid w:val="0022187D"/>
    <w:rsid w:val="00222F4D"/>
    <w:rsid w:val="00223337"/>
    <w:rsid w:val="00223CC0"/>
    <w:rsid w:val="00224E6C"/>
    <w:rsid w:val="0022690E"/>
    <w:rsid w:val="002274DB"/>
    <w:rsid w:val="00230ADC"/>
    <w:rsid w:val="0023171E"/>
    <w:rsid w:val="00232B4E"/>
    <w:rsid w:val="002350B2"/>
    <w:rsid w:val="0023718E"/>
    <w:rsid w:val="00241110"/>
    <w:rsid w:val="00241DBB"/>
    <w:rsid w:val="00242107"/>
    <w:rsid w:val="002421AA"/>
    <w:rsid w:val="002427A4"/>
    <w:rsid w:val="00242DE3"/>
    <w:rsid w:val="002444ED"/>
    <w:rsid w:val="002462D2"/>
    <w:rsid w:val="002478DE"/>
    <w:rsid w:val="00247ECE"/>
    <w:rsid w:val="0025068C"/>
    <w:rsid w:val="00250761"/>
    <w:rsid w:val="0025197E"/>
    <w:rsid w:val="0025223D"/>
    <w:rsid w:val="002522A6"/>
    <w:rsid w:val="00254387"/>
    <w:rsid w:val="0025469F"/>
    <w:rsid w:val="002546A5"/>
    <w:rsid w:val="00256F3A"/>
    <w:rsid w:val="00257D49"/>
    <w:rsid w:val="002602FF"/>
    <w:rsid w:val="002606DF"/>
    <w:rsid w:val="002608BA"/>
    <w:rsid w:val="00261753"/>
    <w:rsid w:val="00261BD0"/>
    <w:rsid w:val="0026208B"/>
    <w:rsid w:val="002639E2"/>
    <w:rsid w:val="00263E13"/>
    <w:rsid w:val="00263ECD"/>
    <w:rsid w:val="002646CE"/>
    <w:rsid w:val="00264A38"/>
    <w:rsid w:val="002655AE"/>
    <w:rsid w:val="00270186"/>
    <w:rsid w:val="00271251"/>
    <w:rsid w:val="00271AFC"/>
    <w:rsid w:val="00273435"/>
    <w:rsid w:val="00274B81"/>
    <w:rsid w:val="00276261"/>
    <w:rsid w:val="0027671E"/>
    <w:rsid w:val="002770AB"/>
    <w:rsid w:val="002773B4"/>
    <w:rsid w:val="00277977"/>
    <w:rsid w:val="002825FB"/>
    <w:rsid w:val="00283614"/>
    <w:rsid w:val="0028409F"/>
    <w:rsid w:val="00284CB0"/>
    <w:rsid w:val="00287279"/>
    <w:rsid w:val="00287C17"/>
    <w:rsid w:val="00291134"/>
    <w:rsid w:val="00291207"/>
    <w:rsid w:val="002915F0"/>
    <w:rsid w:val="00293292"/>
    <w:rsid w:val="0029354C"/>
    <w:rsid w:val="002942A1"/>
    <w:rsid w:val="00294343"/>
    <w:rsid w:val="002948FA"/>
    <w:rsid w:val="002950B5"/>
    <w:rsid w:val="002952AF"/>
    <w:rsid w:val="00295583"/>
    <w:rsid w:val="00295C34"/>
    <w:rsid w:val="0029685B"/>
    <w:rsid w:val="0029694E"/>
    <w:rsid w:val="00297E8B"/>
    <w:rsid w:val="002A0619"/>
    <w:rsid w:val="002A0695"/>
    <w:rsid w:val="002A0EC1"/>
    <w:rsid w:val="002A24EE"/>
    <w:rsid w:val="002A270D"/>
    <w:rsid w:val="002A409D"/>
    <w:rsid w:val="002A53B3"/>
    <w:rsid w:val="002A5F30"/>
    <w:rsid w:val="002A75AA"/>
    <w:rsid w:val="002B0111"/>
    <w:rsid w:val="002B0150"/>
    <w:rsid w:val="002B08FA"/>
    <w:rsid w:val="002B10C1"/>
    <w:rsid w:val="002B13BA"/>
    <w:rsid w:val="002B1BD0"/>
    <w:rsid w:val="002B377E"/>
    <w:rsid w:val="002B3A12"/>
    <w:rsid w:val="002B4628"/>
    <w:rsid w:val="002B507B"/>
    <w:rsid w:val="002B5497"/>
    <w:rsid w:val="002B628E"/>
    <w:rsid w:val="002B7327"/>
    <w:rsid w:val="002B7935"/>
    <w:rsid w:val="002C099A"/>
    <w:rsid w:val="002C0CC3"/>
    <w:rsid w:val="002C195D"/>
    <w:rsid w:val="002C2120"/>
    <w:rsid w:val="002C386D"/>
    <w:rsid w:val="002C3A07"/>
    <w:rsid w:val="002C3AD2"/>
    <w:rsid w:val="002C42AE"/>
    <w:rsid w:val="002C5917"/>
    <w:rsid w:val="002C6460"/>
    <w:rsid w:val="002C6702"/>
    <w:rsid w:val="002C70CA"/>
    <w:rsid w:val="002C7405"/>
    <w:rsid w:val="002D0A13"/>
    <w:rsid w:val="002D2937"/>
    <w:rsid w:val="002D3363"/>
    <w:rsid w:val="002D46AD"/>
    <w:rsid w:val="002D4768"/>
    <w:rsid w:val="002D5743"/>
    <w:rsid w:val="002D7AF0"/>
    <w:rsid w:val="002D7ECD"/>
    <w:rsid w:val="002E0001"/>
    <w:rsid w:val="002E2F01"/>
    <w:rsid w:val="002E32D9"/>
    <w:rsid w:val="002E57DB"/>
    <w:rsid w:val="002F1D3F"/>
    <w:rsid w:val="002F333B"/>
    <w:rsid w:val="002F33B5"/>
    <w:rsid w:val="002F361A"/>
    <w:rsid w:val="002F46E1"/>
    <w:rsid w:val="002F4F4F"/>
    <w:rsid w:val="002F56B5"/>
    <w:rsid w:val="002F5DFF"/>
    <w:rsid w:val="002F7FDB"/>
    <w:rsid w:val="0030105B"/>
    <w:rsid w:val="0030142F"/>
    <w:rsid w:val="00302E55"/>
    <w:rsid w:val="00302EAA"/>
    <w:rsid w:val="00303413"/>
    <w:rsid w:val="00304B39"/>
    <w:rsid w:val="00305661"/>
    <w:rsid w:val="003059B4"/>
    <w:rsid w:val="00306D8B"/>
    <w:rsid w:val="003109B6"/>
    <w:rsid w:val="00311B93"/>
    <w:rsid w:val="00313275"/>
    <w:rsid w:val="003133CF"/>
    <w:rsid w:val="00313416"/>
    <w:rsid w:val="00313730"/>
    <w:rsid w:val="00313859"/>
    <w:rsid w:val="003139FE"/>
    <w:rsid w:val="00313ADB"/>
    <w:rsid w:val="00313C96"/>
    <w:rsid w:val="00314D7F"/>
    <w:rsid w:val="00315ABE"/>
    <w:rsid w:val="0031749A"/>
    <w:rsid w:val="0031783C"/>
    <w:rsid w:val="00321760"/>
    <w:rsid w:val="00324364"/>
    <w:rsid w:val="00326DF4"/>
    <w:rsid w:val="00330F15"/>
    <w:rsid w:val="0033121D"/>
    <w:rsid w:val="0033180C"/>
    <w:rsid w:val="0033216B"/>
    <w:rsid w:val="00332240"/>
    <w:rsid w:val="00332D22"/>
    <w:rsid w:val="00334BFD"/>
    <w:rsid w:val="00335B2E"/>
    <w:rsid w:val="00335BFB"/>
    <w:rsid w:val="00335CA2"/>
    <w:rsid w:val="00336911"/>
    <w:rsid w:val="003379B0"/>
    <w:rsid w:val="00337B0F"/>
    <w:rsid w:val="00340B3B"/>
    <w:rsid w:val="003420E1"/>
    <w:rsid w:val="003450B4"/>
    <w:rsid w:val="00345335"/>
    <w:rsid w:val="00345B45"/>
    <w:rsid w:val="0035038F"/>
    <w:rsid w:val="00350A45"/>
    <w:rsid w:val="0035127D"/>
    <w:rsid w:val="003514A3"/>
    <w:rsid w:val="0035413A"/>
    <w:rsid w:val="00354FE8"/>
    <w:rsid w:val="0035591C"/>
    <w:rsid w:val="003561E7"/>
    <w:rsid w:val="00360AE4"/>
    <w:rsid w:val="00361517"/>
    <w:rsid w:val="003616C0"/>
    <w:rsid w:val="00363928"/>
    <w:rsid w:val="003641A9"/>
    <w:rsid w:val="003654A0"/>
    <w:rsid w:val="003658FD"/>
    <w:rsid w:val="00365AC6"/>
    <w:rsid w:val="00367A45"/>
    <w:rsid w:val="00367D5A"/>
    <w:rsid w:val="00370BF1"/>
    <w:rsid w:val="00372E4E"/>
    <w:rsid w:val="00373C2C"/>
    <w:rsid w:val="00374C7D"/>
    <w:rsid w:val="00374E94"/>
    <w:rsid w:val="0037739A"/>
    <w:rsid w:val="00380E5B"/>
    <w:rsid w:val="00380EBD"/>
    <w:rsid w:val="003812E3"/>
    <w:rsid w:val="003826A5"/>
    <w:rsid w:val="00382878"/>
    <w:rsid w:val="0038295F"/>
    <w:rsid w:val="003830B0"/>
    <w:rsid w:val="00383249"/>
    <w:rsid w:val="00383C34"/>
    <w:rsid w:val="00383CBE"/>
    <w:rsid w:val="00385A80"/>
    <w:rsid w:val="00386000"/>
    <w:rsid w:val="00386B99"/>
    <w:rsid w:val="00387964"/>
    <w:rsid w:val="00387E57"/>
    <w:rsid w:val="00390032"/>
    <w:rsid w:val="00392875"/>
    <w:rsid w:val="00392906"/>
    <w:rsid w:val="00393363"/>
    <w:rsid w:val="00393D24"/>
    <w:rsid w:val="00393F91"/>
    <w:rsid w:val="0039435E"/>
    <w:rsid w:val="00394990"/>
    <w:rsid w:val="00395058"/>
    <w:rsid w:val="003958F2"/>
    <w:rsid w:val="003969AD"/>
    <w:rsid w:val="0039722B"/>
    <w:rsid w:val="003A1284"/>
    <w:rsid w:val="003A1D7F"/>
    <w:rsid w:val="003A2024"/>
    <w:rsid w:val="003A29F4"/>
    <w:rsid w:val="003A4308"/>
    <w:rsid w:val="003A5095"/>
    <w:rsid w:val="003A5E81"/>
    <w:rsid w:val="003A6506"/>
    <w:rsid w:val="003A7331"/>
    <w:rsid w:val="003A73C4"/>
    <w:rsid w:val="003B0072"/>
    <w:rsid w:val="003B0683"/>
    <w:rsid w:val="003B112B"/>
    <w:rsid w:val="003B2EB0"/>
    <w:rsid w:val="003B33C6"/>
    <w:rsid w:val="003B3CC3"/>
    <w:rsid w:val="003B4ED2"/>
    <w:rsid w:val="003B4F63"/>
    <w:rsid w:val="003B58AA"/>
    <w:rsid w:val="003B6390"/>
    <w:rsid w:val="003B7A15"/>
    <w:rsid w:val="003C09EF"/>
    <w:rsid w:val="003C0C07"/>
    <w:rsid w:val="003C17AD"/>
    <w:rsid w:val="003C2360"/>
    <w:rsid w:val="003C2AA2"/>
    <w:rsid w:val="003C3C51"/>
    <w:rsid w:val="003C3C57"/>
    <w:rsid w:val="003C5825"/>
    <w:rsid w:val="003C6160"/>
    <w:rsid w:val="003C6D6C"/>
    <w:rsid w:val="003D01D0"/>
    <w:rsid w:val="003D2A9E"/>
    <w:rsid w:val="003D3501"/>
    <w:rsid w:val="003D38B7"/>
    <w:rsid w:val="003D3F39"/>
    <w:rsid w:val="003D4159"/>
    <w:rsid w:val="003D479F"/>
    <w:rsid w:val="003D5762"/>
    <w:rsid w:val="003D634A"/>
    <w:rsid w:val="003D6656"/>
    <w:rsid w:val="003D7AD1"/>
    <w:rsid w:val="003D7E4F"/>
    <w:rsid w:val="003E0500"/>
    <w:rsid w:val="003E1597"/>
    <w:rsid w:val="003E1953"/>
    <w:rsid w:val="003E1DAB"/>
    <w:rsid w:val="003E27D5"/>
    <w:rsid w:val="003E3E54"/>
    <w:rsid w:val="003E5A22"/>
    <w:rsid w:val="003E5C8C"/>
    <w:rsid w:val="003E6263"/>
    <w:rsid w:val="003E6409"/>
    <w:rsid w:val="003E66E2"/>
    <w:rsid w:val="003E6AFE"/>
    <w:rsid w:val="003E758A"/>
    <w:rsid w:val="003E7696"/>
    <w:rsid w:val="003E7B02"/>
    <w:rsid w:val="003F05BD"/>
    <w:rsid w:val="003F09EA"/>
    <w:rsid w:val="003F16CD"/>
    <w:rsid w:val="003F1ADA"/>
    <w:rsid w:val="003F1D67"/>
    <w:rsid w:val="003F2C4B"/>
    <w:rsid w:val="003F4CB0"/>
    <w:rsid w:val="003F4D72"/>
    <w:rsid w:val="003F6268"/>
    <w:rsid w:val="003F752F"/>
    <w:rsid w:val="003F7824"/>
    <w:rsid w:val="003F7883"/>
    <w:rsid w:val="004003D5"/>
    <w:rsid w:val="00400DED"/>
    <w:rsid w:val="00402B81"/>
    <w:rsid w:val="00403217"/>
    <w:rsid w:val="00403D7D"/>
    <w:rsid w:val="00404852"/>
    <w:rsid w:val="00404C50"/>
    <w:rsid w:val="00404C5F"/>
    <w:rsid w:val="0040680E"/>
    <w:rsid w:val="00407EC8"/>
    <w:rsid w:val="00410476"/>
    <w:rsid w:val="0041117F"/>
    <w:rsid w:val="00411BBC"/>
    <w:rsid w:val="00412312"/>
    <w:rsid w:val="004136E7"/>
    <w:rsid w:val="004151CB"/>
    <w:rsid w:val="00416DD7"/>
    <w:rsid w:val="00416FC4"/>
    <w:rsid w:val="00417064"/>
    <w:rsid w:val="004213D1"/>
    <w:rsid w:val="00421B6F"/>
    <w:rsid w:val="00424727"/>
    <w:rsid w:val="004249C1"/>
    <w:rsid w:val="00425655"/>
    <w:rsid w:val="00426444"/>
    <w:rsid w:val="00426E35"/>
    <w:rsid w:val="00430DEA"/>
    <w:rsid w:val="00430F95"/>
    <w:rsid w:val="004319BB"/>
    <w:rsid w:val="00435312"/>
    <w:rsid w:val="004354D7"/>
    <w:rsid w:val="00435595"/>
    <w:rsid w:val="00435A54"/>
    <w:rsid w:val="004375EE"/>
    <w:rsid w:val="00437BC3"/>
    <w:rsid w:val="00440757"/>
    <w:rsid w:val="00440914"/>
    <w:rsid w:val="00440ABD"/>
    <w:rsid w:val="00441026"/>
    <w:rsid w:val="004420D7"/>
    <w:rsid w:val="00443853"/>
    <w:rsid w:val="004454EE"/>
    <w:rsid w:val="00445D57"/>
    <w:rsid w:val="00446E5A"/>
    <w:rsid w:val="0045019C"/>
    <w:rsid w:val="00450CA8"/>
    <w:rsid w:val="00451E6D"/>
    <w:rsid w:val="00452F81"/>
    <w:rsid w:val="00453918"/>
    <w:rsid w:val="0045416E"/>
    <w:rsid w:val="004571FC"/>
    <w:rsid w:val="00457701"/>
    <w:rsid w:val="00460A52"/>
    <w:rsid w:val="00461A14"/>
    <w:rsid w:val="004625B6"/>
    <w:rsid w:val="00464299"/>
    <w:rsid w:val="00465A9E"/>
    <w:rsid w:val="00467C2B"/>
    <w:rsid w:val="004700FB"/>
    <w:rsid w:val="00470F3E"/>
    <w:rsid w:val="00472648"/>
    <w:rsid w:val="00472654"/>
    <w:rsid w:val="0047294B"/>
    <w:rsid w:val="004734E1"/>
    <w:rsid w:val="0047384D"/>
    <w:rsid w:val="00475DB5"/>
    <w:rsid w:val="004802CC"/>
    <w:rsid w:val="004811D9"/>
    <w:rsid w:val="00482931"/>
    <w:rsid w:val="00483C78"/>
    <w:rsid w:val="00483FFD"/>
    <w:rsid w:val="00484B0A"/>
    <w:rsid w:val="00485140"/>
    <w:rsid w:val="00485688"/>
    <w:rsid w:val="00490C5F"/>
    <w:rsid w:val="00491400"/>
    <w:rsid w:val="00491FFD"/>
    <w:rsid w:val="00492D6A"/>
    <w:rsid w:val="00492DEE"/>
    <w:rsid w:val="00493B24"/>
    <w:rsid w:val="00494609"/>
    <w:rsid w:val="004952F0"/>
    <w:rsid w:val="0049616A"/>
    <w:rsid w:val="00496605"/>
    <w:rsid w:val="00497194"/>
    <w:rsid w:val="00497737"/>
    <w:rsid w:val="004A0521"/>
    <w:rsid w:val="004A0DAD"/>
    <w:rsid w:val="004A28FA"/>
    <w:rsid w:val="004A38CE"/>
    <w:rsid w:val="004A42CD"/>
    <w:rsid w:val="004A637E"/>
    <w:rsid w:val="004A6660"/>
    <w:rsid w:val="004A67A8"/>
    <w:rsid w:val="004A6B86"/>
    <w:rsid w:val="004A6C0A"/>
    <w:rsid w:val="004B0A77"/>
    <w:rsid w:val="004B2A89"/>
    <w:rsid w:val="004B2CC1"/>
    <w:rsid w:val="004B398C"/>
    <w:rsid w:val="004B4C57"/>
    <w:rsid w:val="004B4F5F"/>
    <w:rsid w:val="004B557C"/>
    <w:rsid w:val="004B55D1"/>
    <w:rsid w:val="004B5FE1"/>
    <w:rsid w:val="004B7098"/>
    <w:rsid w:val="004B74BD"/>
    <w:rsid w:val="004B7807"/>
    <w:rsid w:val="004B7A65"/>
    <w:rsid w:val="004C12C9"/>
    <w:rsid w:val="004C2782"/>
    <w:rsid w:val="004C27D4"/>
    <w:rsid w:val="004C2FD9"/>
    <w:rsid w:val="004C418B"/>
    <w:rsid w:val="004C4FFB"/>
    <w:rsid w:val="004C5BFE"/>
    <w:rsid w:val="004C6ED0"/>
    <w:rsid w:val="004C70D4"/>
    <w:rsid w:val="004D031A"/>
    <w:rsid w:val="004D110E"/>
    <w:rsid w:val="004D2786"/>
    <w:rsid w:val="004D27E8"/>
    <w:rsid w:val="004D2EF2"/>
    <w:rsid w:val="004D3369"/>
    <w:rsid w:val="004D562C"/>
    <w:rsid w:val="004D5708"/>
    <w:rsid w:val="004D5709"/>
    <w:rsid w:val="004D7241"/>
    <w:rsid w:val="004D74D2"/>
    <w:rsid w:val="004E0401"/>
    <w:rsid w:val="004E1ED8"/>
    <w:rsid w:val="004E274A"/>
    <w:rsid w:val="004E3154"/>
    <w:rsid w:val="004E3601"/>
    <w:rsid w:val="004E372D"/>
    <w:rsid w:val="004E3B82"/>
    <w:rsid w:val="004E3D2A"/>
    <w:rsid w:val="004E4D9A"/>
    <w:rsid w:val="004E4E0D"/>
    <w:rsid w:val="004E542B"/>
    <w:rsid w:val="004E569C"/>
    <w:rsid w:val="004E6448"/>
    <w:rsid w:val="004E69CA"/>
    <w:rsid w:val="004E6CFF"/>
    <w:rsid w:val="004E7D4B"/>
    <w:rsid w:val="004E7DAF"/>
    <w:rsid w:val="004E7E37"/>
    <w:rsid w:val="004F109D"/>
    <w:rsid w:val="004F2071"/>
    <w:rsid w:val="004F366C"/>
    <w:rsid w:val="004F4830"/>
    <w:rsid w:val="004F5860"/>
    <w:rsid w:val="004F7095"/>
    <w:rsid w:val="0050002C"/>
    <w:rsid w:val="005009E0"/>
    <w:rsid w:val="00500B06"/>
    <w:rsid w:val="00500C69"/>
    <w:rsid w:val="00500D18"/>
    <w:rsid w:val="00500E17"/>
    <w:rsid w:val="0050109F"/>
    <w:rsid w:val="005030E8"/>
    <w:rsid w:val="005042BF"/>
    <w:rsid w:val="00504CE0"/>
    <w:rsid w:val="00505068"/>
    <w:rsid w:val="00505B85"/>
    <w:rsid w:val="0050669D"/>
    <w:rsid w:val="00506D8D"/>
    <w:rsid w:val="005072E4"/>
    <w:rsid w:val="0050770B"/>
    <w:rsid w:val="00507D40"/>
    <w:rsid w:val="0051068F"/>
    <w:rsid w:val="00510A3B"/>
    <w:rsid w:val="00510A69"/>
    <w:rsid w:val="00511AD7"/>
    <w:rsid w:val="00512A89"/>
    <w:rsid w:val="005170EF"/>
    <w:rsid w:val="0052046A"/>
    <w:rsid w:val="00520701"/>
    <w:rsid w:val="0052077F"/>
    <w:rsid w:val="0052214C"/>
    <w:rsid w:val="0052233F"/>
    <w:rsid w:val="00522619"/>
    <w:rsid w:val="00522706"/>
    <w:rsid w:val="00522B3F"/>
    <w:rsid w:val="00525327"/>
    <w:rsid w:val="0052549C"/>
    <w:rsid w:val="00527216"/>
    <w:rsid w:val="00527D6F"/>
    <w:rsid w:val="00532E99"/>
    <w:rsid w:val="00533C3D"/>
    <w:rsid w:val="00533D28"/>
    <w:rsid w:val="00534C03"/>
    <w:rsid w:val="00535B09"/>
    <w:rsid w:val="00535BD2"/>
    <w:rsid w:val="00535D1E"/>
    <w:rsid w:val="00535F80"/>
    <w:rsid w:val="00536D17"/>
    <w:rsid w:val="00536E26"/>
    <w:rsid w:val="00540139"/>
    <w:rsid w:val="0054030B"/>
    <w:rsid w:val="00540FDC"/>
    <w:rsid w:val="00541569"/>
    <w:rsid w:val="00541973"/>
    <w:rsid w:val="00541BCA"/>
    <w:rsid w:val="00541D66"/>
    <w:rsid w:val="00542D49"/>
    <w:rsid w:val="005431AA"/>
    <w:rsid w:val="005433CA"/>
    <w:rsid w:val="00543805"/>
    <w:rsid w:val="00544560"/>
    <w:rsid w:val="00544A86"/>
    <w:rsid w:val="00545A48"/>
    <w:rsid w:val="00551528"/>
    <w:rsid w:val="005517E2"/>
    <w:rsid w:val="005527C4"/>
    <w:rsid w:val="00554592"/>
    <w:rsid w:val="00555609"/>
    <w:rsid w:val="00555A97"/>
    <w:rsid w:val="005565D8"/>
    <w:rsid w:val="0055672A"/>
    <w:rsid w:val="0055693F"/>
    <w:rsid w:val="0055700D"/>
    <w:rsid w:val="005570B7"/>
    <w:rsid w:val="00557658"/>
    <w:rsid w:val="00560029"/>
    <w:rsid w:val="00562047"/>
    <w:rsid w:val="0056233E"/>
    <w:rsid w:val="00562792"/>
    <w:rsid w:val="00562D22"/>
    <w:rsid w:val="00562F3E"/>
    <w:rsid w:val="00564347"/>
    <w:rsid w:val="005649F6"/>
    <w:rsid w:val="00564C28"/>
    <w:rsid w:val="005652D3"/>
    <w:rsid w:val="00565620"/>
    <w:rsid w:val="00565CE4"/>
    <w:rsid w:val="0056649C"/>
    <w:rsid w:val="005668AF"/>
    <w:rsid w:val="005707AD"/>
    <w:rsid w:val="0057112B"/>
    <w:rsid w:val="00571552"/>
    <w:rsid w:val="00572134"/>
    <w:rsid w:val="0057366B"/>
    <w:rsid w:val="00574532"/>
    <w:rsid w:val="005748F0"/>
    <w:rsid w:val="00574A4B"/>
    <w:rsid w:val="00577149"/>
    <w:rsid w:val="00577CBA"/>
    <w:rsid w:val="00577CE8"/>
    <w:rsid w:val="0058023B"/>
    <w:rsid w:val="00580501"/>
    <w:rsid w:val="0058280D"/>
    <w:rsid w:val="005847B0"/>
    <w:rsid w:val="0058703D"/>
    <w:rsid w:val="00591A78"/>
    <w:rsid w:val="0059427B"/>
    <w:rsid w:val="0059430C"/>
    <w:rsid w:val="005947F6"/>
    <w:rsid w:val="00595158"/>
    <w:rsid w:val="005973E6"/>
    <w:rsid w:val="005A0567"/>
    <w:rsid w:val="005A1065"/>
    <w:rsid w:val="005A120D"/>
    <w:rsid w:val="005A2AD7"/>
    <w:rsid w:val="005A2FCF"/>
    <w:rsid w:val="005A3038"/>
    <w:rsid w:val="005A33BA"/>
    <w:rsid w:val="005A4169"/>
    <w:rsid w:val="005A5BCF"/>
    <w:rsid w:val="005A6AFD"/>
    <w:rsid w:val="005B053D"/>
    <w:rsid w:val="005B3997"/>
    <w:rsid w:val="005B4B64"/>
    <w:rsid w:val="005B67E9"/>
    <w:rsid w:val="005B74BF"/>
    <w:rsid w:val="005B7FD7"/>
    <w:rsid w:val="005C1910"/>
    <w:rsid w:val="005C2963"/>
    <w:rsid w:val="005C2A69"/>
    <w:rsid w:val="005C44BE"/>
    <w:rsid w:val="005C4E22"/>
    <w:rsid w:val="005C7A54"/>
    <w:rsid w:val="005D0392"/>
    <w:rsid w:val="005D173D"/>
    <w:rsid w:val="005D3E15"/>
    <w:rsid w:val="005D595E"/>
    <w:rsid w:val="005D6668"/>
    <w:rsid w:val="005D737F"/>
    <w:rsid w:val="005D7DAC"/>
    <w:rsid w:val="005E0123"/>
    <w:rsid w:val="005E10D0"/>
    <w:rsid w:val="005E131B"/>
    <w:rsid w:val="005E13F1"/>
    <w:rsid w:val="005E16E8"/>
    <w:rsid w:val="005E176A"/>
    <w:rsid w:val="005E1F3D"/>
    <w:rsid w:val="005E2869"/>
    <w:rsid w:val="005E3847"/>
    <w:rsid w:val="005E3EA6"/>
    <w:rsid w:val="005E5B03"/>
    <w:rsid w:val="005E7826"/>
    <w:rsid w:val="005E7E18"/>
    <w:rsid w:val="005E7E84"/>
    <w:rsid w:val="005F0027"/>
    <w:rsid w:val="005F0508"/>
    <w:rsid w:val="005F0575"/>
    <w:rsid w:val="005F08F6"/>
    <w:rsid w:val="005F0D3F"/>
    <w:rsid w:val="005F1903"/>
    <w:rsid w:val="005F3240"/>
    <w:rsid w:val="005F39B0"/>
    <w:rsid w:val="005F50FF"/>
    <w:rsid w:val="005F7852"/>
    <w:rsid w:val="005F7D1B"/>
    <w:rsid w:val="00600278"/>
    <w:rsid w:val="00600293"/>
    <w:rsid w:val="0060085C"/>
    <w:rsid w:val="00600A8F"/>
    <w:rsid w:val="00600B6F"/>
    <w:rsid w:val="00600F6B"/>
    <w:rsid w:val="0060162F"/>
    <w:rsid w:val="0060166C"/>
    <w:rsid w:val="00601F68"/>
    <w:rsid w:val="00603EC7"/>
    <w:rsid w:val="006067DC"/>
    <w:rsid w:val="0061021F"/>
    <w:rsid w:val="00610751"/>
    <w:rsid w:val="006123B1"/>
    <w:rsid w:val="0061240A"/>
    <w:rsid w:val="006126EC"/>
    <w:rsid w:val="0061341A"/>
    <w:rsid w:val="006134C0"/>
    <w:rsid w:val="00613C45"/>
    <w:rsid w:val="0061649A"/>
    <w:rsid w:val="00617D43"/>
    <w:rsid w:val="00620D3C"/>
    <w:rsid w:val="0062192A"/>
    <w:rsid w:val="00621C6D"/>
    <w:rsid w:val="00622266"/>
    <w:rsid w:val="006231EB"/>
    <w:rsid w:val="006234FD"/>
    <w:rsid w:val="00623C37"/>
    <w:rsid w:val="006251C1"/>
    <w:rsid w:val="0062531A"/>
    <w:rsid w:val="00625A84"/>
    <w:rsid w:val="00625BBD"/>
    <w:rsid w:val="00626940"/>
    <w:rsid w:val="0062776B"/>
    <w:rsid w:val="00627B59"/>
    <w:rsid w:val="00633CC4"/>
    <w:rsid w:val="006364D7"/>
    <w:rsid w:val="0063660E"/>
    <w:rsid w:val="00636641"/>
    <w:rsid w:val="00637909"/>
    <w:rsid w:val="006408BE"/>
    <w:rsid w:val="00640BC9"/>
    <w:rsid w:val="00641FA3"/>
    <w:rsid w:val="00644BFF"/>
    <w:rsid w:val="00645CCC"/>
    <w:rsid w:val="006477D9"/>
    <w:rsid w:val="00647B9C"/>
    <w:rsid w:val="0065072D"/>
    <w:rsid w:val="0065364E"/>
    <w:rsid w:val="0065376B"/>
    <w:rsid w:val="00654F17"/>
    <w:rsid w:val="00656181"/>
    <w:rsid w:val="00656CD8"/>
    <w:rsid w:val="00660090"/>
    <w:rsid w:val="00662028"/>
    <w:rsid w:val="006625DF"/>
    <w:rsid w:val="00662E8E"/>
    <w:rsid w:val="006647E1"/>
    <w:rsid w:val="006649B1"/>
    <w:rsid w:val="00664D83"/>
    <w:rsid w:val="0066565C"/>
    <w:rsid w:val="006668BF"/>
    <w:rsid w:val="00666F30"/>
    <w:rsid w:val="00667A0E"/>
    <w:rsid w:val="00671271"/>
    <w:rsid w:val="0067481E"/>
    <w:rsid w:val="00674E79"/>
    <w:rsid w:val="00675EB0"/>
    <w:rsid w:val="00677785"/>
    <w:rsid w:val="00677DDC"/>
    <w:rsid w:val="00680148"/>
    <w:rsid w:val="0068047E"/>
    <w:rsid w:val="00680DD0"/>
    <w:rsid w:val="00682780"/>
    <w:rsid w:val="00682ACB"/>
    <w:rsid w:val="00682BC8"/>
    <w:rsid w:val="006855F6"/>
    <w:rsid w:val="00685B62"/>
    <w:rsid w:val="00687923"/>
    <w:rsid w:val="00690425"/>
    <w:rsid w:val="00690A19"/>
    <w:rsid w:val="00691A5E"/>
    <w:rsid w:val="00692B51"/>
    <w:rsid w:val="00692CC1"/>
    <w:rsid w:val="0069365D"/>
    <w:rsid w:val="00694851"/>
    <w:rsid w:val="00695B67"/>
    <w:rsid w:val="00696A12"/>
    <w:rsid w:val="00696F77"/>
    <w:rsid w:val="00697AAA"/>
    <w:rsid w:val="00697B97"/>
    <w:rsid w:val="006A031A"/>
    <w:rsid w:val="006A121C"/>
    <w:rsid w:val="006A29A0"/>
    <w:rsid w:val="006A55D2"/>
    <w:rsid w:val="006A5844"/>
    <w:rsid w:val="006A6819"/>
    <w:rsid w:val="006B13CF"/>
    <w:rsid w:val="006B1949"/>
    <w:rsid w:val="006B236E"/>
    <w:rsid w:val="006B2753"/>
    <w:rsid w:val="006B3A14"/>
    <w:rsid w:val="006B3C8E"/>
    <w:rsid w:val="006B3D67"/>
    <w:rsid w:val="006B63B4"/>
    <w:rsid w:val="006B7B82"/>
    <w:rsid w:val="006B7CA9"/>
    <w:rsid w:val="006C2E7A"/>
    <w:rsid w:val="006C32F2"/>
    <w:rsid w:val="006C5BF4"/>
    <w:rsid w:val="006C5DE9"/>
    <w:rsid w:val="006C7FC0"/>
    <w:rsid w:val="006D20A9"/>
    <w:rsid w:val="006D22B3"/>
    <w:rsid w:val="006D2CA2"/>
    <w:rsid w:val="006D317E"/>
    <w:rsid w:val="006D3C7E"/>
    <w:rsid w:val="006D3CEC"/>
    <w:rsid w:val="006D4808"/>
    <w:rsid w:val="006D491F"/>
    <w:rsid w:val="006D4E9A"/>
    <w:rsid w:val="006D57AB"/>
    <w:rsid w:val="006D5DA5"/>
    <w:rsid w:val="006D5EE8"/>
    <w:rsid w:val="006D60AC"/>
    <w:rsid w:val="006D6728"/>
    <w:rsid w:val="006D6B4E"/>
    <w:rsid w:val="006D6C3A"/>
    <w:rsid w:val="006D7702"/>
    <w:rsid w:val="006D7884"/>
    <w:rsid w:val="006D7B6B"/>
    <w:rsid w:val="006E1623"/>
    <w:rsid w:val="006E1F70"/>
    <w:rsid w:val="006E5834"/>
    <w:rsid w:val="006E7E35"/>
    <w:rsid w:val="006F0E0E"/>
    <w:rsid w:val="006F11FF"/>
    <w:rsid w:val="006F19E8"/>
    <w:rsid w:val="006F24B6"/>
    <w:rsid w:val="006F3443"/>
    <w:rsid w:val="006F53C0"/>
    <w:rsid w:val="006F6A84"/>
    <w:rsid w:val="00701684"/>
    <w:rsid w:val="007020C5"/>
    <w:rsid w:val="00703BC2"/>
    <w:rsid w:val="00705843"/>
    <w:rsid w:val="00707711"/>
    <w:rsid w:val="00711800"/>
    <w:rsid w:val="00711873"/>
    <w:rsid w:val="00712205"/>
    <w:rsid w:val="00712F2D"/>
    <w:rsid w:val="007203AE"/>
    <w:rsid w:val="00721D17"/>
    <w:rsid w:val="00721EA2"/>
    <w:rsid w:val="00722D20"/>
    <w:rsid w:val="007239F8"/>
    <w:rsid w:val="00723FE4"/>
    <w:rsid w:val="0072532B"/>
    <w:rsid w:val="007255D5"/>
    <w:rsid w:val="00725B0F"/>
    <w:rsid w:val="00726EBB"/>
    <w:rsid w:val="0072701F"/>
    <w:rsid w:val="007277B2"/>
    <w:rsid w:val="007305C7"/>
    <w:rsid w:val="00730A56"/>
    <w:rsid w:val="0073187B"/>
    <w:rsid w:val="007319E6"/>
    <w:rsid w:val="00732264"/>
    <w:rsid w:val="007328F3"/>
    <w:rsid w:val="007328FD"/>
    <w:rsid w:val="00732F3B"/>
    <w:rsid w:val="00734371"/>
    <w:rsid w:val="00735785"/>
    <w:rsid w:val="00735ADA"/>
    <w:rsid w:val="0073619E"/>
    <w:rsid w:val="007365A6"/>
    <w:rsid w:val="00737BC1"/>
    <w:rsid w:val="007416CD"/>
    <w:rsid w:val="00741C6B"/>
    <w:rsid w:val="00741F48"/>
    <w:rsid w:val="00742BCC"/>
    <w:rsid w:val="007463F6"/>
    <w:rsid w:val="00747609"/>
    <w:rsid w:val="00747985"/>
    <w:rsid w:val="007514E8"/>
    <w:rsid w:val="00751E08"/>
    <w:rsid w:val="007522E6"/>
    <w:rsid w:val="00752B1C"/>
    <w:rsid w:val="00752ED5"/>
    <w:rsid w:val="00753964"/>
    <w:rsid w:val="00753E53"/>
    <w:rsid w:val="00755B10"/>
    <w:rsid w:val="00757E1A"/>
    <w:rsid w:val="00760848"/>
    <w:rsid w:val="0076154F"/>
    <w:rsid w:val="00762021"/>
    <w:rsid w:val="00762213"/>
    <w:rsid w:val="007627EB"/>
    <w:rsid w:val="007630AD"/>
    <w:rsid w:val="0076442B"/>
    <w:rsid w:val="00764AFD"/>
    <w:rsid w:val="0076506F"/>
    <w:rsid w:val="00765960"/>
    <w:rsid w:val="00767E93"/>
    <w:rsid w:val="007712F5"/>
    <w:rsid w:val="00771E2C"/>
    <w:rsid w:val="007720F7"/>
    <w:rsid w:val="00772820"/>
    <w:rsid w:val="00772BF1"/>
    <w:rsid w:val="00772C98"/>
    <w:rsid w:val="007730DB"/>
    <w:rsid w:val="0077347D"/>
    <w:rsid w:val="00774C8B"/>
    <w:rsid w:val="007801CD"/>
    <w:rsid w:val="00780E40"/>
    <w:rsid w:val="00781A01"/>
    <w:rsid w:val="00781A04"/>
    <w:rsid w:val="00781DA8"/>
    <w:rsid w:val="007822F2"/>
    <w:rsid w:val="00783F6C"/>
    <w:rsid w:val="007853AE"/>
    <w:rsid w:val="007859FC"/>
    <w:rsid w:val="00785A2C"/>
    <w:rsid w:val="00785AB5"/>
    <w:rsid w:val="00786F91"/>
    <w:rsid w:val="00787822"/>
    <w:rsid w:val="00787C46"/>
    <w:rsid w:val="007902F5"/>
    <w:rsid w:val="00791B3E"/>
    <w:rsid w:val="0079248F"/>
    <w:rsid w:val="00793746"/>
    <w:rsid w:val="00795DD8"/>
    <w:rsid w:val="007963BE"/>
    <w:rsid w:val="007965A8"/>
    <w:rsid w:val="00796F24"/>
    <w:rsid w:val="00797338"/>
    <w:rsid w:val="007973E2"/>
    <w:rsid w:val="007A0844"/>
    <w:rsid w:val="007A3874"/>
    <w:rsid w:val="007A3978"/>
    <w:rsid w:val="007A3CFA"/>
    <w:rsid w:val="007A4DD0"/>
    <w:rsid w:val="007A752A"/>
    <w:rsid w:val="007A7669"/>
    <w:rsid w:val="007B1526"/>
    <w:rsid w:val="007B1F24"/>
    <w:rsid w:val="007B35B1"/>
    <w:rsid w:val="007B4104"/>
    <w:rsid w:val="007B44B5"/>
    <w:rsid w:val="007B4D58"/>
    <w:rsid w:val="007B544A"/>
    <w:rsid w:val="007B6D18"/>
    <w:rsid w:val="007B78AF"/>
    <w:rsid w:val="007B79B4"/>
    <w:rsid w:val="007C005D"/>
    <w:rsid w:val="007C0B7B"/>
    <w:rsid w:val="007C0E37"/>
    <w:rsid w:val="007C22A6"/>
    <w:rsid w:val="007C2597"/>
    <w:rsid w:val="007C2BDC"/>
    <w:rsid w:val="007C348A"/>
    <w:rsid w:val="007C4118"/>
    <w:rsid w:val="007C48B7"/>
    <w:rsid w:val="007C4AAD"/>
    <w:rsid w:val="007C4BCB"/>
    <w:rsid w:val="007C5455"/>
    <w:rsid w:val="007C6281"/>
    <w:rsid w:val="007C656E"/>
    <w:rsid w:val="007C66E5"/>
    <w:rsid w:val="007C7F23"/>
    <w:rsid w:val="007D016F"/>
    <w:rsid w:val="007D04C5"/>
    <w:rsid w:val="007D0EAE"/>
    <w:rsid w:val="007D1BD0"/>
    <w:rsid w:val="007D3650"/>
    <w:rsid w:val="007D4F28"/>
    <w:rsid w:val="007D4F48"/>
    <w:rsid w:val="007D6593"/>
    <w:rsid w:val="007D6979"/>
    <w:rsid w:val="007D6E2B"/>
    <w:rsid w:val="007D6F5C"/>
    <w:rsid w:val="007E0D2E"/>
    <w:rsid w:val="007E2D85"/>
    <w:rsid w:val="007E30F1"/>
    <w:rsid w:val="007E3EA1"/>
    <w:rsid w:val="007E458A"/>
    <w:rsid w:val="007E4AEA"/>
    <w:rsid w:val="007E54B3"/>
    <w:rsid w:val="007E63D9"/>
    <w:rsid w:val="007F0287"/>
    <w:rsid w:val="007F1A62"/>
    <w:rsid w:val="007F1FB8"/>
    <w:rsid w:val="007F28CF"/>
    <w:rsid w:val="007F3AE4"/>
    <w:rsid w:val="007F3F76"/>
    <w:rsid w:val="007F409A"/>
    <w:rsid w:val="007F4161"/>
    <w:rsid w:val="007F5B12"/>
    <w:rsid w:val="007F7D53"/>
    <w:rsid w:val="00802532"/>
    <w:rsid w:val="008028B4"/>
    <w:rsid w:val="00802D87"/>
    <w:rsid w:val="00802E5A"/>
    <w:rsid w:val="00805530"/>
    <w:rsid w:val="00805645"/>
    <w:rsid w:val="0080662F"/>
    <w:rsid w:val="008068C5"/>
    <w:rsid w:val="00806B34"/>
    <w:rsid w:val="00806BA6"/>
    <w:rsid w:val="008073C7"/>
    <w:rsid w:val="008073F0"/>
    <w:rsid w:val="008079C5"/>
    <w:rsid w:val="00807A36"/>
    <w:rsid w:val="00810F2A"/>
    <w:rsid w:val="008114A3"/>
    <w:rsid w:val="00812345"/>
    <w:rsid w:val="008125DC"/>
    <w:rsid w:val="00814D98"/>
    <w:rsid w:val="008154DB"/>
    <w:rsid w:val="0081576F"/>
    <w:rsid w:val="00816E0D"/>
    <w:rsid w:val="008170C4"/>
    <w:rsid w:val="00820B77"/>
    <w:rsid w:val="00820F41"/>
    <w:rsid w:val="00821AE5"/>
    <w:rsid w:val="00821B60"/>
    <w:rsid w:val="00821E06"/>
    <w:rsid w:val="0082349D"/>
    <w:rsid w:val="00823810"/>
    <w:rsid w:val="0082400B"/>
    <w:rsid w:val="00824A07"/>
    <w:rsid w:val="00825701"/>
    <w:rsid w:val="00827A6A"/>
    <w:rsid w:val="00830D29"/>
    <w:rsid w:val="008311C4"/>
    <w:rsid w:val="0083241A"/>
    <w:rsid w:val="00833E17"/>
    <w:rsid w:val="00835629"/>
    <w:rsid w:val="00835CE7"/>
    <w:rsid w:val="008364B6"/>
    <w:rsid w:val="00836560"/>
    <w:rsid w:val="008365A6"/>
    <w:rsid w:val="00836663"/>
    <w:rsid w:val="00836D38"/>
    <w:rsid w:val="0083709A"/>
    <w:rsid w:val="00837812"/>
    <w:rsid w:val="008401F3"/>
    <w:rsid w:val="008409D1"/>
    <w:rsid w:val="00842A1A"/>
    <w:rsid w:val="00843AFD"/>
    <w:rsid w:val="00844198"/>
    <w:rsid w:val="0084573A"/>
    <w:rsid w:val="00845F15"/>
    <w:rsid w:val="0084718F"/>
    <w:rsid w:val="00847B04"/>
    <w:rsid w:val="00847D1C"/>
    <w:rsid w:val="00850C6B"/>
    <w:rsid w:val="00851043"/>
    <w:rsid w:val="0085117F"/>
    <w:rsid w:val="00851A5D"/>
    <w:rsid w:val="00851F41"/>
    <w:rsid w:val="008520B5"/>
    <w:rsid w:val="0085286A"/>
    <w:rsid w:val="008530E9"/>
    <w:rsid w:val="00853949"/>
    <w:rsid w:val="00854AFC"/>
    <w:rsid w:val="008558D9"/>
    <w:rsid w:val="00855D85"/>
    <w:rsid w:val="00855EE8"/>
    <w:rsid w:val="008616F2"/>
    <w:rsid w:val="00862545"/>
    <w:rsid w:val="00863086"/>
    <w:rsid w:val="008630EB"/>
    <w:rsid w:val="0086607D"/>
    <w:rsid w:val="008667D4"/>
    <w:rsid w:val="00866F92"/>
    <w:rsid w:val="00867271"/>
    <w:rsid w:val="00867583"/>
    <w:rsid w:val="0086779F"/>
    <w:rsid w:val="008703A7"/>
    <w:rsid w:val="00870AFD"/>
    <w:rsid w:val="00871513"/>
    <w:rsid w:val="00872921"/>
    <w:rsid w:val="008729C0"/>
    <w:rsid w:val="00873052"/>
    <w:rsid w:val="00873647"/>
    <w:rsid w:val="00873DCD"/>
    <w:rsid w:val="0087504F"/>
    <w:rsid w:val="00875600"/>
    <w:rsid w:val="008769FC"/>
    <w:rsid w:val="00880CDB"/>
    <w:rsid w:val="00880FAA"/>
    <w:rsid w:val="00881275"/>
    <w:rsid w:val="00882387"/>
    <w:rsid w:val="00882EAE"/>
    <w:rsid w:val="008833C6"/>
    <w:rsid w:val="00884676"/>
    <w:rsid w:val="00890589"/>
    <w:rsid w:val="008910F0"/>
    <w:rsid w:val="008924B8"/>
    <w:rsid w:val="00892D0E"/>
    <w:rsid w:val="008935DB"/>
    <w:rsid w:val="0089372D"/>
    <w:rsid w:val="008942F9"/>
    <w:rsid w:val="008944EE"/>
    <w:rsid w:val="0089610D"/>
    <w:rsid w:val="008976A7"/>
    <w:rsid w:val="008A0F4C"/>
    <w:rsid w:val="008A114E"/>
    <w:rsid w:val="008A2485"/>
    <w:rsid w:val="008A25F3"/>
    <w:rsid w:val="008A4D73"/>
    <w:rsid w:val="008A4D95"/>
    <w:rsid w:val="008A60FE"/>
    <w:rsid w:val="008A6471"/>
    <w:rsid w:val="008A6596"/>
    <w:rsid w:val="008A7F83"/>
    <w:rsid w:val="008B047C"/>
    <w:rsid w:val="008B1213"/>
    <w:rsid w:val="008B2398"/>
    <w:rsid w:val="008B4877"/>
    <w:rsid w:val="008B5DE3"/>
    <w:rsid w:val="008B6AF4"/>
    <w:rsid w:val="008C18A3"/>
    <w:rsid w:val="008C1EDE"/>
    <w:rsid w:val="008C3DAE"/>
    <w:rsid w:val="008C643E"/>
    <w:rsid w:val="008C6B9E"/>
    <w:rsid w:val="008C78D3"/>
    <w:rsid w:val="008D06F8"/>
    <w:rsid w:val="008D0B3E"/>
    <w:rsid w:val="008D0F6E"/>
    <w:rsid w:val="008D1775"/>
    <w:rsid w:val="008D1B0E"/>
    <w:rsid w:val="008D4332"/>
    <w:rsid w:val="008D5BC7"/>
    <w:rsid w:val="008D6F28"/>
    <w:rsid w:val="008E166B"/>
    <w:rsid w:val="008E1D36"/>
    <w:rsid w:val="008E252F"/>
    <w:rsid w:val="008E2B87"/>
    <w:rsid w:val="008E35FE"/>
    <w:rsid w:val="008E4CD1"/>
    <w:rsid w:val="008E57DB"/>
    <w:rsid w:val="008E6082"/>
    <w:rsid w:val="008E65C2"/>
    <w:rsid w:val="008F024C"/>
    <w:rsid w:val="008F1461"/>
    <w:rsid w:val="008F1B9D"/>
    <w:rsid w:val="008F2385"/>
    <w:rsid w:val="008F336C"/>
    <w:rsid w:val="008F43A3"/>
    <w:rsid w:val="008F5660"/>
    <w:rsid w:val="008F794B"/>
    <w:rsid w:val="008F7DEB"/>
    <w:rsid w:val="00900E51"/>
    <w:rsid w:val="00900F79"/>
    <w:rsid w:val="0090120B"/>
    <w:rsid w:val="009018E0"/>
    <w:rsid w:val="0090275C"/>
    <w:rsid w:val="0090338F"/>
    <w:rsid w:val="00903AA3"/>
    <w:rsid w:val="00905E6F"/>
    <w:rsid w:val="00907B4E"/>
    <w:rsid w:val="00907F5B"/>
    <w:rsid w:val="00910F14"/>
    <w:rsid w:val="00911812"/>
    <w:rsid w:val="00911EE9"/>
    <w:rsid w:val="00912EC8"/>
    <w:rsid w:val="00913F78"/>
    <w:rsid w:val="0091419E"/>
    <w:rsid w:val="00915A56"/>
    <w:rsid w:val="00917322"/>
    <w:rsid w:val="0092013F"/>
    <w:rsid w:val="00920BF2"/>
    <w:rsid w:val="00921A73"/>
    <w:rsid w:val="00921DC6"/>
    <w:rsid w:val="00922654"/>
    <w:rsid w:val="00922C5F"/>
    <w:rsid w:val="00922DB5"/>
    <w:rsid w:val="009238CF"/>
    <w:rsid w:val="00923BF0"/>
    <w:rsid w:val="00923DD9"/>
    <w:rsid w:val="00923F52"/>
    <w:rsid w:val="0092567B"/>
    <w:rsid w:val="009269C9"/>
    <w:rsid w:val="00926B48"/>
    <w:rsid w:val="00927CAD"/>
    <w:rsid w:val="00927EBA"/>
    <w:rsid w:val="00930ACC"/>
    <w:rsid w:val="009310DD"/>
    <w:rsid w:val="00931118"/>
    <w:rsid w:val="0093293A"/>
    <w:rsid w:val="009336CB"/>
    <w:rsid w:val="009338F3"/>
    <w:rsid w:val="00934AAB"/>
    <w:rsid w:val="0093680C"/>
    <w:rsid w:val="00937B75"/>
    <w:rsid w:val="009408B9"/>
    <w:rsid w:val="00940CB2"/>
    <w:rsid w:val="009435A8"/>
    <w:rsid w:val="0094403D"/>
    <w:rsid w:val="00945C2D"/>
    <w:rsid w:val="00945F60"/>
    <w:rsid w:val="00946439"/>
    <w:rsid w:val="009478DD"/>
    <w:rsid w:val="00947A76"/>
    <w:rsid w:val="00950FC5"/>
    <w:rsid w:val="009513B4"/>
    <w:rsid w:val="009547B5"/>
    <w:rsid w:val="00954A3F"/>
    <w:rsid w:val="00954D92"/>
    <w:rsid w:val="00955CC8"/>
    <w:rsid w:val="009567BB"/>
    <w:rsid w:val="009573C6"/>
    <w:rsid w:val="00957871"/>
    <w:rsid w:val="00957EE0"/>
    <w:rsid w:val="00960717"/>
    <w:rsid w:val="00960B87"/>
    <w:rsid w:val="009618BD"/>
    <w:rsid w:val="009629BB"/>
    <w:rsid w:val="009634FF"/>
    <w:rsid w:val="00964433"/>
    <w:rsid w:val="00965CA5"/>
    <w:rsid w:val="009668FB"/>
    <w:rsid w:val="00966EF3"/>
    <w:rsid w:val="0096748F"/>
    <w:rsid w:val="00970087"/>
    <w:rsid w:val="00971F3C"/>
    <w:rsid w:val="00972C5A"/>
    <w:rsid w:val="00973E07"/>
    <w:rsid w:val="00975B75"/>
    <w:rsid w:val="009764D5"/>
    <w:rsid w:val="00976A12"/>
    <w:rsid w:val="00976C39"/>
    <w:rsid w:val="00976CEB"/>
    <w:rsid w:val="00980372"/>
    <w:rsid w:val="009814E6"/>
    <w:rsid w:val="00981729"/>
    <w:rsid w:val="0098275F"/>
    <w:rsid w:val="009846AD"/>
    <w:rsid w:val="009847B0"/>
    <w:rsid w:val="009848B0"/>
    <w:rsid w:val="0098521E"/>
    <w:rsid w:val="00985840"/>
    <w:rsid w:val="00985D15"/>
    <w:rsid w:val="00987851"/>
    <w:rsid w:val="0099060C"/>
    <w:rsid w:val="00990B44"/>
    <w:rsid w:val="009942D2"/>
    <w:rsid w:val="0099687B"/>
    <w:rsid w:val="00996BB2"/>
    <w:rsid w:val="009979B2"/>
    <w:rsid w:val="009A116F"/>
    <w:rsid w:val="009A1CA0"/>
    <w:rsid w:val="009A235F"/>
    <w:rsid w:val="009A454B"/>
    <w:rsid w:val="009A5442"/>
    <w:rsid w:val="009A58FC"/>
    <w:rsid w:val="009A59F8"/>
    <w:rsid w:val="009B08C8"/>
    <w:rsid w:val="009B1359"/>
    <w:rsid w:val="009B1960"/>
    <w:rsid w:val="009B20AE"/>
    <w:rsid w:val="009B3890"/>
    <w:rsid w:val="009B3918"/>
    <w:rsid w:val="009B4219"/>
    <w:rsid w:val="009B45CB"/>
    <w:rsid w:val="009B4B3F"/>
    <w:rsid w:val="009B4EB3"/>
    <w:rsid w:val="009B547C"/>
    <w:rsid w:val="009B6738"/>
    <w:rsid w:val="009B6BBE"/>
    <w:rsid w:val="009B7084"/>
    <w:rsid w:val="009B78DB"/>
    <w:rsid w:val="009C11EE"/>
    <w:rsid w:val="009C235B"/>
    <w:rsid w:val="009C39B6"/>
    <w:rsid w:val="009C5AD5"/>
    <w:rsid w:val="009C5FDD"/>
    <w:rsid w:val="009C634A"/>
    <w:rsid w:val="009C664A"/>
    <w:rsid w:val="009D05B1"/>
    <w:rsid w:val="009D12D9"/>
    <w:rsid w:val="009D20E8"/>
    <w:rsid w:val="009D24C9"/>
    <w:rsid w:val="009D3047"/>
    <w:rsid w:val="009D480D"/>
    <w:rsid w:val="009D48D5"/>
    <w:rsid w:val="009D629E"/>
    <w:rsid w:val="009D6367"/>
    <w:rsid w:val="009D7972"/>
    <w:rsid w:val="009E0BC0"/>
    <w:rsid w:val="009E119B"/>
    <w:rsid w:val="009E1B90"/>
    <w:rsid w:val="009E2141"/>
    <w:rsid w:val="009E2209"/>
    <w:rsid w:val="009E2545"/>
    <w:rsid w:val="009E2D4B"/>
    <w:rsid w:val="009E2D7F"/>
    <w:rsid w:val="009E373A"/>
    <w:rsid w:val="009E3AE2"/>
    <w:rsid w:val="009E517D"/>
    <w:rsid w:val="009E5EE7"/>
    <w:rsid w:val="009E7F4A"/>
    <w:rsid w:val="009F0835"/>
    <w:rsid w:val="009F1E5B"/>
    <w:rsid w:val="009F21E6"/>
    <w:rsid w:val="009F4C80"/>
    <w:rsid w:val="009F4FD6"/>
    <w:rsid w:val="009F510E"/>
    <w:rsid w:val="009F631E"/>
    <w:rsid w:val="009F6C2A"/>
    <w:rsid w:val="009F7543"/>
    <w:rsid w:val="00A0270C"/>
    <w:rsid w:val="00A0371E"/>
    <w:rsid w:val="00A03A38"/>
    <w:rsid w:val="00A04944"/>
    <w:rsid w:val="00A056A9"/>
    <w:rsid w:val="00A07332"/>
    <w:rsid w:val="00A11FA5"/>
    <w:rsid w:val="00A12CF0"/>
    <w:rsid w:val="00A13AF2"/>
    <w:rsid w:val="00A13D96"/>
    <w:rsid w:val="00A146A2"/>
    <w:rsid w:val="00A14945"/>
    <w:rsid w:val="00A16B71"/>
    <w:rsid w:val="00A177E2"/>
    <w:rsid w:val="00A20A23"/>
    <w:rsid w:val="00A20C10"/>
    <w:rsid w:val="00A21200"/>
    <w:rsid w:val="00A226EF"/>
    <w:rsid w:val="00A2472F"/>
    <w:rsid w:val="00A25DAE"/>
    <w:rsid w:val="00A262B9"/>
    <w:rsid w:val="00A267B3"/>
    <w:rsid w:val="00A26CF6"/>
    <w:rsid w:val="00A27C0E"/>
    <w:rsid w:val="00A3038A"/>
    <w:rsid w:val="00A30E32"/>
    <w:rsid w:val="00A325FC"/>
    <w:rsid w:val="00A33667"/>
    <w:rsid w:val="00A33BAD"/>
    <w:rsid w:val="00A33DDD"/>
    <w:rsid w:val="00A34A99"/>
    <w:rsid w:val="00A40036"/>
    <w:rsid w:val="00A41091"/>
    <w:rsid w:val="00A4284E"/>
    <w:rsid w:val="00A44F30"/>
    <w:rsid w:val="00A450C4"/>
    <w:rsid w:val="00A46F6A"/>
    <w:rsid w:val="00A470D7"/>
    <w:rsid w:val="00A47FB5"/>
    <w:rsid w:val="00A5035A"/>
    <w:rsid w:val="00A528E4"/>
    <w:rsid w:val="00A52C40"/>
    <w:rsid w:val="00A52CE0"/>
    <w:rsid w:val="00A5395F"/>
    <w:rsid w:val="00A53AA6"/>
    <w:rsid w:val="00A53B7C"/>
    <w:rsid w:val="00A5460A"/>
    <w:rsid w:val="00A55846"/>
    <w:rsid w:val="00A55950"/>
    <w:rsid w:val="00A55A78"/>
    <w:rsid w:val="00A56253"/>
    <w:rsid w:val="00A56CE8"/>
    <w:rsid w:val="00A56DF5"/>
    <w:rsid w:val="00A57CC5"/>
    <w:rsid w:val="00A57E25"/>
    <w:rsid w:val="00A601FD"/>
    <w:rsid w:val="00A606BB"/>
    <w:rsid w:val="00A60CED"/>
    <w:rsid w:val="00A6177F"/>
    <w:rsid w:val="00A61D42"/>
    <w:rsid w:val="00A62245"/>
    <w:rsid w:val="00A65092"/>
    <w:rsid w:val="00A6536F"/>
    <w:rsid w:val="00A6667A"/>
    <w:rsid w:val="00A7239B"/>
    <w:rsid w:val="00A73050"/>
    <w:rsid w:val="00A73750"/>
    <w:rsid w:val="00A74F05"/>
    <w:rsid w:val="00A761BD"/>
    <w:rsid w:val="00A770EE"/>
    <w:rsid w:val="00A77268"/>
    <w:rsid w:val="00A80BE9"/>
    <w:rsid w:val="00A80EE0"/>
    <w:rsid w:val="00A8116E"/>
    <w:rsid w:val="00A81306"/>
    <w:rsid w:val="00A819B3"/>
    <w:rsid w:val="00A82F51"/>
    <w:rsid w:val="00A840AE"/>
    <w:rsid w:val="00A84E6C"/>
    <w:rsid w:val="00A84F18"/>
    <w:rsid w:val="00A85125"/>
    <w:rsid w:val="00A852BA"/>
    <w:rsid w:val="00A8535D"/>
    <w:rsid w:val="00A86FA0"/>
    <w:rsid w:val="00A90AB0"/>
    <w:rsid w:val="00A91332"/>
    <w:rsid w:val="00A92C7A"/>
    <w:rsid w:val="00A9467B"/>
    <w:rsid w:val="00A94C9B"/>
    <w:rsid w:val="00A9545E"/>
    <w:rsid w:val="00A95EF1"/>
    <w:rsid w:val="00A960C3"/>
    <w:rsid w:val="00A971B0"/>
    <w:rsid w:val="00AA0AFD"/>
    <w:rsid w:val="00AA1114"/>
    <w:rsid w:val="00AA2FFC"/>
    <w:rsid w:val="00AA7B51"/>
    <w:rsid w:val="00AA7E87"/>
    <w:rsid w:val="00AB3127"/>
    <w:rsid w:val="00AB34D4"/>
    <w:rsid w:val="00AB4EFE"/>
    <w:rsid w:val="00AB531C"/>
    <w:rsid w:val="00AB5779"/>
    <w:rsid w:val="00AB5B91"/>
    <w:rsid w:val="00AB7789"/>
    <w:rsid w:val="00AC0C59"/>
    <w:rsid w:val="00AC1A61"/>
    <w:rsid w:val="00AC481C"/>
    <w:rsid w:val="00AC4A60"/>
    <w:rsid w:val="00AC538C"/>
    <w:rsid w:val="00AC5E1D"/>
    <w:rsid w:val="00AC62E7"/>
    <w:rsid w:val="00AC6D38"/>
    <w:rsid w:val="00AC6E17"/>
    <w:rsid w:val="00AC7005"/>
    <w:rsid w:val="00AC745E"/>
    <w:rsid w:val="00AD038A"/>
    <w:rsid w:val="00AD0ED1"/>
    <w:rsid w:val="00AD1B53"/>
    <w:rsid w:val="00AD3018"/>
    <w:rsid w:val="00AD30FD"/>
    <w:rsid w:val="00AD3A21"/>
    <w:rsid w:val="00AD3E6E"/>
    <w:rsid w:val="00AD5A90"/>
    <w:rsid w:val="00AD5BF8"/>
    <w:rsid w:val="00AD5EE1"/>
    <w:rsid w:val="00AD69AE"/>
    <w:rsid w:val="00AD6B04"/>
    <w:rsid w:val="00AD6DAB"/>
    <w:rsid w:val="00AD7491"/>
    <w:rsid w:val="00AE0729"/>
    <w:rsid w:val="00AE08F5"/>
    <w:rsid w:val="00AE121F"/>
    <w:rsid w:val="00AE1247"/>
    <w:rsid w:val="00AE15B9"/>
    <w:rsid w:val="00AE2B33"/>
    <w:rsid w:val="00AE3DA0"/>
    <w:rsid w:val="00AE4A81"/>
    <w:rsid w:val="00AE6162"/>
    <w:rsid w:val="00AE6289"/>
    <w:rsid w:val="00AE62F6"/>
    <w:rsid w:val="00AE6D5A"/>
    <w:rsid w:val="00AE71D1"/>
    <w:rsid w:val="00AE729A"/>
    <w:rsid w:val="00AE7A22"/>
    <w:rsid w:val="00AF136A"/>
    <w:rsid w:val="00AF178F"/>
    <w:rsid w:val="00AF21DB"/>
    <w:rsid w:val="00AF55D8"/>
    <w:rsid w:val="00AF55DF"/>
    <w:rsid w:val="00AF7044"/>
    <w:rsid w:val="00AF7B9B"/>
    <w:rsid w:val="00B00464"/>
    <w:rsid w:val="00B01EC0"/>
    <w:rsid w:val="00B020C1"/>
    <w:rsid w:val="00B02C10"/>
    <w:rsid w:val="00B0395B"/>
    <w:rsid w:val="00B07B09"/>
    <w:rsid w:val="00B10FA9"/>
    <w:rsid w:val="00B11989"/>
    <w:rsid w:val="00B13CFD"/>
    <w:rsid w:val="00B14228"/>
    <w:rsid w:val="00B14535"/>
    <w:rsid w:val="00B1506A"/>
    <w:rsid w:val="00B15851"/>
    <w:rsid w:val="00B1647F"/>
    <w:rsid w:val="00B16DFD"/>
    <w:rsid w:val="00B22CD4"/>
    <w:rsid w:val="00B238E2"/>
    <w:rsid w:val="00B240AE"/>
    <w:rsid w:val="00B253B8"/>
    <w:rsid w:val="00B25764"/>
    <w:rsid w:val="00B258F5"/>
    <w:rsid w:val="00B27463"/>
    <w:rsid w:val="00B30CD6"/>
    <w:rsid w:val="00B3233D"/>
    <w:rsid w:val="00B3253F"/>
    <w:rsid w:val="00B34032"/>
    <w:rsid w:val="00B35135"/>
    <w:rsid w:val="00B35F95"/>
    <w:rsid w:val="00B40937"/>
    <w:rsid w:val="00B4101A"/>
    <w:rsid w:val="00B41C6C"/>
    <w:rsid w:val="00B43B37"/>
    <w:rsid w:val="00B43BD9"/>
    <w:rsid w:val="00B43EE9"/>
    <w:rsid w:val="00B458C7"/>
    <w:rsid w:val="00B45DBB"/>
    <w:rsid w:val="00B46815"/>
    <w:rsid w:val="00B46959"/>
    <w:rsid w:val="00B46CDA"/>
    <w:rsid w:val="00B46D19"/>
    <w:rsid w:val="00B501F6"/>
    <w:rsid w:val="00B539CE"/>
    <w:rsid w:val="00B547BC"/>
    <w:rsid w:val="00B55C59"/>
    <w:rsid w:val="00B56DDB"/>
    <w:rsid w:val="00B57590"/>
    <w:rsid w:val="00B62516"/>
    <w:rsid w:val="00B62D90"/>
    <w:rsid w:val="00B654B1"/>
    <w:rsid w:val="00B70BF6"/>
    <w:rsid w:val="00B70F71"/>
    <w:rsid w:val="00B70F9D"/>
    <w:rsid w:val="00B7266D"/>
    <w:rsid w:val="00B73540"/>
    <w:rsid w:val="00B737CF"/>
    <w:rsid w:val="00B74D07"/>
    <w:rsid w:val="00B763C2"/>
    <w:rsid w:val="00B8042E"/>
    <w:rsid w:val="00B81FD0"/>
    <w:rsid w:val="00B8271B"/>
    <w:rsid w:val="00B84C21"/>
    <w:rsid w:val="00B87CE5"/>
    <w:rsid w:val="00B90C03"/>
    <w:rsid w:val="00B90E7E"/>
    <w:rsid w:val="00B92738"/>
    <w:rsid w:val="00B932B0"/>
    <w:rsid w:val="00B934F4"/>
    <w:rsid w:val="00B93F60"/>
    <w:rsid w:val="00B9408C"/>
    <w:rsid w:val="00B9441D"/>
    <w:rsid w:val="00B94B6E"/>
    <w:rsid w:val="00B9543A"/>
    <w:rsid w:val="00B9546D"/>
    <w:rsid w:val="00B95A50"/>
    <w:rsid w:val="00BA0106"/>
    <w:rsid w:val="00BA0EA8"/>
    <w:rsid w:val="00BA2514"/>
    <w:rsid w:val="00BA2FA1"/>
    <w:rsid w:val="00BA38D7"/>
    <w:rsid w:val="00BA39D2"/>
    <w:rsid w:val="00BA5C88"/>
    <w:rsid w:val="00BA5DCF"/>
    <w:rsid w:val="00BA685D"/>
    <w:rsid w:val="00BA7861"/>
    <w:rsid w:val="00BA78CB"/>
    <w:rsid w:val="00BA7CEC"/>
    <w:rsid w:val="00BA7D39"/>
    <w:rsid w:val="00BB04ED"/>
    <w:rsid w:val="00BB1C06"/>
    <w:rsid w:val="00BB2069"/>
    <w:rsid w:val="00BB2682"/>
    <w:rsid w:val="00BB26F2"/>
    <w:rsid w:val="00BB2E37"/>
    <w:rsid w:val="00BB3329"/>
    <w:rsid w:val="00BB5724"/>
    <w:rsid w:val="00BB64BB"/>
    <w:rsid w:val="00BB735C"/>
    <w:rsid w:val="00BB769E"/>
    <w:rsid w:val="00BB7C9C"/>
    <w:rsid w:val="00BC0C53"/>
    <w:rsid w:val="00BC1AC5"/>
    <w:rsid w:val="00BC1D7C"/>
    <w:rsid w:val="00BC2835"/>
    <w:rsid w:val="00BC2BDE"/>
    <w:rsid w:val="00BC3A5F"/>
    <w:rsid w:val="00BC473A"/>
    <w:rsid w:val="00BC5CFC"/>
    <w:rsid w:val="00BC77EC"/>
    <w:rsid w:val="00BC7F09"/>
    <w:rsid w:val="00BD1E95"/>
    <w:rsid w:val="00BD359A"/>
    <w:rsid w:val="00BD3A03"/>
    <w:rsid w:val="00BD3BC1"/>
    <w:rsid w:val="00BD3F35"/>
    <w:rsid w:val="00BD4EEE"/>
    <w:rsid w:val="00BD5499"/>
    <w:rsid w:val="00BD6864"/>
    <w:rsid w:val="00BE0489"/>
    <w:rsid w:val="00BE07DA"/>
    <w:rsid w:val="00BE099B"/>
    <w:rsid w:val="00BE2975"/>
    <w:rsid w:val="00BE2D7A"/>
    <w:rsid w:val="00BE3954"/>
    <w:rsid w:val="00BE4B56"/>
    <w:rsid w:val="00BE6B18"/>
    <w:rsid w:val="00BF11BD"/>
    <w:rsid w:val="00BF1697"/>
    <w:rsid w:val="00BF22E3"/>
    <w:rsid w:val="00BF241B"/>
    <w:rsid w:val="00BF34C7"/>
    <w:rsid w:val="00BF4F2F"/>
    <w:rsid w:val="00BF5072"/>
    <w:rsid w:val="00BF5E83"/>
    <w:rsid w:val="00C02C48"/>
    <w:rsid w:val="00C03BDC"/>
    <w:rsid w:val="00C05DC1"/>
    <w:rsid w:val="00C065FA"/>
    <w:rsid w:val="00C068F1"/>
    <w:rsid w:val="00C06D4D"/>
    <w:rsid w:val="00C06E9E"/>
    <w:rsid w:val="00C07683"/>
    <w:rsid w:val="00C10268"/>
    <w:rsid w:val="00C102AA"/>
    <w:rsid w:val="00C12095"/>
    <w:rsid w:val="00C13A8F"/>
    <w:rsid w:val="00C150BB"/>
    <w:rsid w:val="00C15A52"/>
    <w:rsid w:val="00C15AF3"/>
    <w:rsid w:val="00C16957"/>
    <w:rsid w:val="00C17230"/>
    <w:rsid w:val="00C173C5"/>
    <w:rsid w:val="00C17FAC"/>
    <w:rsid w:val="00C2155E"/>
    <w:rsid w:val="00C223BB"/>
    <w:rsid w:val="00C23E3D"/>
    <w:rsid w:val="00C242C2"/>
    <w:rsid w:val="00C260C7"/>
    <w:rsid w:val="00C26440"/>
    <w:rsid w:val="00C26515"/>
    <w:rsid w:val="00C2770A"/>
    <w:rsid w:val="00C3491D"/>
    <w:rsid w:val="00C34BF8"/>
    <w:rsid w:val="00C35300"/>
    <w:rsid w:val="00C353D9"/>
    <w:rsid w:val="00C35495"/>
    <w:rsid w:val="00C35BA4"/>
    <w:rsid w:val="00C36D81"/>
    <w:rsid w:val="00C37F03"/>
    <w:rsid w:val="00C411E8"/>
    <w:rsid w:val="00C4230E"/>
    <w:rsid w:val="00C4352B"/>
    <w:rsid w:val="00C4381E"/>
    <w:rsid w:val="00C43D22"/>
    <w:rsid w:val="00C4569D"/>
    <w:rsid w:val="00C4610A"/>
    <w:rsid w:val="00C47067"/>
    <w:rsid w:val="00C475CE"/>
    <w:rsid w:val="00C50787"/>
    <w:rsid w:val="00C52388"/>
    <w:rsid w:val="00C527B2"/>
    <w:rsid w:val="00C530CD"/>
    <w:rsid w:val="00C5364A"/>
    <w:rsid w:val="00C542CE"/>
    <w:rsid w:val="00C555DB"/>
    <w:rsid w:val="00C56F4A"/>
    <w:rsid w:val="00C602F1"/>
    <w:rsid w:val="00C60711"/>
    <w:rsid w:val="00C60AB5"/>
    <w:rsid w:val="00C6314F"/>
    <w:rsid w:val="00C638E3"/>
    <w:rsid w:val="00C643FC"/>
    <w:rsid w:val="00C65B05"/>
    <w:rsid w:val="00C66B30"/>
    <w:rsid w:val="00C673D2"/>
    <w:rsid w:val="00C67727"/>
    <w:rsid w:val="00C70B67"/>
    <w:rsid w:val="00C70DE3"/>
    <w:rsid w:val="00C70DFC"/>
    <w:rsid w:val="00C71774"/>
    <w:rsid w:val="00C71ADF"/>
    <w:rsid w:val="00C725B7"/>
    <w:rsid w:val="00C73A8B"/>
    <w:rsid w:val="00C748E1"/>
    <w:rsid w:val="00C75119"/>
    <w:rsid w:val="00C7520A"/>
    <w:rsid w:val="00C7540E"/>
    <w:rsid w:val="00C760D7"/>
    <w:rsid w:val="00C76CB3"/>
    <w:rsid w:val="00C8163B"/>
    <w:rsid w:val="00C8174C"/>
    <w:rsid w:val="00C82915"/>
    <w:rsid w:val="00C8455A"/>
    <w:rsid w:val="00C853BB"/>
    <w:rsid w:val="00C8632B"/>
    <w:rsid w:val="00C86630"/>
    <w:rsid w:val="00C87D32"/>
    <w:rsid w:val="00C87E37"/>
    <w:rsid w:val="00C900F7"/>
    <w:rsid w:val="00C90F43"/>
    <w:rsid w:val="00C91575"/>
    <w:rsid w:val="00C93547"/>
    <w:rsid w:val="00C93F2F"/>
    <w:rsid w:val="00C94171"/>
    <w:rsid w:val="00C9552A"/>
    <w:rsid w:val="00C9647A"/>
    <w:rsid w:val="00C9749B"/>
    <w:rsid w:val="00C975BB"/>
    <w:rsid w:val="00CA03A4"/>
    <w:rsid w:val="00CA1C5D"/>
    <w:rsid w:val="00CA2BE8"/>
    <w:rsid w:val="00CA2D39"/>
    <w:rsid w:val="00CA36C0"/>
    <w:rsid w:val="00CA4369"/>
    <w:rsid w:val="00CA45C8"/>
    <w:rsid w:val="00CA46D3"/>
    <w:rsid w:val="00CA4715"/>
    <w:rsid w:val="00CA4A5D"/>
    <w:rsid w:val="00CA4EB6"/>
    <w:rsid w:val="00CA6390"/>
    <w:rsid w:val="00CA7221"/>
    <w:rsid w:val="00CA7B5E"/>
    <w:rsid w:val="00CB26F5"/>
    <w:rsid w:val="00CB3B7D"/>
    <w:rsid w:val="00CB473D"/>
    <w:rsid w:val="00CB5129"/>
    <w:rsid w:val="00CB71D4"/>
    <w:rsid w:val="00CB786B"/>
    <w:rsid w:val="00CB7C33"/>
    <w:rsid w:val="00CC2F17"/>
    <w:rsid w:val="00CC38B6"/>
    <w:rsid w:val="00CC3C0B"/>
    <w:rsid w:val="00CC538F"/>
    <w:rsid w:val="00CC616C"/>
    <w:rsid w:val="00CC624B"/>
    <w:rsid w:val="00CC6357"/>
    <w:rsid w:val="00CC6C1F"/>
    <w:rsid w:val="00CC7989"/>
    <w:rsid w:val="00CC7F20"/>
    <w:rsid w:val="00CD0D08"/>
    <w:rsid w:val="00CD3434"/>
    <w:rsid w:val="00CD6F28"/>
    <w:rsid w:val="00CD7601"/>
    <w:rsid w:val="00CD76AF"/>
    <w:rsid w:val="00CD7BD4"/>
    <w:rsid w:val="00CE0BD2"/>
    <w:rsid w:val="00CE1A0E"/>
    <w:rsid w:val="00CE308C"/>
    <w:rsid w:val="00CE3910"/>
    <w:rsid w:val="00CE48E4"/>
    <w:rsid w:val="00CE6C74"/>
    <w:rsid w:val="00CE77A5"/>
    <w:rsid w:val="00CF16EF"/>
    <w:rsid w:val="00CF2244"/>
    <w:rsid w:val="00CF22B0"/>
    <w:rsid w:val="00CF2625"/>
    <w:rsid w:val="00CF2C66"/>
    <w:rsid w:val="00CF30A0"/>
    <w:rsid w:val="00CF3400"/>
    <w:rsid w:val="00CF36C5"/>
    <w:rsid w:val="00CF3BC2"/>
    <w:rsid w:val="00CF3EA5"/>
    <w:rsid w:val="00CF7220"/>
    <w:rsid w:val="00D006BD"/>
    <w:rsid w:val="00D00C66"/>
    <w:rsid w:val="00D01C4F"/>
    <w:rsid w:val="00D01DC1"/>
    <w:rsid w:val="00D02434"/>
    <w:rsid w:val="00D02918"/>
    <w:rsid w:val="00D03F2C"/>
    <w:rsid w:val="00D054F2"/>
    <w:rsid w:val="00D06276"/>
    <w:rsid w:val="00D062AB"/>
    <w:rsid w:val="00D07A3B"/>
    <w:rsid w:val="00D10A82"/>
    <w:rsid w:val="00D10E4D"/>
    <w:rsid w:val="00D10E8F"/>
    <w:rsid w:val="00D119B2"/>
    <w:rsid w:val="00D11BE5"/>
    <w:rsid w:val="00D11EED"/>
    <w:rsid w:val="00D12817"/>
    <w:rsid w:val="00D12B59"/>
    <w:rsid w:val="00D12D25"/>
    <w:rsid w:val="00D13822"/>
    <w:rsid w:val="00D14284"/>
    <w:rsid w:val="00D142CA"/>
    <w:rsid w:val="00D14905"/>
    <w:rsid w:val="00D14F5D"/>
    <w:rsid w:val="00D15AC2"/>
    <w:rsid w:val="00D1679D"/>
    <w:rsid w:val="00D16D4B"/>
    <w:rsid w:val="00D20EE8"/>
    <w:rsid w:val="00D21506"/>
    <w:rsid w:val="00D21E4B"/>
    <w:rsid w:val="00D22C3D"/>
    <w:rsid w:val="00D22EBD"/>
    <w:rsid w:val="00D237F8"/>
    <w:rsid w:val="00D24FB1"/>
    <w:rsid w:val="00D251AD"/>
    <w:rsid w:val="00D255E4"/>
    <w:rsid w:val="00D2583C"/>
    <w:rsid w:val="00D25B21"/>
    <w:rsid w:val="00D25E32"/>
    <w:rsid w:val="00D262EA"/>
    <w:rsid w:val="00D263D6"/>
    <w:rsid w:val="00D30873"/>
    <w:rsid w:val="00D30987"/>
    <w:rsid w:val="00D30AD0"/>
    <w:rsid w:val="00D30EC4"/>
    <w:rsid w:val="00D30F08"/>
    <w:rsid w:val="00D3183F"/>
    <w:rsid w:val="00D332C1"/>
    <w:rsid w:val="00D33BCC"/>
    <w:rsid w:val="00D340FB"/>
    <w:rsid w:val="00D34472"/>
    <w:rsid w:val="00D36943"/>
    <w:rsid w:val="00D377D8"/>
    <w:rsid w:val="00D41514"/>
    <w:rsid w:val="00D42A96"/>
    <w:rsid w:val="00D437CE"/>
    <w:rsid w:val="00D4529D"/>
    <w:rsid w:val="00D45548"/>
    <w:rsid w:val="00D455E1"/>
    <w:rsid w:val="00D46CAB"/>
    <w:rsid w:val="00D474C0"/>
    <w:rsid w:val="00D47C73"/>
    <w:rsid w:val="00D47E15"/>
    <w:rsid w:val="00D52CF7"/>
    <w:rsid w:val="00D5345B"/>
    <w:rsid w:val="00D54469"/>
    <w:rsid w:val="00D5550C"/>
    <w:rsid w:val="00D55CFA"/>
    <w:rsid w:val="00D55D01"/>
    <w:rsid w:val="00D607C5"/>
    <w:rsid w:val="00D60BA6"/>
    <w:rsid w:val="00D6142E"/>
    <w:rsid w:val="00D6265D"/>
    <w:rsid w:val="00D62798"/>
    <w:rsid w:val="00D63DE3"/>
    <w:rsid w:val="00D6441D"/>
    <w:rsid w:val="00D644ED"/>
    <w:rsid w:val="00D65654"/>
    <w:rsid w:val="00D6593A"/>
    <w:rsid w:val="00D66126"/>
    <w:rsid w:val="00D670E1"/>
    <w:rsid w:val="00D673B6"/>
    <w:rsid w:val="00D6794B"/>
    <w:rsid w:val="00D67A9D"/>
    <w:rsid w:val="00D72581"/>
    <w:rsid w:val="00D7480D"/>
    <w:rsid w:val="00D74A30"/>
    <w:rsid w:val="00D75F66"/>
    <w:rsid w:val="00D776CA"/>
    <w:rsid w:val="00D7773F"/>
    <w:rsid w:val="00D812BC"/>
    <w:rsid w:val="00D820A4"/>
    <w:rsid w:val="00D82BEE"/>
    <w:rsid w:val="00D82C2B"/>
    <w:rsid w:val="00D83E40"/>
    <w:rsid w:val="00D846A5"/>
    <w:rsid w:val="00D84737"/>
    <w:rsid w:val="00D860A5"/>
    <w:rsid w:val="00D86FC9"/>
    <w:rsid w:val="00D90279"/>
    <w:rsid w:val="00D91132"/>
    <w:rsid w:val="00D91219"/>
    <w:rsid w:val="00D9122D"/>
    <w:rsid w:val="00D915B6"/>
    <w:rsid w:val="00D9219D"/>
    <w:rsid w:val="00D952B7"/>
    <w:rsid w:val="00D95A67"/>
    <w:rsid w:val="00D96C73"/>
    <w:rsid w:val="00D97350"/>
    <w:rsid w:val="00D97DF8"/>
    <w:rsid w:val="00DA0445"/>
    <w:rsid w:val="00DA1869"/>
    <w:rsid w:val="00DA2D6B"/>
    <w:rsid w:val="00DA61E2"/>
    <w:rsid w:val="00DA624D"/>
    <w:rsid w:val="00DA698C"/>
    <w:rsid w:val="00DA74DE"/>
    <w:rsid w:val="00DB05F5"/>
    <w:rsid w:val="00DB3503"/>
    <w:rsid w:val="00DB3511"/>
    <w:rsid w:val="00DB47B5"/>
    <w:rsid w:val="00DB5016"/>
    <w:rsid w:val="00DB5FC1"/>
    <w:rsid w:val="00DB6C56"/>
    <w:rsid w:val="00DB7057"/>
    <w:rsid w:val="00DB70FB"/>
    <w:rsid w:val="00DB746F"/>
    <w:rsid w:val="00DB7C62"/>
    <w:rsid w:val="00DC0E1C"/>
    <w:rsid w:val="00DC16BA"/>
    <w:rsid w:val="00DC206D"/>
    <w:rsid w:val="00DC41B0"/>
    <w:rsid w:val="00DC473A"/>
    <w:rsid w:val="00DC4B1D"/>
    <w:rsid w:val="00DC5AF6"/>
    <w:rsid w:val="00DC646F"/>
    <w:rsid w:val="00DC6D2B"/>
    <w:rsid w:val="00DC6D97"/>
    <w:rsid w:val="00DC6DD3"/>
    <w:rsid w:val="00DD0737"/>
    <w:rsid w:val="00DD12E0"/>
    <w:rsid w:val="00DD1511"/>
    <w:rsid w:val="00DD1C09"/>
    <w:rsid w:val="00DD1FB2"/>
    <w:rsid w:val="00DD2089"/>
    <w:rsid w:val="00DD3856"/>
    <w:rsid w:val="00DD45BF"/>
    <w:rsid w:val="00DD4FA5"/>
    <w:rsid w:val="00DD6E95"/>
    <w:rsid w:val="00DD6E9F"/>
    <w:rsid w:val="00DE02D4"/>
    <w:rsid w:val="00DE182C"/>
    <w:rsid w:val="00DE3955"/>
    <w:rsid w:val="00DE3E0F"/>
    <w:rsid w:val="00DE3FA2"/>
    <w:rsid w:val="00DE461A"/>
    <w:rsid w:val="00DE5538"/>
    <w:rsid w:val="00DE6193"/>
    <w:rsid w:val="00DE62A6"/>
    <w:rsid w:val="00DE73C5"/>
    <w:rsid w:val="00DF0D4D"/>
    <w:rsid w:val="00DF168F"/>
    <w:rsid w:val="00DF1EFE"/>
    <w:rsid w:val="00DF2DCA"/>
    <w:rsid w:val="00DF2F9F"/>
    <w:rsid w:val="00DF345F"/>
    <w:rsid w:val="00DF42BD"/>
    <w:rsid w:val="00DF4A0B"/>
    <w:rsid w:val="00DF4FD4"/>
    <w:rsid w:val="00DF4FFE"/>
    <w:rsid w:val="00E00446"/>
    <w:rsid w:val="00E00C7D"/>
    <w:rsid w:val="00E02183"/>
    <w:rsid w:val="00E0429D"/>
    <w:rsid w:val="00E04ADB"/>
    <w:rsid w:val="00E05096"/>
    <w:rsid w:val="00E05FB2"/>
    <w:rsid w:val="00E07E08"/>
    <w:rsid w:val="00E12700"/>
    <w:rsid w:val="00E12927"/>
    <w:rsid w:val="00E12FA7"/>
    <w:rsid w:val="00E14B56"/>
    <w:rsid w:val="00E16FAC"/>
    <w:rsid w:val="00E17D95"/>
    <w:rsid w:val="00E2266D"/>
    <w:rsid w:val="00E26980"/>
    <w:rsid w:val="00E27097"/>
    <w:rsid w:val="00E30492"/>
    <w:rsid w:val="00E30EF3"/>
    <w:rsid w:val="00E30F74"/>
    <w:rsid w:val="00E31451"/>
    <w:rsid w:val="00E31898"/>
    <w:rsid w:val="00E31D06"/>
    <w:rsid w:val="00E323AA"/>
    <w:rsid w:val="00E325BD"/>
    <w:rsid w:val="00E3299B"/>
    <w:rsid w:val="00E33C7C"/>
    <w:rsid w:val="00E33EFE"/>
    <w:rsid w:val="00E34555"/>
    <w:rsid w:val="00E35953"/>
    <w:rsid w:val="00E3657A"/>
    <w:rsid w:val="00E3694C"/>
    <w:rsid w:val="00E37E9B"/>
    <w:rsid w:val="00E40040"/>
    <w:rsid w:val="00E40ADD"/>
    <w:rsid w:val="00E41220"/>
    <w:rsid w:val="00E42ABA"/>
    <w:rsid w:val="00E42CA6"/>
    <w:rsid w:val="00E44360"/>
    <w:rsid w:val="00E446E6"/>
    <w:rsid w:val="00E44DDB"/>
    <w:rsid w:val="00E456CC"/>
    <w:rsid w:val="00E45A4A"/>
    <w:rsid w:val="00E47C7F"/>
    <w:rsid w:val="00E47D16"/>
    <w:rsid w:val="00E5132A"/>
    <w:rsid w:val="00E53826"/>
    <w:rsid w:val="00E538DE"/>
    <w:rsid w:val="00E54431"/>
    <w:rsid w:val="00E55159"/>
    <w:rsid w:val="00E5544B"/>
    <w:rsid w:val="00E55668"/>
    <w:rsid w:val="00E567F8"/>
    <w:rsid w:val="00E61882"/>
    <w:rsid w:val="00E62401"/>
    <w:rsid w:val="00E640EE"/>
    <w:rsid w:val="00E64425"/>
    <w:rsid w:val="00E64C5E"/>
    <w:rsid w:val="00E64F32"/>
    <w:rsid w:val="00E6509F"/>
    <w:rsid w:val="00E659ED"/>
    <w:rsid w:val="00E660F8"/>
    <w:rsid w:val="00E66121"/>
    <w:rsid w:val="00E66255"/>
    <w:rsid w:val="00E66D4C"/>
    <w:rsid w:val="00E70057"/>
    <w:rsid w:val="00E7108A"/>
    <w:rsid w:val="00E726DE"/>
    <w:rsid w:val="00E72EA6"/>
    <w:rsid w:val="00E7305D"/>
    <w:rsid w:val="00E745B3"/>
    <w:rsid w:val="00E74631"/>
    <w:rsid w:val="00E746D4"/>
    <w:rsid w:val="00E74C18"/>
    <w:rsid w:val="00E76E0E"/>
    <w:rsid w:val="00E7790A"/>
    <w:rsid w:val="00E802B8"/>
    <w:rsid w:val="00E807AC"/>
    <w:rsid w:val="00E82049"/>
    <w:rsid w:val="00E82401"/>
    <w:rsid w:val="00E82A91"/>
    <w:rsid w:val="00E84E79"/>
    <w:rsid w:val="00E85099"/>
    <w:rsid w:val="00E864DB"/>
    <w:rsid w:val="00E86CCC"/>
    <w:rsid w:val="00E9066D"/>
    <w:rsid w:val="00E90B1B"/>
    <w:rsid w:val="00E92384"/>
    <w:rsid w:val="00E925B1"/>
    <w:rsid w:val="00E92825"/>
    <w:rsid w:val="00E930D3"/>
    <w:rsid w:val="00E93682"/>
    <w:rsid w:val="00E95F85"/>
    <w:rsid w:val="00E96B89"/>
    <w:rsid w:val="00E9723D"/>
    <w:rsid w:val="00E972C9"/>
    <w:rsid w:val="00E978A6"/>
    <w:rsid w:val="00EA16E0"/>
    <w:rsid w:val="00EA2003"/>
    <w:rsid w:val="00EA2004"/>
    <w:rsid w:val="00EA3C18"/>
    <w:rsid w:val="00EA55F2"/>
    <w:rsid w:val="00EA59FB"/>
    <w:rsid w:val="00EA6D6D"/>
    <w:rsid w:val="00EA6F67"/>
    <w:rsid w:val="00EA7488"/>
    <w:rsid w:val="00EA7731"/>
    <w:rsid w:val="00EB064D"/>
    <w:rsid w:val="00EB0C3A"/>
    <w:rsid w:val="00EB15A1"/>
    <w:rsid w:val="00EB1D0B"/>
    <w:rsid w:val="00EB5DDC"/>
    <w:rsid w:val="00EB6496"/>
    <w:rsid w:val="00EB71C5"/>
    <w:rsid w:val="00EB7429"/>
    <w:rsid w:val="00EB7CB9"/>
    <w:rsid w:val="00EB7E92"/>
    <w:rsid w:val="00EC0FD1"/>
    <w:rsid w:val="00EC168D"/>
    <w:rsid w:val="00EC2D22"/>
    <w:rsid w:val="00EC453A"/>
    <w:rsid w:val="00EC6B30"/>
    <w:rsid w:val="00EC703B"/>
    <w:rsid w:val="00EC7AF1"/>
    <w:rsid w:val="00EC7F5B"/>
    <w:rsid w:val="00ED1867"/>
    <w:rsid w:val="00ED206B"/>
    <w:rsid w:val="00ED2493"/>
    <w:rsid w:val="00ED2863"/>
    <w:rsid w:val="00ED3A35"/>
    <w:rsid w:val="00ED5C5E"/>
    <w:rsid w:val="00ED6446"/>
    <w:rsid w:val="00ED7D8F"/>
    <w:rsid w:val="00EE1959"/>
    <w:rsid w:val="00EE33AA"/>
    <w:rsid w:val="00EE454A"/>
    <w:rsid w:val="00EE4975"/>
    <w:rsid w:val="00EE6D73"/>
    <w:rsid w:val="00EE7796"/>
    <w:rsid w:val="00EF0D22"/>
    <w:rsid w:val="00EF2B6E"/>
    <w:rsid w:val="00EF361F"/>
    <w:rsid w:val="00EF50BA"/>
    <w:rsid w:val="00EF5FE8"/>
    <w:rsid w:val="00EF7A11"/>
    <w:rsid w:val="00F00125"/>
    <w:rsid w:val="00F00272"/>
    <w:rsid w:val="00F0041E"/>
    <w:rsid w:val="00F006F4"/>
    <w:rsid w:val="00F0096A"/>
    <w:rsid w:val="00F00BA9"/>
    <w:rsid w:val="00F01D1A"/>
    <w:rsid w:val="00F01DC8"/>
    <w:rsid w:val="00F01FBA"/>
    <w:rsid w:val="00F01FBE"/>
    <w:rsid w:val="00F0206E"/>
    <w:rsid w:val="00F03D21"/>
    <w:rsid w:val="00F055B3"/>
    <w:rsid w:val="00F05860"/>
    <w:rsid w:val="00F05B73"/>
    <w:rsid w:val="00F10D2A"/>
    <w:rsid w:val="00F10E6C"/>
    <w:rsid w:val="00F11AB4"/>
    <w:rsid w:val="00F11DA0"/>
    <w:rsid w:val="00F124AD"/>
    <w:rsid w:val="00F129A4"/>
    <w:rsid w:val="00F13D08"/>
    <w:rsid w:val="00F21594"/>
    <w:rsid w:val="00F233EE"/>
    <w:rsid w:val="00F24E6A"/>
    <w:rsid w:val="00F254C9"/>
    <w:rsid w:val="00F25ACB"/>
    <w:rsid w:val="00F25D2B"/>
    <w:rsid w:val="00F2701E"/>
    <w:rsid w:val="00F275A6"/>
    <w:rsid w:val="00F30CE2"/>
    <w:rsid w:val="00F31863"/>
    <w:rsid w:val="00F31E5B"/>
    <w:rsid w:val="00F3360D"/>
    <w:rsid w:val="00F33F68"/>
    <w:rsid w:val="00F34219"/>
    <w:rsid w:val="00F37DB2"/>
    <w:rsid w:val="00F421D7"/>
    <w:rsid w:val="00F442CB"/>
    <w:rsid w:val="00F444C1"/>
    <w:rsid w:val="00F444E5"/>
    <w:rsid w:val="00F46FD0"/>
    <w:rsid w:val="00F4763A"/>
    <w:rsid w:val="00F51970"/>
    <w:rsid w:val="00F51FF8"/>
    <w:rsid w:val="00F52371"/>
    <w:rsid w:val="00F53192"/>
    <w:rsid w:val="00F53A51"/>
    <w:rsid w:val="00F54434"/>
    <w:rsid w:val="00F54590"/>
    <w:rsid w:val="00F54D0F"/>
    <w:rsid w:val="00F567B4"/>
    <w:rsid w:val="00F56C27"/>
    <w:rsid w:val="00F60179"/>
    <w:rsid w:val="00F60BF3"/>
    <w:rsid w:val="00F618EB"/>
    <w:rsid w:val="00F62788"/>
    <w:rsid w:val="00F6402D"/>
    <w:rsid w:val="00F64059"/>
    <w:rsid w:val="00F6470D"/>
    <w:rsid w:val="00F65EA8"/>
    <w:rsid w:val="00F668B0"/>
    <w:rsid w:val="00F66B4A"/>
    <w:rsid w:val="00F67BC1"/>
    <w:rsid w:val="00F7057D"/>
    <w:rsid w:val="00F709A0"/>
    <w:rsid w:val="00F70FFF"/>
    <w:rsid w:val="00F7154F"/>
    <w:rsid w:val="00F71E4B"/>
    <w:rsid w:val="00F725C3"/>
    <w:rsid w:val="00F7315E"/>
    <w:rsid w:val="00F736A0"/>
    <w:rsid w:val="00F749FC"/>
    <w:rsid w:val="00F74E63"/>
    <w:rsid w:val="00F74FF0"/>
    <w:rsid w:val="00F7616D"/>
    <w:rsid w:val="00F77415"/>
    <w:rsid w:val="00F776FD"/>
    <w:rsid w:val="00F77C27"/>
    <w:rsid w:val="00F806D6"/>
    <w:rsid w:val="00F818D1"/>
    <w:rsid w:val="00F8191D"/>
    <w:rsid w:val="00F8201C"/>
    <w:rsid w:val="00F8256F"/>
    <w:rsid w:val="00F82B36"/>
    <w:rsid w:val="00F82E2B"/>
    <w:rsid w:val="00F84605"/>
    <w:rsid w:val="00F84E9F"/>
    <w:rsid w:val="00F85D8C"/>
    <w:rsid w:val="00F870F5"/>
    <w:rsid w:val="00F87189"/>
    <w:rsid w:val="00F90353"/>
    <w:rsid w:val="00F9072A"/>
    <w:rsid w:val="00F90F49"/>
    <w:rsid w:val="00F92435"/>
    <w:rsid w:val="00F92AA5"/>
    <w:rsid w:val="00F94D7D"/>
    <w:rsid w:val="00F963D2"/>
    <w:rsid w:val="00F96B9C"/>
    <w:rsid w:val="00FA1104"/>
    <w:rsid w:val="00FA13C3"/>
    <w:rsid w:val="00FA1B73"/>
    <w:rsid w:val="00FA2116"/>
    <w:rsid w:val="00FA3A86"/>
    <w:rsid w:val="00FA4031"/>
    <w:rsid w:val="00FA556F"/>
    <w:rsid w:val="00FA7BC7"/>
    <w:rsid w:val="00FA7E8F"/>
    <w:rsid w:val="00FA7F29"/>
    <w:rsid w:val="00FB13AF"/>
    <w:rsid w:val="00FB2874"/>
    <w:rsid w:val="00FB2C66"/>
    <w:rsid w:val="00FB2F3F"/>
    <w:rsid w:val="00FB307E"/>
    <w:rsid w:val="00FB4930"/>
    <w:rsid w:val="00FB5614"/>
    <w:rsid w:val="00FB5BD9"/>
    <w:rsid w:val="00FB738C"/>
    <w:rsid w:val="00FB73B5"/>
    <w:rsid w:val="00FB7974"/>
    <w:rsid w:val="00FB7C50"/>
    <w:rsid w:val="00FC032F"/>
    <w:rsid w:val="00FC1698"/>
    <w:rsid w:val="00FC30D2"/>
    <w:rsid w:val="00FC41C7"/>
    <w:rsid w:val="00FC46E6"/>
    <w:rsid w:val="00FC487A"/>
    <w:rsid w:val="00FC6130"/>
    <w:rsid w:val="00FC6696"/>
    <w:rsid w:val="00FC67AA"/>
    <w:rsid w:val="00FD0C6F"/>
    <w:rsid w:val="00FD1337"/>
    <w:rsid w:val="00FD1B77"/>
    <w:rsid w:val="00FD36CE"/>
    <w:rsid w:val="00FD682A"/>
    <w:rsid w:val="00FD7BF5"/>
    <w:rsid w:val="00FE017B"/>
    <w:rsid w:val="00FE2A5D"/>
    <w:rsid w:val="00FE2EEF"/>
    <w:rsid w:val="00FE4669"/>
    <w:rsid w:val="00FE5C7D"/>
    <w:rsid w:val="00FE74BC"/>
    <w:rsid w:val="00FF0F5F"/>
    <w:rsid w:val="00FF1F29"/>
    <w:rsid w:val="00FF25C7"/>
    <w:rsid w:val="00FF5AD2"/>
    <w:rsid w:val="00FF7B55"/>
    <w:rsid w:val="00FF7BD6"/>
    <w:rsid w:val="02E774A1"/>
    <w:rsid w:val="02FE6776"/>
    <w:rsid w:val="05744A7F"/>
    <w:rsid w:val="07BE7642"/>
    <w:rsid w:val="0C542D8C"/>
    <w:rsid w:val="0D942871"/>
    <w:rsid w:val="0E5E0B18"/>
    <w:rsid w:val="18BE4569"/>
    <w:rsid w:val="193741C9"/>
    <w:rsid w:val="1E5147DE"/>
    <w:rsid w:val="2012512B"/>
    <w:rsid w:val="20DC5985"/>
    <w:rsid w:val="22133590"/>
    <w:rsid w:val="22536E74"/>
    <w:rsid w:val="25381528"/>
    <w:rsid w:val="25B15BA6"/>
    <w:rsid w:val="27860A88"/>
    <w:rsid w:val="29104B1A"/>
    <w:rsid w:val="32511107"/>
    <w:rsid w:val="328565CD"/>
    <w:rsid w:val="348675E6"/>
    <w:rsid w:val="36AF4049"/>
    <w:rsid w:val="3A314843"/>
    <w:rsid w:val="3C2E5093"/>
    <w:rsid w:val="3D752E6E"/>
    <w:rsid w:val="405A6532"/>
    <w:rsid w:val="429F5347"/>
    <w:rsid w:val="4557791A"/>
    <w:rsid w:val="479C1320"/>
    <w:rsid w:val="487C25E2"/>
    <w:rsid w:val="4F5E186E"/>
    <w:rsid w:val="507E465A"/>
    <w:rsid w:val="52C2354C"/>
    <w:rsid w:val="54124B7D"/>
    <w:rsid w:val="54F3337F"/>
    <w:rsid w:val="55594E94"/>
    <w:rsid w:val="57502C0B"/>
    <w:rsid w:val="596D4045"/>
    <w:rsid w:val="5AB80BCE"/>
    <w:rsid w:val="5C3B0F47"/>
    <w:rsid w:val="5C520814"/>
    <w:rsid w:val="5D7C3F8F"/>
    <w:rsid w:val="60736450"/>
    <w:rsid w:val="63C153FE"/>
    <w:rsid w:val="68760770"/>
    <w:rsid w:val="6A0325F7"/>
    <w:rsid w:val="72732E4E"/>
    <w:rsid w:val="738B55E6"/>
    <w:rsid w:val="74EF0624"/>
    <w:rsid w:val="7AD664C1"/>
    <w:rsid w:val="7B2E3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B84FAD9"/>
  <w15:chartTrackingRefBased/>
  <w15:docId w15:val="{5046AF98-FC2F-493D-91C5-4BFC3650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index 1" w:semiHidden="1" w:unhideWhenUsed="1" w:qFormat="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qFormat="1"/>
    <w:lsdException w:name="index 9" w:semiHidden="1" w:uiPriority="99" w:unhideWhenUsed="1"/>
    <w:lsdException w:name="toc 1" w:uiPriority="39" w:qFormat="1"/>
    <w:lsdException w:name="toc 2" w:locked="1" w:uiPriority="39" w:qFormat="1"/>
    <w:lsdException w:name="toc 3" w:locked="1" w:uiPriority="39" w:unhideWhenUsed="1" w:qFormat="1"/>
    <w:lsdException w:name="toc 4" w:locked="1" w:uiPriority="39" w:unhideWhenUsed="1" w:qFormat="1"/>
    <w:lsdException w:name="toc 5" w:locked="1" w:uiPriority="39" w:unhideWhenUsed="1" w:qFormat="1"/>
    <w:lsdException w:name="toc 6" w:locked="1" w:uiPriority="39" w:unhideWhenUsed="1" w:qFormat="1"/>
    <w:lsdException w:name="toc 7" w:locked="1" w:uiPriority="39" w:unhideWhenUsed="1" w:qFormat="1"/>
    <w:lsdException w:name="toc 8" w:locked="1" w:uiPriority="39" w:unhideWhenUsed="1" w:qFormat="1"/>
    <w:lsdException w:name="toc 9" w:locked="1" w:uiPriority="39" w:unhideWhenUsed="1" w:qFormat="1"/>
    <w:lsdException w:name="Normal Indent" w:qFormat="1"/>
    <w:lsdException w:name="footnote text" w:uiPriority="99" w:qFormat="1"/>
    <w:lsdException w:name="annotation text" w:uiPriority="99" w:qFormat="1"/>
    <w:lsdException w:name="header" w:uiPriority="99" w:qFormat="1"/>
    <w:lsdException w:name="footer" w:uiPriority="99" w:qFormat="1"/>
    <w:lsdException w:name="index heading" w:semiHidden="1" w:unhideWhenUsed="1"/>
    <w:lsdException w:name="caption" w:locked="1" w:semiHidden="1" w:uiPriority="35" w:unhideWhenUsed="1" w:qFormat="1"/>
    <w:lsdException w:name="table of figures" w:semiHidden="1" w:uiPriority="99" w:unhideWhenUsed="1"/>
    <w:lsdException w:name="envelope address" w:semiHidden="1" w:unhideWhenUsed="1" w:qFormat="1"/>
    <w:lsdException w:name="envelope return" w:semiHidden="1" w:unhideWhenUsed="1"/>
    <w:lsdException w:name="footnote reference" w:qFormat="1"/>
    <w:lsdException w:name="annotation reference" w:qFormat="1"/>
    <w:lsdException w:name="line number" w:semiHidden="1" w:unhideWhenUsed="1" w:qFormat="1"/>
    <w:lsdException w:name="page number" w:qFormat="1"/>
    <w:lsdException w:name="endnote reference" w:uiPriority="99" w:unhideWhenUsed="1"/>
    <w:lsdException w:name="endnote text"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uiPriority="99" w:qFormat="1"/>
    <w:lsdException w:name="List Number" w:qFormat="1"/>
    <w:lsdException w:name="List 2" w:qFormat="1"/>
    <w:lsdException w:name="List 3" w:semiHidden="1" w:unhideWhenUsed="1" w:qFormat="1"/>
    <w:lsdException w:name="List 4" w:semiHidden="1" w:unhideWhenUsed="1" w:qFormat="1"/>
    <w:lsdException w:name="List 5" w:semiHidden="1" w:unhideWhenUsed="1" w:qFormat="1"/>
    <w:lsdException w:name="List Bullet 2"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locked="1" w:qFormat="1"/>
    <w:lsdException w:name="Closing" w:qFormat="1"/>
    <w:lsdException w:name="Default Paragraph Font" w:uiPriority="1" w:unhideWhenUsed="1"/>
    <w:lsdException w:name="Body Text" w:uiPriority="1" w:qFormat="1"/>
    <w:lsdException w:name="Body Text Indent"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qFormat="1"/>
    <w:lsdException w:name="List Continue 5" w:semiHidden="1" w:unhideWhenUsed="1" w:qFormat="1"/>
    <w:lsdException w:name="Message Header" w:semiHidden="1" w:unhideWhenUsed="1"/>
    <w:lsdException w:name="Subtitle" w:locked="1" w:qFormat="1"/>
    <w:lsdException w:name="Date" w:qFormat="1"/>
    <w:lsdException w:name="Body Text First Indent" w:semiHidden="1" w:uiPriority="99" w:unhideWhenUsed="1"/>
    <w:lsdException w:name="Body Text First Indent 2" w:uiPriority="99" w:unhideWhenUsed="1" w:qFormat="1"/>
    <w:lsdException w:name="Note Heading" w:semiHidden="1" w:unhideWhenUsed="1"/>
    <w:lsdException w:name="Body Text 2"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locked="1" w:uiPriority="22" w:qFormat="1"/>
    <w:lsdException w:name="Emphasis" w:locked="1" w:uiPriority="20" w:qFormat="1"/>
    <w:lsdException w:name="Document Map" w:uiPriority="99" w:qFormat="1"/>
    <w:lsdException w:name="Plain Text"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qFormat="1"/>
    <w:lsdException w:name="HTML Address" w:semiHidden="1" w:unhideWhenUsed="1" w:qFormat="1"/>
    <w:lsdException w:name="HTML Code" w:semiHidden="1" w:unhideWhenUsed="1"/>
    <w:lsdException w:name="HTML Definition" w:semiHidden="1" w:unhideWhenUsed="1"/>
    <w:lsdException w:name="HTML Keyboard" w:semiHidden="1" w:unhideWhenUsed="1" w:qFormat="1"/>
    <w:lsdException w:name="HTML Preformatted" w:uiPriority="99" w:qFormat="1"/>
    <w:lsdException w:name="HTML Sample" w:semiHidden="1" w:unhideWhenUsed="1"/>
    <w:lsdException w:name="HTML Typewriter" w:semiHidden="1" w:unhideWhenUsed="1" w:qFormat="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lsdException w:name="Table Colorful 3" w:semiHidden="1" w:unhideWhenUsed="1" w:qFormat="1"/>
    <w:lsdException w:name="Table Columns 1" w:semiHidden="1"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qFormat="1"/>
    <w:lsdException w:name="Table Grid 1" w:semiHidden="1" w:unhideWhenUsed="1"/>
    <w:lsdException w:name="Table Grid 2" w:semiHidden="1" w:unhideWhenUsed="1"/>
    <w:lsdException w:name="Table Grid 3" w:semiHidden="1" w:unhideWhenUsed="1"/>
    <w:lsdException w:name="Table Grid 4" w:semiHidden="1" w:unhideWhenUsed="1" w:qFormat="1"/>
    <w:lsdException w:name="Table Grid 5" w:semiHidden="1" w:unhideWhenUsed="1" w:qFormat="1"/>
    <w:lsdException w:name="Table Grid 6" w:semiHidden="1" w:unhideWhenUsed="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qFormat="1"/>
    <w:lsdException w:name="Table List 6" w:semiHidden="1" w:unhideWhenUsed="1"/>
    <w:lsdException w:name="Table List 7" w:semiHidden="1" w:unhideWhenUsed="1" w:qFormat="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qFormat="1"/>
    <w:lsdException w:name="Table Contemporary" w:semiHidden="1" w:unhideWhenUsed="1" w:qFormat="1"/>
    <w:lsdException w:name="Table Elegant" w:semiHidden="1" w:unhideWhenUsed="1" w:qFormat="1"/>
    <w:lsdException w:name="Table Professional" w:semiHidden="1" w:unhideWhenUsed="1"/>
    <w:lsdException w:name="Table Subtle 1" w:semiHidden="1" w:unhideWhenUsed="1" w:qFormat="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qFormat="1"/>
    <w:lsdException w:name="Table Grid" w:locked="1" w:uiPriority="39"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540139"/>
    <w:pPr>
      <w:widowControl w:val="0"/>
      <w:jc w:val="both"/>
    </w:pPr>
    <w:rPr>
      <w:kern w:val="2"/>
      <w:sz w:val="21"/>
    </w:rPr>
  </w:style>
  <w:style w:type="paragraph" w:styleId="1">
    <w:name w:val="heading 1"/>
    <w:basedOn w:val="a5"/>
    <w:next w:val="a5"/>
    <w:link w:val="11"/>
    <w:uiPriority w:val="9"/>
    <w:qFormat/>
    <w:pPr>
      <w:keepNext/>
      <w:keepLines/>
      <w:spacing w:before="340" w:after="330" w:line="576" w:lineRule="auto"/>
      <w:outlineLvl w:val="0"/>
    </w:pPr>
    <w:rPr>
      <w:b/>
      <w:kern w:val="44"/>
      <w:sz w:val="44"/>
    </w:rPr>
  </w:style>
  <w:style w:type="paragraph" w:styleId="21">
    <w:name w:val="heading 2"/>
    <w:basedOn w:val="a5"/>
    <w:next w:val="a5"/>
    <w:link w:val="22"/>
    <w:qFormat/>
    <w:locked/>
    <w:pPr>
      <w:widowControl/>
      <w:adjustRightInd w:val="0"/>
      <w:snapToGrid w:val="0"/>
      <w:spacing w:beforeLines="50" w:before="156" w:afterLines="50" w:after="156" w:line="440" w:lineRule="exact"/>
      <w:ind w:firstLine="480"/>
      <w:outlineLvl w:val="1"/>
    </w:pPr>
    <w:rPr>
      <w:rFonts w:cs="Arial"/>
      <w:b/>
      <w:kern w:val="24"/>
      <w:sz w:val="24"/>
    </w:rPr>
  </w:style>
  <w:style w:type="paragraph" w:styleId="32">
    <w:name w:val="heading 3"/>
    <w:basedOn w:val="a5"/>
    <w:next w:val="a5"/>
    <w:link w:val="33"/>
    <w:qFormat/>
    <w:locked/>
    <w:pPr>
      <w:keepNext/>
      <w:keepLines/>
      <w:spacing w:before="260" w:after="260" w:line="416" w:lineRule="auto"/>
      <w:outlineLvl w:val="2"/>
    </w:pPr>
    <w:rPr>
      <w:b/>
      <w:bCs/>
      <w:sz w:val="32"/>
      <w:szCs w:val="32"/>
    </w:rPr>
  </w:style>
  <w:style w:type="paragraph" w:styleId="41">
    <w:name w:val="heading 4"/>
    <w:basedOn w:val="a5"/>
    <w:next w:val="a5"/>
    <w:link w:val="410"/>
    <w:qFormat/>
    <w:locked/>
    <w:pPr>
      <w:keepNext/>
      <w:keepLines/>
      <w:widowControl/>
      <w:tabs>
        <w:tab w:val="left" w:pos="425"/>
      </w:tabs>
      <w:spacing w:before="120" w:after="120"/>
      <w:ind w:left="425" w:hanging="425"/>
      <w:jc w:val="left"/>
      <w:outlineLvl w:val="3"/>
    </w:pPr>
    <w:rPr>
      <w:rFonts w:ascii="宋体" w:eastAsia="楷体_GB2312" w:hAnsi="宋体" w:cs="宋体"/>
      <w:b/>
      <w:spacing w:val="5"/>
      <w:kern w:val="20"/>
      <w:sz w:val="28"/>
      <w:szCs w:val="24"/>
    </w:rPr>
  </w:style>
  <w:style w:type="paragraph" w:styleId="51">
    <w:name w:val="heading 5"/>
    <w:basedOn w:val="a5"/>
    <w:next w:val="a5"/>
    <w:link w:val="510"/>
    <w:qFormat/>
    <w:locked/>
    <w:pPr>
      <w:keepNext/>
      <w:keepLines/>
      <w:spacing w:before="280" w:after="290" w:line="372" w:lineRule="auto"/>
      <w:jc w:val="left"/>
      <w:outlineLvl w:val="4"/>
    </w:pPr>
    <w:rPr>
      <w:bCs/>
      <w:sz w:val="24"/>
      <w:szCs w:val="28"/>
    </w:rPr>
  </w:style>
  <w:style w:type="paragraph" w:styleId="6">
    <w:name w:val="heading 6"/>
    <w:basedOn w:val="a5"/>
    <w:next w:val="a5"/>
    <w:link w:val="64"/>
    <w:qFormat/>
    <w:locked/>
    <w:rsid w:val="00472648"/>
    <w:pPr>
      <w:keepNext/>
      <w:keepLines/>
      <w:spacing w:before="240" w:after="64" w:line="320" w:lineRule="auto"/>
      <w:ind w:left="1152" w:hanging="432"/>
      <w:outlineLvl w:val="5"/>
    </w:pPr>
    <w:rPr>
      <w:rFonts w:ascii="Calibri Light" w:hAnsi="Calibri Light"/>
      <w:b/>
      <w:bCs/>
      <w:sz w:val="24"/>
      <w:szCs w:val="24"/>
    </w:rPr>
  </w:style>
  <w:style w:type="paragraph" w:styleId="7">
    <w:name w:val="heading 7"/>
    <w:basedOn w:val="a5"/>
    <w:next w:val="a5"/>
    <w:link w:val="71"/>
    <w:qFormat/>
    <w:locked/>
    <w:pPr>
      <w:keepNext/>
      <w:keepLines/>
      <w:widowControl/>
      <w:adjustRightInd w:val="0"/>
      <w:spacing w:before="240" w:after="64" w:line="320" w:lineRule="atLeast"/>
      <w:jc w:val="left"/>
      <w:textAlignment w:val="baseline"/>
      <w:outlineLvl w:val="6"/>
    </w:pPr>
    <w:rPr>
      <w:rFonts w:eastAsia="黑体"/>
      <w:b/>
      <w:kern w:val="0"/>
      <w:sz w:val="20"/>
      <w:szCs w:val="24"/>
    </w:rPr>
  </w:style>
  <w:style w:type="paragraph" w:styleId="8">
    <w:name w:val="heading 8"/>
    <w:basedOn w:val="a5"/>
    <w:next w:val="a5"/>
    <w:link w:val="84"/>
    <w:qFormat/>
    <w:locked/>
    <w:rsid w:val="00472648"/>
    <w:pPr>
      <w:keepNext/>
      <w:keepLines/>
      <w:spacing w:before="240" w:after="64" w:line="320" w:lineRule="auto"/>
      <w:ind w:left="1440" w:hanging="432"/>
      <w:outlineLvl w:val="7"/>
    </w:pPr>
    <w:rPr>
      <w:rFonts w:ascii="Calibri Light" w:hAnsi="Calibri Light"/>
      <w:sz w:val="24"/>
      <w:szCs w:val="24"/>
    </w:rPr>
  </w:style>
  <w:style w:type="paragraph" w:styleId="9">
    <w:name w:val="heading 9"/>
    <w:basedOn w:val="a5"/>
    <w:next w:val="a5"/>
    <w:link w:val="94"/>
    <w:qFormat/>
    <w:locked/>
    <w:rsid w:val="00472648"/>
    <w:pPr>
      <w:keepNext/>
      <w:keepLines/>
      <w:spacing w:before="240" w:after="64" w:line="320" w:lineRule="auto"/>
      <w:ind w:left="1584" w:hanging="144"/>
      <w:outlineLvl w:val="8"/>
    </w:pPr>
    <w:rPr>
      <w:rFonts w:ascii="Calibri Light" w:hAnsi="Calibri Light"/>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Emphasis"/>
    <w:uiPriority w:val="20"/>
    <w:qFormat/>
    <w:locked/>
    <w:rPr>
      <w:b w:val="0"/>
      <w:i w:val="0"/>
    </w:rPr>
  </w:style>
  <w:style w:type="character" w:styleId="aa">
    <w:name w:val="Strong"/>
    <w:uiPriority w:val="22"/>
    <w:qFormat/>
    <w:locked/>
    <w:rPr>
      <w:b/>
      <w:bCs/>
    </w:rPr>
  </w:style>
  <w:style w:type="character" w:styleId="ab">
    <w:name w:val="Hyperlink"/>
    <w:uiPriority w:val="99"/>
    <w:qFormat/>
    <w:rPr>
      <w:rFonts w:cs="Times New Roman"/>
      <w:color w:val="0000FF"/>
      <w:u w:val="single"/>
    </w:rPr>
  </w:style>
  <w:style w:type="character" w:styleId="ac">
    <w:name w:val="FollowedHyperlink"/>
    <w:unhideWhenUsed/>
    <w:qFormat/>
    <w:rPr>
      <w:color w:val="954F72"/>
      <w:u w:val="single"/>
    </w:rPr>
  </w:style>
  <w:style w:type="character" w:styleId="ad">
    <w:name w:val="endnote reference"/>
    <w:uiPriority w:val="99"/>
    <w:unhideWhenUsed/>
    <w:rPr>
      <w:vertAlign w:val="superscript"/>
    </w:rPr>
  </w:style>
  <w:style w:type="character" w:styleId="ae">
    <w:name w:val="annotation reference"/>
    <w:qFormat/>
    <w:rPr>
      <w:rFonts w:cs="Times New Roman"/>
      <w:sz w:val="18"/>
    </w:rPr>
  </w:style>
  <w:style w:type="character" w:styleId="af">
    <w:name w:val="page number"/>
    <w:qFormat/>
    <w:rPr>
      <w:rFonts w:cs="Times New Roman"/>
    </w:rPr>
  </w:style>
  <w:style w:type="character" w:styleId="HTML">
    <w:name w:val="HTML Cite"/>
    <w:rPr>
      <w:color w:val="008000"/>
    </w:rPr>
  </w:style>
  <w:style w:type="character" w:styleId="af0">
    <w:name w:val="footnote reference"/>
    <w:qFormat/>
    <w:rPr>
      <w:vertAlign w:val="superscript"/>
    </w:rPr>
  </w:style>
  <w:style w:type="character" w:customStyle="1" w:styleId="HTML1">
    <w:name w:val="HTML 预设格式 字符1"/>
    <w:link w:val="HTML0"/>
    <w:qFormat/>
    <w:rPr>
      <w:rFonts w:ascii="Courier" w:hAnsi="Courier"/>
    </w:rPr>
  </w:style>
  <w:style w:type="character" w:customStyle="1" w:styleId="font01">
    <w:name w:val="font01"/>
    <w:qFormat/>
    <w:rPr>
      <w:rFonts w:ascii="宋体" w:eastAsia="宋体" w:hAnsi="宋体" w:cs="宋体" w:hint="eastAsia"/>
      <w:color w:val="000000"/>
      <w:sz w:val="21"/>
      <w:szCs w:val="21"/>
      <w:u w:val="none"/>
    </w:rPr>
  </w:style>
  <w:style w:type="character" w:customStyle="1" w:styleId="Char1">
    <w:name w:val="段 Char1"/>
    <w:link w:val="af1"/>
    <w:rPr>
      <w:rFonts w:ascii="Arial" w:hAnsi="Arial"/>
    </w:rPr>
  </w:style>
  <w:style w:type="character" w:customStyle="1" w:styleId="af2">
    <w:name w:val="正文缩进 字符"/>
    <w:link w:val="af3"/>
    <w:qFormat/>
    <w:rPr>
      <w:rFonts w:ascii="宋体" w:hAnsi="宋体" w:cs="宋体"/>
      <w:sz w:val="24"/>
      <w:szCs w:val="24"/>
    </w:rPr>
  </w:style>
  <w:style w:type="character" w:customStyle="1" w:styleId="100">
    <w:name w:val="10"/>
    <w:qFormat/>
    <w:rPr>
      <w:rFonts w:ascii="Times New Roman" w:hAnsi="Times New Roman" w:cs="Times New Roman" w:hint="default"/>
    </w:rPr>
  </w:style>
  <w:style w:type="character" w:customStyle="1" w:styleId="apple-converted-space">
    <w:name w:val="apple-converted-space"/>
    <w:basedOn w:val="a6"/>
    <w:qFormat/>
  </w:style>
  <w:style w:type="character" w:customStyle="1" w:styleId="3Char">
    <w:name w:val="标题 3 Char"/>
    <w:uiPriority w:val="9"/>
    <w:rPr>
      <w:rFonts w:ascii="Arial" w:eastAsia="黑体" w:hAnsi="Arial" w:cs="Arial"/>
      <w:bCs/>
      <w:sz w:val="28"/>
      <w:szCs w:val="32"/>
      <w:lang w:val="zh-CN"/>
    </w:rPr>
  </w:style>
  <w:style w:type="character" w:customStyle="1" w:styleId="16">
    <w:name w:val="16"/>
    <w:qFormat/>
    <w:rPr>
      <w:rFonts w:ascii="Times New Roman" w:hAnsi="Times New Roman" w:cs="Times New Roman" w:hint="default"/>
      <w:sz w:val="21"/>
      <w:szCs w:val="21"/>
    </w:rPr>
  </w:style>
  <w:style w:type="character" w:customStyle="1" w:styleId="p148">
    <w:name w:val="p148"/>
    <w:basedOn w:val="a6"/>
  </w:style>
  <w:style w:type="character" w:customStyle="1" w:styleId="HTML2">
    <w:name w:val="HTML 预设格式 字符"/>
    <w:uiPriority w:val="99"/>
    <w:qFormat/>
    <w:rPr>
      <w:rFonts w:ascii="Courier New" w:hAnsi="Courier New" w:cs="Courier New"/>
      <w:kern w:val="2"/>
    </w:rPr>
  </w:style>
  <w:style w:type="character" w:customStyle="1" w:styleId="IPO4Char">
    <w:name w:val="IPO标题4 Char"/>
    <w:link w:val="IPO4"/>
    <w:rPr>
      <w:rFonts w:ascii="宋体" w:hAnsi="宋体"/>
      <w:b/>
      <w:color w:val="000000"/>
    </w:rPr>
  </w:style>
  <w:style w:type="character" w:customStyle="1" w:styleId="Char">
    <w:name w:val="报告正文 Char"/>
    <w:link w:val="af4"/>
    <w:qFormat/>
    <w:rPr>
      <w:sz w:val="24"/>
      <w:szCs w:val="24"/>
    </w:rPr>
  </w:style>
  <w:style w:type="character" w:customStyle="1" w:styleId="Char0">
    <w:name w:val="正文_报告书 Char"/>
    <w:link w:val="af5"/>
    <w:qFormat/>
    <w:rPr>
      <w:sz w:val="24"/>
      <w:szCs w:val="24"/>
    </w:rPr>
  </w:style>
  <w:style w:type="character" w:customStyle="1" w:styleId="Char2">
    <w:name w:val="一、一级标题 Char"/>
    <w:link w:val="af6"/>
    <w:rPr>
      <w:b/>
      <w:sz w:val="30"/>
      <w:szCs w:val="30"/>
    </w:rPr>
  </w:style>
  <w:style w:type="character" w:customStyle="1" w:styleId="210">
    <w:name w:val="正文文本 2 字符1"/>
    <w:link w:val="23"/>
    <w:rPr>
      <w:rFonts w:ascii="宋体" w:hAnsi="宋体" w:cs="宋体"/>
      <w:color w:val="000000"/>
      <w:sz w:val="24"/>
      <w:szCs w:val="24"/>
    </w:rPr>
  </w:style>
  <w:style w:type="character" w:customStyle="1" w:styleId="Char10">
    <w:name w:val="页眉 Char1"/>
    <w:qFormat/>
    <w:rPr>
      <w:kern w:val="2"/>
      <w:sz w:val="18"/>
      <w:szCs w:val="18"/>
    </w:rPr>
  </w:style>
  <w:style w:type="character" w:customStyle="1" w:styleId="af7">
    <w:name w:val="正文文本缩进 字符"/>
    <w:qFormat/>
    <w:rPr>
      <w:kern w:val="2"/>
      <w:sz w:val="21"/>
    </w:rPr>
  </w:style>
  <w:style w:type="character" w:customStyle="1" w:styleId="af8">
    <w:name w:val="批注文字 字符"/>
    <w:uiPriority w:val="99"/>
    <w:qFormat/>
    <w:rPr>
      <w:rFonts w:ascii="Times New Roman" w:eastAsia="宋体" w:hAnsi="Times New Roman" w:cs="Times New Roman"/>
      <w:szCs w:val="24"/>
    </w:rPr>
  </w:style>
  <w:style w:type="character" w:customStyle="1" w:styleId="font11">
    <w:name w:val="font11"/>
    <w:qFormat/>
    <w:rPr>
      <w:rFonts w:ascii="Times New Roman" w:hAnsi="Times New Roman" w:cs="Times New Roman" w:hint="default"/>
      <w:b w:val="0"/>
      <w:bCs w:val="0"/>
      <w:i w:val="0"/>
      <w:iCs w:val="0"/>
      <w:strike w:val="0"/>
      <w:dstrike w:val="0"/>
      <w:color w:val="000000"/>
      <w:sz w:val="20"/>
      <w:szCs w:val="20"/>
      <w:u w:val="none"/>
    </w:rPr>
  </w:style>
  <w:style w:type="character" w:customStyle="1" w:styleId="search-in-page-highlight-item">
    <w:name w:val="search-in-page-highlight-item"/>
  </w:style>
  <w:style w:type="character" w:customStyle="1" w:styleId="Char20">
    <w:name w:val="批注文字 Char2"/>
    <w:qFormat/>
    <w:rPr>
      <w:rFonts w:eastAsia="宋体"/>
      <w:kern w:val="2"/>
      <w:sz w:val="21"/>
      <w:szCs w:val="21"/>
      <w:lang w:val="en-US" w:eastAsia="zh-CN" w:bidi="ar-SA"/>
    </w:rPr>
  </w:style>
  <w:style w:type="character" w:customStyle="1" w:styleId="apple-style-span">
    <w:name w:val="apple-style-span"/>
    <w:basedOn w:val="a6"/>
    <w:qFormat/>
  </w:style>
  <w:style w:type="character" w:customStyle="1" w:styleId="22">
    <w:name w:val="标题 2 字符"/>
    <w:link w:val="21"/>
    <w:qFormat/>
    <w:rPr>
      <w:rFonts w:cs="Arial"/>
      <w:b/>
      <w:kern w:val="24"/>
      <w:sz w:val="24"/>
    </w:rPr>
  </w:style>
  <w:style w:type="character" w:customStyle="1" w:styleId="CharChar3">
    <w:name w:val="Char Char3"/>
    <w:qFormat/>
    <w:rPr>
      <w:rFonts w:eastAsia="宋体"/>
      <w:kern w:val="2"/>
      <w:sz w:val="18"/>
      <w:lang w:val="en-US" w:eastAsia="zh-CN" w:bidi="ar-SA"/>
    </w:rPr>
  </w:style>
  <w:style w:type="character" w:customStyle="1" w:styleId="Char3">
    <w:name w:val="（一）二级标题 Char"/>
    <w:link w:val="af9"/>
    <w:rPr>
      <w:b/>
      <w:sz w:val="28"/>
      <w:szCs w:val="24"/>
    </w:rPr>
  </w:style>
  <w:style w:type="character" w:customStyle="1" w:styleId="zi041">
    <w:name w:val="zi_041"/>
    <w:qFormat/>
    <w:rPr>
      <w:color w:val="595959"/>
      <w:sz w:val="18"/>
      <w:szCs w:val="18"/>
    </w:rPr>
  </w:style>
  <w:style w:type="character" w:customStyle="1" w:styleId="12">
    <w:name w:val="未处理的提及1"/>
    <w:uiPriority w:val="99"/>
    <w:unhideWhenUsed/>
    <w:qFormat/>
    <w:rPr>
      <w:color w:val="605E5C"/>
      <w:shd w:val="clear" w:color="auto" w:fill="E1DFDD"/>
    </w:rPr>
  </w:style>
  <w:style w:type="character" w:customStyle="1" w:styleId="afa">
    <w:name w:val="无间距字符"/>
    <w:rPr>
      <w:rFonts w:ascii="Calibri" w:hAnsi="Calibri"/>
      <w:kern w:val="2"/>
      <w:sz w:val="21"/>
      <w:szCs w:val="22"/>
    </w:rPr>
  </w:style>
  <w:style w:type="character" w:customStyle="1" w:styleId="afb">
    <w:name w:val="签名 字符"/>
    <w:semiHidden/>
    <w:rPr>
      <w:kern w:val="2"/>
      <w:sz w:val="21"/>
    </w:rPr>
  </w:style>
  <w:style w:type="character" w:customStyle="1" w:styleId="13">
    <w:name w:val="正文文本 字符1"/>
    <w:uiPriority w:val="1"/>
    <w:semiHidden/>
    <w:qFormat/>
  </w:style>
  <w:style w:type="character" w:customStyle="1" w:styleId="afc">
    <w:name w:val="页脚 字符"/>
    <w:uiPriority w:val="99"/>
    <w:qFormat/>
    <w:rPr>
      <w:kern w:val="2"/>
      <w:sz w:val="18"/>
    </w:rPr>
  </w:style>
  <w:style w:type="character" w:customStyle="1" w:styleId="HTML10">
    <w:name w:val="HTML 预设格式字符1"/>
    <w:uiPriority w:val="99"/>
    <w:semiHidden/>
    <w:rPr>
      <w:rFonts w:ascii="Courier" w:eastAsia="宋体" w:hAnsi="Courier" w:cs="宋体"/>
      <w:kern w:val="0"/>
      <w:sz w:val="20"/>
      <w:szCs w:val="20"/>
    </w:rPr>
  </w:style>
  <w:style w:type="character" w:customStyle="1" w:styleId="510">
    <w:name w:val="标题 5 字符1"/>
    <w:link w:val="51"/>
    <w:qFormat/>
    <w:rPr>
      <w:bCs/>
      <w:kern w:val="2"/>
      <w:sz w:val="24"/>
      <w:szCs w:val="28"/>
    </w:rPr>
  </w:style>
  <w:style w:type="character" w:customStyle="1" w:styleId="Char11">
    <w:name w:val="副标题 Char1"/>
    <w:qFormat/>
    <w:rPr>
      <w:rFonts w:ascii="等线 Light" w:eastAsia="宋体" w:hAnsi="等线 Light" w:cs="Times New Roman"/>
      <w:b/>
      <w:bCs/>
      <w:kern w:val="28"/>
      <w:sz w:val="32"/>
      <w:szCs w:val="32"/>
    </w:rPr>
  </w:style>
  <w:style w:type="character" w:customStyle="1" w:styleId="005Char">
    <w:name w:val="005正文 Char"/>
    <w:link w:val="005"/>
    <w:qFormat/>
    <w:rPr>
      <w:kern w:val="2"/>
      <w:sz w:val="24"/>
      <w:szCs w:val="22"/>
    </w:rPr>
  </w:style>
  <w:style w:type="character" w:customStyle="1" w:styleId="ydx">
    <w:name w:val="ydx"/>
    <w:qFormat/>
    <w:rPr>
      <w:shd w:val="clear" w:color="auto" w:fill="CC6600"/>
    </w:rPr>
  </w:style>
  <w:style w:type="character" w:customStyle="1" w:styleId="afd">
    <w:name w:val="页眉 字符"/>
    <w:uiPriority w:val="99"/>
    <w:qFormat/>
    <w:rPr>
      <w:sz w:val="18"/>
      <w:szCs w:val="18"/>
    </w:rPr>
  </w:style>
  <w:style w:type="character" w:customStyle="1" w:styleId="14">
    <w:name w:val="批注框文本字符1"/>
    <w:uiPriority w:val="99"/>
    <w:semiHidden/>
    <w:rPr>
      <w:rFonts w:ascii="宋体" w:eastAsia="宋体" w:hAnsi="宋体" w:cs="宋体"/>
      <w:kern w:val="0"/>
      <w:sz w:val="18"/>
      <w:szCs w:val="18"/>
    </w:rPr>
  </w:style>
  <w:style w:type="character" w:customStyle="1" w:styleId="34">
    <w:name w:val="正文文本缩进 3 字符"/>
    <w:semiHidden/>
    <w:qFormat/>
    <w:rPr>
      <w:kern w:val="2"/>
      <w:sz w:val="16"/>
      <w:szCs w:val="16"/>
    </w:rPr>
  </w:style>
  <w:style w:type="character" w:customStyle="1" w:styleId="15">
    <w:name w:val="纯文本 字符1"/>
    <w:uiPriority w:val="99"/>
    <w:qFormat/>
    <w:rPr>
      <w:rFonts w:ascii="宋体" w:hAnsi="Courier New"/>
      <w:kern w:val="2"/>
    </w:rPr>
  </w:style>
  <w:style w:type="character" w:customStyle="1" w:styleId="24">
    <w:name w:val="正文文本缩进 2 字符"/>
    <w:semiHidden/>
    <w:qFormat/>
    <w:rPr>
      <w:kern w:val="2"/>
      <w:sz w:val="21"/>
    </w:rPr>
  </w:style>
  <w:style w:type="character" w:customStyle="1" w:styleId="Char4">
    <w:name w:val="单位： Char"/>
    <w:link w:val="afe"/>
    <w:rPr>
      <w:sz w:val="21"/>
      <w:szCs w:val="24"/>
    </w:rPr>
  </w:style>
  <w:style w:type="character" w:customStyle="1" w:styleId="42">
    <w:name w:val="标题 4 字符"/>
    <w:semiHidden/>
    <w:qFormat/>
    <w:rPr>
      <w:rFonts w:ascii="等线 Light" w:eastAsia="等线 Light" w:hAnsi="等线 Light" w:cs="Times New Roman"/>
      <w:b/>
      <w:bCs/>
      <w:kern w:val="2"/>
      <w:sz w:val="28"/>
      <w:szCs w:val="28"/>
    </w:rPr>
  </w:style>
  <w:style w:type="character" w:customStyle="1" w:styleId="stylekwd">
    <w:name w:val="style_kwd"/>
  </w:style>
  <w:style w:type="character" w:customStyle="1" w:styleId="1Char1">
    <w:name w:val="标题 1 Char1"/>
    <w:qFormat/>
    <w:rPr>
      <w:b/>
      <w:bCs/>
      <w:kern w:val="44"/>
      <w:sz w:val="44"/>
      <w:szCs w:val="44"/>
    </w:rPr>
  </w:style>
  <w:style w:type="character" w:customStyle="1" w:styleId="211">
    <w:name w:val="正文文本缩进 2 字符1"/>
    <w:link w:val="25"/>
    <w:qFormat/>
    <w:rPr>
      <w:rFonts w:ascii="宋体" w:eastAsia="仿宋_GB2312" w:hAnsi="宋体" w:cs="宋体"/>
      <w:color w:val="FF0000"/>
      <w:sz w:val="28"/>
      <w:szCs w:val="28"/>
    </w:rPr>
  </w:style>
  <w:style w:type="character" w:customStyle="1" w:styleId="aff">
    <w:name w:val="纯文本 字符"/>
    <w:aliases w:val="标题2 字符,普通文字 Char 字符,纯文本 Char Char 字符,纯文本 Char Char Char Char 字符,纯文本 Char Char Char 字符,普通文字 字符"/>
    <w:qFormat/>
    <w:rPr>
      <w:rFonts w:ascii="宋体" w:eastAsia="宋体" w:hAnsi="Courier New"/>
      <w:kern w:val="2"/>
      <w:sz w:val="21"/>
      <w:szCs w:val="21"/>
      <w:lang w:val="en-US" w:eastAsia="zh-CN" w:bidi="ar-SA"/>
    </w:rPr>
  </w:style>
  <w:style w:type="character" w:customStyle="1" w:styleId="26">
    <w:name w:val="正文文本 字符2"/>
    <w:link w:val="aff0"/>
    <w:qFormat/>
    <w:rPr>
      <w:sz w:val="21"/>
      <w:szCs w:val="21"/>
    </w:rPr>
  </w:style>
  <w:style w:type="character" w:customStyle="1" w:styleId="da">
    <w:name w:val="da"/>
    <w:basedOn w:val="a6"/>
    <w:qFormat/>
  </w:style>
  <w:style w:type="character" w:customStyle="1" w:styleId="CharCharChar">
    <w:name w:val="第四层 （一） Char Char Char"/>
    <w:link w:val="CharChar"/>
    <w:rPr>
      <w:b/>
      <w:bCs/>
      <w:sz w:val="24"/>
      <w:szCs w:val="24"/>
    </w:rPr>
  </w:style>
  <w:style w:type="character" w:customStyle="1" w:styleId="Char12">
    <w:name w:val="称呼 Char1"/>
    <w:uiPriority w:val="99"/>
    <w:semiHidden/>
    <w:rPr>
      <w:rFonts w:ascii="宋体" w:eastAsia="宋体" w:hAnsi="宋体" w:cs="宋体"/>
      <w:kern w:val="0"/>
    </w:rPr>
  </w:style>
  <w:style w:type="character" w:customStyle="1" w:styleId="aff1">
    <w:name w:val="称呼 字符"/>
    <w:semiHidden/>
    <w:qFormat/>
    <w:rPr>
      <w:kern w:val="2"/>
      <w:sz w:val="21"/>
    </w:rPr>
  </w:style>
  <w:style w:type="character" w:customStyle="1" w:styleId="17">
    <w:name w:val="正文文本字符1"/>
    <w:uiPriority w:val="99"/>
    <w:semiHidden/>
    <w:rPr>
      <w:rFonts w:ascii="宋体" w:eastAsia="宋体" w:hAnsi="宋体" w:cs="宋体"/>
      <w:kern w:val="0"/>
    </w:rPr>
  </w:style>
  <w:style w:type="character" w:customStyle="1" w:styleId="aff2">
    <w:name w:val="文档结构图 字符"/>
    <w:uiPriority w:val="99"/>
    <w:semiHidden/>
    <w:qFormat/>
    <w:rPr>
      <w:kern w:val="2"/>
      <w:sz w:val="21"/>
      <w:shd w:val="clear" w:color="auto" w:fill="000080"/>
    </w:rPr>
  </w:style>
  <w:style w:type="character" w:customStyle="1" w:styleId="fontstyle01">
    <w:name w:val="fontstyle01"/>
    <w:qFormat/>
    <w:rPr>
      <w:rFonts w:ascii="宋体" w:eastAsia="宋体" w:hAnsi="宋体" w:hint="eastAsia"/>
      <w:b w:val="0"/>
      <w:bCs w:val="0"/>
      <w:i w:val="0"/>
      <w:iCs w:val="0"/>
      <w:color w:val="000000"/>
      <w:sz w:val="24"/>
      <w:szCs w:val="24"/>
    </w:rPr>
  </w:style>
  <w:style w:type="character" w:customStyle="1" w:styleId="3Char1">
    <w:name w:val="标题 3 Char1"/>
    <w:rPr>
      <w:rFonts w:ascii="宋体" w:eastAsia="黑体" w:hAnsi="宋体" w:cs="宋体"/>
      <w:kern w:val="0"/>
    </w:rPr>
  </w:style>
  <w:style w:type="character" w:customStyle="1" w:styleId="aff3">
    <w:name w:val="标题 字符"/>
    <w:qFormat/>
    <w:rPr>
      <w:rFonts w:ascii="等线 Light" w:hAnsi="等线 Light" w:cs="Times New Roman"/>
      <w:b/>
      <w:bCs/>
      <w:kern w:val="2"/>
      <w:sz w:val="32"/>
      <w:szCs w:val="32"/>
    </w:rPr>
  </w:style>
  <w:style w:type="character" w:customStyle="1" w:styleId="law-parenthese">
    <w:name w:val="law-parenthese"/>
  </w:style>
  <w:style w:type="character" w:customStyle="1" w:styleId="1ZZZChar">
    <w:name w:val="1ZZZ正文 Char"/>
    <w:link w:val="1ZZZ0"/>
    <w:rPr>
      <w:rFonts w:ascii="宋体" w:hAnsi="宋体"/>
      <w:color w:val="000000"/>
    </w:rPr>
  </w:style>
  <w:style w:type="character" w:customStyle="1" w:styleId="1Char">
    <w:name w:val="1、三级及后续标题 Char"/>
    <w:link w:val="18"/>
    <w:rPr>
      <w:b/>
      <w:sz w:val="24"/>
      <w:szCs w:val="24"/>
    </w:rPr>
  </w:style>
  <w:style w:type="character" w:customStyle="1" w:styleId="Char5">
    <w:name w:val="附注三级正文 Char"/>
    <w:link w:val="aff4"/>
    <w:locked/>
    <w:rPr>
      <w:rFonts w:ascii="宋体" w:hAnsi="宋体"/>
      <w:kern w:val="2"/>
      <w:sz w:val="21"/>
      <w:szCs w:val="21"/>
    </w:rPr>
  </w:style>
  <w:style w:type="character" w:customStyle="1" w:styleId="nlkfqirnlfjer1dfgzxcyiuro">
    <w:name w:val="nlkfqirnlfjer1dfgzxcyiuro"/>
  </w:style>
  <w:style w:type="character" w:customStyle="1" w:styleId="CharChar6">
    <w:name w:val="Char Char6"/>
    <w:qFormat/>
    <w:rPr>
      <w:rFonts w:ascii="宋体" w:eastAsia="宋体" w:hAnsi="Courier New"/>
      <w:kern w:val="2"/>
      <w:sz w:val="21"/>
      <w:szCs w:val="21"/>
      <w:lang w:val="en-US" w:eastAsia="zh-CN" w:bidi="ar-SA"/>
    </w:rPr>
  </w:style>
  <w:style w:type="character" w:customStyle="1" w:styleId="19">
    <w:name w:val="批注文字 字符1"/>
    <w:link w:val="aff5"/>
    <w:uiPriority w:val="99"/>
    <w:qFormat/>
    <w:locked/>
    <w:rPr>
      <w:kern w:val="2"/>
      <w:sz w:val="24"/>
      <w:lang w:eastAsia="zh-CN"/>
    </w:rPr>
  </w:style>
  <w:style w:type="character" w:customStyle="1" w:styleId="Char6">
    <w:name w:val="明显引用 Char"/>
    <w:link w:val="1a"/>
    <w:uiPriority w:val="30"/>
    <w:qFormat/>
    <w:rPr>
      <w:b/>
      <w:bCs/>
      <w:i/>
      <w:iCs/>
      <w:color w:val="4F81BD"/>
    </w:rPr>
  </w:style>
  <w:style w:type="character" w:customStyle="1" w:styleId="1b">
    <w:name w:val="签名 字符1"/>
    <w:link w:val="aff6"/>
    <w:rPr>
      <w:rFonts w:ascii="宋体" w:hAnsi="宋体" w:cs="宋体"/>
      <w:sz w:val="24"/>
      <w:szCs w:val="24"/>
    </w:rPr>
  </w:style>
  <w:style w:type="character" w:customStyle="1" w:styleId="310">
    <w:name w:val="正文文本缩进 3 字符1"/>
    <w:link w:val="35"/>
    <w:qFormat/>
    <w:rPr>
      <w:rFonts w:ascii="仿宋_GB2312" w:eastAsia="仿宋_GB2312" w:hAnsi="MS Sans Serif" w:cs="宋体"/>
      <w:color w:val="FF0000"/>
      <w:sz w:val="24"/>
      <w:szCs w:val="24"/>
    </w:rPr>
  </w:style>
  <w:style w:type="character" w:customStyle="1" w:styleId="1c">
    <w:name w:val="纯文本字符1"/>
    <w:semiHidden/>
    <w:rPr>
      <w:rFonts w:ascii="宋体" w:eastAsia="宋体" w:hAnsi="Courier" w:cs="宋体"/>
      <w:kern w:val="0"/>
    </w:rPr>
  </w:style>
  <w:style w:type="character" w:customStyle="1" w:styleId="1d">
    <w:name w:val="批注主题字符1"/>
    <w:uiPriority w:val="99"/>
    <w:semiHidden/>
    <w:rPr>
      <w:rFonts w:ascii="宋体" w:eastAsia="宋体" w:hAnsi="宋体" w:cs="宋体"/>
      <w:b/>
      <w:bCs/>
      <w:kern w:val="0"/>
    </w:rPr>
  </w:style>
  <w:style w:type="character" w:styleId="aff7">
    <w:name w:val="Placeholder Text"/>
    <w:uiPriority w:val="99"/>
    <w:semiHidden/>
    <w:rPr>
      <w:color w:val="808080"/>
    </w:rPr>
  </w:style>
  <w:style w:type="character" w:customStyle="1" w:styleId="1e">
    <w:name w:val="页脚字符1"/>
    <w:uiPriority w:val="99"/>
    <w:semiHidden/>
    <w:rPr>
      <w:rFonts w:ascii="宋体" w:eastAsia="宋体" w:hAnsi="宋体" w:cs="宋体"/>
      <w:kern w:val="0"/>
      <w:sz w:val="18"/>
      <w:szCs w:val="18"/>
    </w:rPr>
  </w:style>
  <w:style w:type="character" w:customStyle="1" w:styleId="36">
    <w:name w:val="正文文本 3 字符"/>
    <w:semiHidden/>
    <w:rPr>
      <w:kern w:val="2"/>
      <w:sz w:val="16"/>
      <w:szCs w:val="16"/>
    </w:rPr>
  </w:style>
  <w:style w:type="character" w:customStyle="1" w:styleId="1f">
    <w:name w:val="尾注文本 字符1"/>
    <w:link w:val="aff8"/>
    <w:uiPriority w:val="99"/>
    <w:rPr>
      <w:rFonts w:ascii="Calibri" w:hAnsi="Calibri" w:cs="宋体"/>
      <w:sz w:val="24"/>
      <w:szCs w:val="22"/>
    </w:rPr>
  </w:style>
  <w:style w:type="character" w:customStyle="1" w:styleId="11">
    <w:name w:val="标题 1 字符1"/>
    <w:link w:val="1"/>
    <w:qFormat/>
    <w:rPr>
      <w:b/>
      <w:bCs/>
      <w:kern w:val="44"/>
      <w:sz w:val="44"/>
      <w:szCs w:val="44"/>
    </w:rPr>
  </w:style>
  <w:style w:type="character" w:customStyle="1" w:styleId="CharChar13">
    <w:name w:val="Char Char13"/>
    <w:rPr>
      <w:rFonts w:eastAsia="宋体"/>
    </w:rPr>
  </w:style>
  <w:style w:type="character" w:customStyle="1" w:styleId="Char13">
    <w:name w:val="结束语 Char1"/>
    <w:uiPriority w:val="99"/>
    <w:semiHidden/>
    <w:rPr>
      <w:rFonts w:ascii="宋体" w:eastAsia="宋体" w:hAnsi="宋体" w:cs="宋体"/>
      <w:kern w:val="0"/>
    </w:rPr>
  </w:style>
  <w:style w:type="character" w:customStyle="1" w:styleId="52">
    <w:name w:val="标题 5 字符"/>
    <w:semiHidden/>
    <w:qFormat/>
    <w:rPr>
      <w:b/>
      <w:bCs/>
      <w:kern w:val="2"/>
      <w:sz w:val="28"/>
      <w:szCs w:val="28"/>
    </w:rPr>
  </w:style>
  <w:style w:type="character" w:customStyle="1" w:styleId="27">
    <w:name w:val="脚注文本 字符2"/>
    <w:link w:val="aff9"/>
    <w:qFormat/>
    <w:rPr>
      <w:rFonts w:ascii="宋体" w:hAnsi="宋体" w:cs="宋体"/>
      <w:sz w:val="18"/>
      <w:szCs w:val="18"/>
    </w:rPr>
  </w:style>
  <w:style w:type="character" w:customStyle="1" w:styleId="04CharChar">
    <w:name w:val="04 正文加粗 Char Char"/>
    <w:link w:val="04"/>
    <w:rPr>
      <w:b/>
      <w:sz w:val="24"/>
      <w:szCs w:val="24"/>
    </w:rPr>
  </w:style>
  <w:style w:type="character" w:customStyle="1" w:styleId="Char14">
    <w:name w:val="正文文本 Char1"/>
    <w:semiHidden/>
    <w:qFormat/>
    <w:rPr>
      <w:rFonts w:ascii="Calibri" w:eastAsia="宋体" w:hAnsi="Calibri" w:cs="Times New Roman"/>
    </w:rPr>
  </w:style>
  <w:style w:type="character" w:customStyle="1" w:styleId="affa">
    <w:name w:val="批注框文本 字符"/>
    <w:qFormat/>
    <w:rPr>
      <w:rFonts w:ascii="Calibri" w:eastAsia="宋体" w:hAnsi="Calibri" w:cs="Times New Roman"/>
      <w:kern w:val="2"/>
      <w:sz w:val="18"/>
      <w:szCs w:val="18"/>
    </w:rPr>
  </w:style>
  <w:style w:type="character" w:customStyle="1" w:styleId="read1">
    <w:name w:val="read1"/>
    <w:rPr>
      <w:rFonts w:hint="default"/>
      <w:strike w:val="0"/>
      <w:dstrike w:val="0"/>
      <w:color w:val="000000"/>
      <w:spacing w:val="450"/>
      <w:u w:val="none"/>
    </w:rPr>
  </w:style>
  <w:style w:type="character" w:customStyle="1" w:styleId="33">
    <w:name w:val="标题 3 字符"/>
    <w:link w:val="32"/>
    <w:uiPriority w:val="9"/>
    <w:qFormat/>
    <w:rPr>
      <w:b/>
      <w:bCs/>
      <w:kern w:val="2"/>
      <w:sz w:val="32"/>
      <w:szCs w:val="32"/>
    </w:rPr>
  </w:style>
  <w:style w:type="character" w:customStyle="1" w:styleId="1f0">
    <w:name w:val="页脚 字符1"/>
    <w:link w:val="affb"/>
    <w:uiPriority w:val="99"/>
    <w:qFormat/>
    <w:rPr>
      <w:sz w:val="18"/>
      <w:szCs w:val="18"/>
    </w:rPr>
  </w:style>
  <w:style w:type="character" w:customStyle="1" w:styleId="Char15">
    <w:name w:val="批注主题 Char1"/>
    <w:uiPriority w:val="99"/>
    <w:semiHidden/>
    <w:qFormat/>
    <w:rPr>
      <w:b/>
      <w:bCs/>
      <w:kern w:val="2"/>
      <w:sz w:val="21"/>
    </w:rPr>
  </w:style>
  <w:style w:type="character" w:customStyle="1" w:styleId="style11">
    <w:name w:val="style11"/>
    <w:rPr>
      <w:color w:val="FF0000"/>
    </w:rPr>
  </w:style>
  <w:style w:type="character" w:customStyle="1" w:styleId="212">
    <w:name w:val="正文文本首行缩进 2 字符1"/>
    <w:link w:val="28"/>
    <w:qFormat/>
    <w:rPr>
      <w:rFonts w:ascii="Times New Roman" w:eastAsia="宋体" w:hAnsi="Times New Roman" w:cs="Times New Roman"/>
      <w:sz w:val="28"/>
    </w:rPr>
  </w:style>
  <w:style w:type="character" w:customStyle="1" w:styleId="affc">
    <w:name w:val="批注主题 字符"/>
    <w:qFormat/>
    <w:rPr>
      <w:rFonts w:eastAsia="宋体"/>
      <w:b/>
      <w:bCs/>
      <w:kern w:val="2"/>
      <w:sz w:val="21"/>
      <w:szCs w:val="21"/>
      <w:lang w:val="en-US" w:eastAsia="zh-CN" w:bidi="ar-SA"/>
    </w:rPr>
  </w:style>
  <w:style w:type="character" w:customStyle="1" w:styleId="CharChar19">
    <w:name w:val="Char Char19"/>
    <w:semiHidden/>
    <w:qFormat/>
    <w:rPr>
      <w:rFonts w:eastAsia="宋体"/>
      <w:kern w:val="2"/>
      <w:sz w:val="21"/>
      <w:szCs w:val="24"/>
      <w:lang w:val="en-US" w:eastAsia="zh-CN" w:bidi="ar-SA"/>
    </w:rPr>
  </w:style>
  <w:style w:type="character" w:customStyle="1" w:styleId="IPOChar">
    <w:name w:val="IPO正文 Char"/>
    <w:link w:val="IPO"/>
    <w:qFormat/>
    <w:rPr>
      <w:rFonts w:ascii="Arial" w:hAnsi="Arial"/>
      <w:color w:val="000000"/>
      <w:lang w:val="zh-CN"/>
    </w:rPr>
  </w:style>
  <w:style w:type="character" w:customStyle="1" w:styleId="IPO3Char">
    <w:name w:val="IPO标题3 Char"/>
    <w:link w:val="IPO3"/>
    <w:qFormat/>
    <w:rPr>
      <w:rFonts w:ascii="黑体" w:eastAsia="黑体" w:hAnsi="黑体" w:cs="黑体"/>
      <w:b/>
      <w:bCs/>
      <w:sz w:val="28"/>
    </w:rPr>
  </w:style>
  <w:style w:type="character" w:customStyle="1" w:styleId="Char7">
    <w:name w:val="附注－正文 Char"/>
    <w:link w:val="affd"/>
    <w:qFormat/>
    <w:rPr>
      <w:rFonts w:hAnsi="宋体"/>
      <w:sz w:val="21"/>
    </w:rPr>
  </w:style>
  <w:style w:type="character" w:customStyle="1" w:styleId="CharChar7">
    <w:name w:val="Char Char7"/>
    <w:rPr>
      <w:rFonts w:eastAsia="宋体"/>
      <w:kern w:val="2"/>
      <w:sz w:val="21"/>
      <w:szCs w:val="24"/>
      <w:lang w:val="en-US" w:eastAsia="zh-CN" w:bidi="ar-SA"/>
    </w:rPr>
  </w:style>
  <w:style w:type="character" w:customStyle="1" w:styleId="affe">
    <w:name w:val="日期 字符"/>
    <w:qFormat/>
    <w:rPr>
      <w:kern w:val="2"/>
      <w:sz w:val="21"/>
    </w:rPr>
  </w:style>
  <w:style w:type="character" w:styleId="afff">
    <w:name w:val="Unresolved Mention"/>
    <w:uiPriority w:val="99"/>
    <w:unhideWhenUsed/>
    <w:rPr>
      <w:color w:val="605E5C"/>
      <w:shd w:val="clear" w:color="auto" w:fill="E1DFDD"/>
    </w:rPr>
  </w:style>
  <w:style w:type="character" w:customStyle="1" w:styleId="29">
    <w:name w:val="批注主题 字符2"/>
    <w:link w:val="afff0"/>
    <w:qFormat/>
    <w:locked/>
    <w:rPr>
      <w:b/>
      <w:kern w:val="2"/>
      <w:sz w:val="24"/>
      <w:lang w:eastAsia="zh-CN"/>
    </w:rPr>
  </w:style>
  <w:style w:type="character" w:customStyle="1" w:styleId="CharChar1">
    <w:name w:val="Char Char1"/>
    <w:qFormat/>
    <w:rPr>
      <w:kern w:val="2"/>
      <w:sz w:val="21"/>
      <w:szCs w:val="24"/>
    </w:rPr>
  </w:style>
  <w:style w:type="character" w:customStyle="1" w:styleId="zi04">
    <w:name w:val="zi_04"/>
    <w:basedOn w:val="a6"/>
  </w:style>
  <w:style w:type="character" w:customStyle="1" w:styleId="1f1">
    <w:name w:val="批注框文本 字符1"/>
    <w:link w:val="afff1"/>
    <w:qFormat/>
    <w:locked/>
    <w:rPr>
      <w:rFonts w:ascii="Helvetica" w:hAnsi="Helvetica"/>
      <w:kern w:val="2"/>
      <w:sz w:val="18"/>
    </w:rPr>
  </w:style>
  <w:style w:type="character" w:customStyle="1" w:styleId="link1">
    <w:name w:val="link1"/>
    <w:basedOn w:val="a6"/>
  </w:style>
  <w:style w:type="character" w:customStyle="1" w:styleId="1f2">
    <w:name w:val="不明显参考1"/>
    <w:qFormat/>
    <w:rPr>
      <w:smallCaps/>
      <w:color w:val="C0504D"/>
      <w:u w:val="single"/>
    </w:rPr>
  </w:style>
  <w:style w:type="character" w:customStyle="1" w:styleId="ask-title">
    <w:name w:val="ask-title"/>
    <w:qFormat/>
  </w:style>
  <w:style w:type="character" w:customStyle="1" w:styleId="CharChar191">
    <w:name w:val="Char Char191"/>
    <w:semiHidden/>
    <w:qFormat/>
    <w:rPr>
      <w:rFonts w:eastAsia="宋体"/>
      <w:kern w:val="2"/>
      <w:sz w:val="21"/>
      <w:szCs w:val="24"/>
      <w:lang w:val="en-US" w:eastAsia="zh-CN" w:bidi="ar-SA"/>
    </w:rPr>
  </w:style>
  <w:style w:type="character" w:customStyle="1" w:styleId="tpccontent">
    <w:name w:val="tpc_content"/>
    <w:basedOn w:val="a6"/>
  </w:style>
  <w:style w:type="character" w:customStyle="1" w:styleId="CharChar2">
    <w:name w:val="Char Char2"/>
    <w:aliases w:val="普通文字 Char2,普通文字 Char Char2, Char Char Char, Char Char Char Char Char Char Char,普通文字 Char Char Char Char Char Char Char Char Char Char Char,普通文字 Char Char Char Char Char Char Char Char Char Char1"/>
    <w:locked/>
    <w:rPr>
      <w:rFonts w:ascii="宋体" w:eastAsia="宋体" w:hAnsi="Courier New"/>
      <w:kern w:val="2"/>
      <w:sz w:val="21"/>
      <w:szCs w:val="21"/>
      <w:lang w:val="en-US" w:eastAsia="zh-CN" w:bidi="ar-SA"/>
    </w:rPr>
  </w:style>
  <w:style w:type="character" w:customStyle="1" w:styleId="leoChar">
    <w:name w:val="leo正文段落 Char"/>
    <w:link w:val="leo"/>
    <w:rPr>
      <w:rFonts w:ascii="等线" w:eastAsia="等线" w:hAnsi="等线"/>
      <w:kern w:val="2"/>
      <w:sz w:val="24"/>
      <w:szCs w:val="24"/>
    </w:rPr>
  </w:style>
  <w:style w:type="character" w:customStyle="1" w:styleId="Char8">
    <w:name w:val="注释 Char"/>
    <w:link w:val="afff2"/>
    <w:qFormat/>
    <w:rPr>
      <w:sz w:val="21"/>
      <w:szCs w:val="24"/>
    </w:rPr>
  </w:style>
  <w:style w:type="character" w:customStyle="1" w:styleId="1f3">
    <w:name w:val="批注文字字符1"/>
    <w:uiPriority w:val="99"/>
    <w:semiHidden/>
    <w:rPr>
      <w:rFonts w:ascii="宋体" w:eastAsia="宋体" w:hAnsi="宋体" w:cs="宋体"/>
      <w:kern w:val="0"/>
    </w:rPr>
  </w:style>
  <w:style w:type="character" w:customStyle="1" w:styleId="1f4">
    <w:name w:val="标题 字符1"/>
    <w:link w:val="afff3"/>
    <w:qFormat/>
    <w:rPr>
      <w:rFonts w:ascii="Cambria" w:hAnsi="Cambria"/>
      <w:b/>
      <w:bCs/>
      <w:szCs w:val="32"/>
    </w:rPr>
  </w:style>
  <w:style w:type="character" w:customStyle="1" w:styleId="tblue01">
    <w:name w:val="t_blue_01"/>
    <w:basedOn w:val="a6"/>
  </w:style>
  <w:style w:type="character" w:customStyle="1" w:styleId="big1">
    <w:name w:val="big1"/>
    <w:qFormat/>
    <w:rPr>
      <w:sz w:val="22"/>
      <w:szCs w:val="22"/>
    </w:rPr>
  </w:style>
  <w:style w:type="character" w:customStyle="1" w:styleId="afff4">
    <w:name w:val="副标题 字符"/>
    <w:qFormat/>
    <w:rPr>
      <w:rFonts w:ascii="等线 Light" w:hAnsi="等线 Light" w:cs="Times New Roman"/>
      <w:b/>
      <w:bCs/>
      <w:kern w:val="28"/>
      <w:sz w:val="32"/>
      <w:szCs w:val="32"/>
    </w:rPr>
  </w:style>
  <w:style w:type="character" w:customStyle="1" w:styleId="1f5">
    <w:name w:val="结束语 字符1"/>
    <w:link w:val="afff5"/>
    <w:rPr>
      <w:rFonts w:ascii="宋体" w:hAnsi="宋体"/>
    </w:rPr>
  </w:style>
  <w:style w:type="character" w:customStyle="1" w:styleId="msoins0">
    <w:name w:val="msoins"/>
    <w:basedOn w:val="a6"/>
  </w:style>
  <w:style w:type="character" w:customStyle="1" w:styleId="1Char0">
    <w:name w:val="正文1 Char"/>
    <w:link w:val="1f6"/>
    <w:qFormat/>
  </w:style>
  <w:style w:type="character" w:customStyle="1" w:styleId="Char30">
    <w:name w:val="批注文字 Char3"/>
    <w:qFormat/>
    <w:rPr>
      <w:szCs w:val="24"/>
    </w:rPr>
  </w:style>
  <w:style w:type="character" w:customStyle="1" w:styleId="2Char">
    <w:name w:val="样式2 Char"/>
    <w:link w:val="2a"/>
    <w:rPr>
      <w:rFonts w:ascii="宋体" w:hAnsi="Courier New"/>
      <w:sz w:val="21"/>
      <w:szCs w:val="21"/>
    </w:rPr>
  </w:style>
  <w:style w:type="character" w:customStyle="1" w:styleId="CharChar10">
    <w:name w:val="Char Char10"/>
    <w:rPr>
      <w:sz w:val="18"/>
      <w:szCs w:val="18"/>
    </w:rPr>
  </w:style>
  <w:style w:type="character" w:customStyle="1" w:styleId="font21">
    <w:name w:val="font21"/>
    <w:qFormat/>
    <w:rPr>
      <w:rFonts w:ascii="宋体" w:eastAsia="宋体" w:hAnsi="宋体" w:cs="宋体" w:hint="eastAsia"/>
      <w:color w:val="000000"/>
      <w:sz w:val="21"/>
      <w:szCs w:val="21"/>
      <w:u w:val="none"/>
    </w:rPr>
  </w:style>
  <w:style w:type="character" w:customStyle="1" w:styleId="p1481">
    <w:name w:val="p1481"/>
    <w:rPr>
      <w:color w:val="515151"/>
      <w:sz w:val="22"/>
      <w:szCs w:val="22"/>
    </w:rPr>
  </w:style>
  <w:style w:type="character" w:customStyle="1" w:styleId="1f7">
    <w:name w:val="页眉 字符1"/>
    <w:link w:val="afff6"/>
    <w:uiPriority w:val="99"/>
    <w:qFormat/>
    <w:rPr>
      <w:sz w:val="18"/>
      <w:szCs w:val="18"/>
    </w:rPr>
  </w:style>
  <w:style w:type="character" w:customStyle="1" w:styleId="Char9">
    <w:name w:val="田勇正文 Char"/>
    <w:rPr>
      <w:rFonts w:eastAsia="宋体"/>
      <w:sz w:val="24"/>
      <w:szCs w:val="24"/>
      <w:shd w:val="clear" w:color="auto" w:fill="FFFFFF"/>
      <w:lang w:val="en-US" w:eastAsia="zh-CN" w:bidi="ar-SA"/>
    </w:rPr>
  </w:style>
  <w:style w:type="character" w:customStyle="1" w:styleId="1f8">
    <w:name w:val="副标题 字符1"/>
    <w:link w:val="afff7"/>
    <w:qFormat/>
    <w:rPr>
      <w:rFonts w:ascii="Cambria" w:hAnsi="Cambria"/>
      <w:b/>
      <w:bCs/>
      <w:kern w:val="28"/>
      <w:sz w:val="32"/>
      <w:szCs w:val="32"/>
    </w:rPr>
  </w:style>
  <w:style w:type="character" w:customStyle="1" w:styleId="Chara">
    <w:name w:val="二级标题 Char"/>
    <w:link w:val="afff8"/>
    <w:rPr>
      <w:rFonts w:eastAsia="黑体"/>
      <w:b/>
      <w:bCs/>
      <w:color w:val="000000"/>
      <w:sz w:val="30"/>
      <w:szCs w:val="30"/>
    </w:rPr>
  </w:style>
  <w:style w:type="character" w:customStyle="1" w:styleId="3Char10">
    <w:name w:val="正文文本 3 Char1"/>
    <w:semiHidden/>
    <w:qFormat/>
    <w:rPr>
      <w:sz w:val="16"/>
      <w:szCs w:val="16"/>
    </w:rPr>
  </w:style>
  <w:style w:type="character" w:customStyle="1" w:styleId="high-light-bg4">
    <w:name w:val="high-light-bg4"/>
    <w:qFormat/>
  </w:style>
  <w:style w:type="character" w:customStyle="1" w:styleId="xChar">
    <w:name w:val="第x节 Char"/>
    <w:link w:val="x"/>
    <w:rPr>
      <w:b/>
      <w:sz w:val="32"/>
      <w:szCs w:val="32"/>
    </w:rPr>
  </w:style>
  <w:style w:type="character" w:customStyle="1" w:styleId="1f9">
    <w:name w:val="脚注文本 字符1"/>
    <w:qFormat/>
    <w:rPr>
      <w:kern w:val="2"/>
      <w:sz w:val="18"/>
      <w:szCs w:val="18"/>
    </w:rPr>
  </w:style>
  <w:style w:type="character" w:customStyle="1" w:styleId="2Char0">
    <w:name w:val="标题 2 Char"/>
    <w:uiPriority w:val="9"/>
    <w:qFormat/>
    <w:rPr>
      <w:rFonts w:ascii="Arial" w:eastAsia="黑体" w:hAnsi="Arial" w:cs="宋体"/>
      <w:b/>
      <w:bCs/>
      <w:kern w:val="0"/>
      <w:sz w:val="32"/>
      <w:szCs w:val="32"/>
    </w:rPr>
  </w:style>
  <w:style w:type="character" w:customStyle="1" w:styleId="search-in-page-highlight-wrapper">
    <w:name w:val="search-in-page-highlight-wrapper"/>
  </w:style>
  <w:style w:type="character" w:customStyle="1" w:styleId="afff9">
    <w:name w:val="正文文本 字符"/>
    <w:aliases w:val="BT 字符,letter title 字符,bt 字符,bt wide 字符,b 字符,Table 字符,body text 字符,ts 字符,Body Text cont 字符,a 字符,body 字符,Body Text1 字符,b Char Char Char Char Char Char Char Char Char Char Char1 字符,Body 字符"/>
    <w:uiPriority w:val="99"/>
    <w:qFormat/>
    <w:rPr>
      <w:kern w:val="2"/>
      <w:sz w:val="21"/>
    </w:rPr>
  </w:style>
  <w:style w:type="character" w:customStyle="1" w:styleId="410">
    <w:name w:val="标题 4 字符1"/>
    <w:link w:val="41"/>
    <w:qFormat/>
    <w:rPr>
      <w:rFonts w:ascii="宋体" w:eastAsia="楷体_GB2312" w:hAnsi="宋体" w:cs="宋体"/>
      <w:b/>
      <w:spacing w:val="5"/>
      <w:kern w:val="20"/>
      <w:sz w:val="28"/>
      <w:szCs w:val="24"/>
    </w:rPr>
  </w:style>
  <w:style w:type="character" w:customStyle="1" w:styleId="afffa">
    <w:name w:val="列表段落 字符"/>
    <w:link w:val="afffb"/>
    <w:uiPriority w:val="34"/>
    <w:qFormat/>
    <w:locked/>
    <w:rPr>
      <w:kern w:val="2"/>
      <w:sz w:val="21"/>
    </w:rPr>
  </w:style>
  <w:style w:type="character" w:customStyle="1" w:styleId="2Char1">
    <w:name w:val="正文首行缩进 2 Char1"/>
    <w:uiPriority w:val="99"/>
    <w:semiHidden/>
    <w:qFormat/>
    <w:rPr>
      <w:rFonts w:ascii="宋体" w:eastAsia="宋体" w:hAnsi="宋体" w:cs="宋体"/>
      <w:kern w:val="0"/>
      <w:sz w:val="28"/>
      <w:szCs w:val="28"/>
    </w:rPr>
  </w:style>
  <w:style w:type="character" w:customStyle="1" w:styleId="afffc">
    <w:name w:val="尾注文本 字符"/>
    <w:uiPriority w:val="99"/>
    <w:semiHidden/>
    <w:rPr>
      <w:kern w:val="2"/>
      <w:sz w:val="21"/>
    </w:rPr>
  </w:style>
  <w:style w:type="character" w:customStyle="1" w:styleId="ca-0">
    <w:name w:val="ca-0"/>
    <w:basedOn w:val="a6"/>
  </w:style>
  <w:style w:type="character" w:customStyle="1" w:styleId="refer-count">
    <w:name w:val="refer-count"/>
  </w:style>
  <w:style w:type="character" w:customStyle="1" w:styleId="150">
    <w:name w:val="15"/>
    <w:qFormat/>
    <w:rPr>
      <w:rFonts w:ascii="Times New Roman" w:hAnsi="Times New Roman" w:cs="Times New Roman" w:hint="default"/>
    </w:rPr>
  </w:style>
  <w:style w:type="character" w:customStyle="1" w:styleId="p15">
    <w:name w:val="p15"/>
    <w:basedOn w:val="a6"/>
  </w:style>
  <w:style w:type="character" w:customStyle="1" w:styleId="1fa">
    <w:name w:val="称呼 字符1"/>
    <w:link w:val="afffd"/>
    <w:rPr>
      <w:rFonts w:ascii="宋体" w:hAnsi="宋体"/>
    </w:rPr>
  </w:style>
  <w:style w:type="character" w:customStyle="1" w:styleId="1fb">
    <w:name w:val="页眉字符1"/>
    <w:uiPriority w:val="99"/>
    <w:semiHidden/>
    <w:rPr>
      <w:rFonts w:ascii="宋体" w:eastAsia="宋体" w:hAnsi="宋体" w:cs="宋体"/>
      <w:kern w:val="0"/>
      <w:sz w:val="18"/>
      <w:szCs w:val="18"/>
    </w:rPr>
  </w:style>
  <w:style w:type="character" w:customStyle="1" w:styleId="1Char2">
    <w:name w:val="1正文 Char2"/>
    <w:link w:val="1fc"/>
    <w:qFormat/>
    <w:rPr>
      <w:rFonts w:ascii="宋体" w:hAnsi="宋体"/>
      <w:kern w:val="1"/>
      <w:sz w:val="21"/>
      <w:szCs w:val="22"/>
      <w:lang w:eastAsia="ar-SA"/>
    </w:rPr>
  </w:style>
  <w:style w:type="character" w:customStyle="1" w:styleId="zcjy">
    <w:name w:val="zcjy"/>
    <w:qFormat/>
    <w:rPr>
      <w:shd w:val="clear" w:color="auto" w:fill="266EB4"/>
    </w:rPr>
  </w:style>
  <w:style w:type="character" w:customStyle="1" w:styleId="70">
    <w:name w:val="标题 7 字符"/>
    <w:semiHidden/>
    <w:qFormat/>
    <w:rPr>
      <w:b/>
      <w:bCs/>
      <w:kern w:val="2"/>
      <w:sz w:val="24"/>
      <w:szCs w:val="24"/>
    </w:rPr>
  </w:style>
  <w:style w:type="character" w:customStyle="1" w:styleId="Charb">
    <w:name w:val="正文格式 Char"/>
    <w:link w:val="afffe"/>
    <w:qFormat/>
    <w:rPr>
      <w:rFonts w:ascii="宋体" w:hAnsi="宋体"/>
      <w:sz w:val="24"/>
    </w:rPr>
  </w:style>
  <w:style w:type="character" w:customStyle="1" w:styleId="1fd">
    <w:name w:val="不明显强调1"/>
    <w:uiPriority w:val="19"/>
    <w:qFormat/>
    <w:rPr>
      <w:i/>
      <w:iCs/>
      <w:color w:val="7F7F7F"/>
    </w:rPr>
  </w:style>
  <w:style w:type="character" w:customStyle="1" w:styleId="affff">
    <w:name w:val="结束语 字符"/>
    <w:semiHidden/>
    <w:rPr>
      <w:kern w:val="2"/>
      <w:sz w:val="21"/>
    </w:rPr>
  </w:style>
  <w:style w:type="character" w:customStyle="1" w:styleId="1fe">
    <w:name w:val="标题 1 字符"/>
    <w:qFormat/>
    <w:rPr>
      <w:rFonts w:eastAsia="宋体"/>
      <w:b/>
      <w:bCs/>
      <w:kern w:val="44"/>
      <w:sz w:val="44"/>
      <w:szCs w:val="44"/>
      <w:lang w:val="en-US" w:eastAsia="zh-CN" w:bidi="ar-SA"/>
    </w:rPr>
  </w:style>
  <w:style w:type="character" w:customStyle="1" w:styleId="1ff">
    <w:name w:val="正文文本缩进 字符1"/>
    <w:link w:val="affff0"/>
    <w:qFormat/>
    <w:rPr>
      <w:rFonts w:ascii="仿宋_GB2312" w:eastAsia="仿宋_GB2312" w:hAnsi="宋体" w:cs="宋体"/>
      <w:sz w:val="28"/>
      <w:szCs w:val="28"/>
    </w:rPr>
  </w:style>
  <w:style w:type="character" w:customStyle="1" w:styleId="CharChar31">
    <w:name w:val="Char Char31"/>
    <w:qFormat/>
    <w:rPr>
      <w:rFonts w:eastAsia="宋体"/>
      <w:kern w:val="2"/>
      <w:sz w:val="21"/>
      <w:szCs w:val="21"/>
      <w:lang w:val="en-US" w:eastAsia="zh-CN" w:bidi="ar-SA"/>
    </w:rPr>
  </w:style>
  <w:style w:type="character" w:customStyle="1" w:styleId="2b">
    <w:name w:val="正文文本首行缩进 2 字符"/>
    <w:link w:val="37"/>
    <w:semiHidden/>
    <w:qFormat/>
    <w:rPr>
      <w:rFonts w:ascii="仿宋_GB2312" w:eastAsia="仿宋_GB2312" w:hAnsi="宋体" w:cs="宋体"/>
      <w:kern w:val="2"/>
      <w:sz w:val="21"/>
      <w:szCs w:val="28"/>
    </w:rPr>
  </w:style>
  <w:style w:type="character" w:customStyle="1" w:styleId="font31">
    <w:name w:val="font31"/>
    <w:qFormat/>
    <w:rPr>
      <w:rFonts w:ascii="宋体" w:eastAsia="宋体" w:hAnsi="宋体" w:hint="eastAsia"/>
      <w:b w:val="0"/>
      <w:bCs w:val="0"/>
      <w:i w:val="0"/>
      <w:iCs w:val="0"/>
      <w:strike w:val="0"/>
      <w:dstrike w:val="0"/>
      <w:color w:val="000000"/>
      <w:sz w:val="20"/>
      <w:szCs w:val="20"/>
      <w:u w:val="none"/>
    </w:rPr>
  </w:style>
  <w:style w:type="character" w:customStyle="1" w:styleId="71">
    <w:name w:val="标题 7 字符1"/>
    <w:link w:val="7"/>
    <w:qFormat/>
    <w:rPr>
      <w:rFonts w:eastAsia="黑体"/>
      <w:b/>
      <w:szCs w:val="24"/>
    </w:rPr>
  </w:style>
  <w:style w:type="character" w:customStyle="1" w:styleId="1Char3">
    <w:name w:val="样式1 Char"/>
    <w:link w:val="1ff0"/>
    <w:qFormat/>
    <w:rPr>
      <w:rFonts w:ascii="宋体" w:hAnsi="Courier New"/>
      <w:color w:val="000000"/>
    </w:rPr>
  </w:style>
  <w:style w:type="character" w:customStyle="1" w:styleId="ca-1">
    <w:name w:val="ca-1"/>
    <w:basedOn w:val="a6"/>
  </w:style>
  <w:style w:type="character" w:customStyle="1" w:styleId="Char16">
    <w:name w:val="正文文本缩进 Char1"/>
    <w:semiHidden/>
    <w:qFormat/>
    <w:rPr>
      <w:kern w:val="2"/>
      <w:sz w:val="21"/>
    </w:rPr>
  </w:style>
  <w:style w:type="character" w:customStyle="1" w:styleId="Char17">
    <w:name w:val="批注文字 Char1"/>
    <w:qFormat/>
    <w:rPr>
      <w:rFonts w:eastAsia="宋体"/>
      <w:kern w:val="2"/>
      <w:sz w:val="21"/>
      <w:szCs w:val="24"/>
      <w:lang w:val="en-US" w:eastAsia="zh-CN" w:bidi="ar-SA"/>
    </w:rPr>
  </w:style>
  <w:style w:type="character" w:customStyle="1" w:styleId="affff1">
    <w:name w:val="脚注文本 字符"/>
    <w:semiHidden/>
    <w:qFormat/>
    <w:rPr>
      <w:kern w:val="2"/>
      <w:sz w:val="18"/>
      <w:szCs w:val="18"/>
    </w:rPr>
  </w:style>
  <w:style w:type="character" w:customStyle="1" w:styleId="311">
    <w:name w:val="正文文本 3 字符1"/>
    <w:link w:val="38"/>
    <w:rPr>
      <w:rFonts w:ascii="宋体" w:hAnsi="宋体" w:cs="宋体"/>
      <w:sz w:val="16"/>
      <w:szCs w:val="16"/>
    </w:rPr>
  </w:style>
  <w:style w:type="character" w:customStyle="1" w:styleId="1ff1">
    <w:name w:val="批注主题 字符1"/>
    <w:uiPriority w:val="99"/>
    <w:semiHidden/>
    <w:qFormat/>
    <w:rPr>
      <w:b/>
      <w:bCs/>
      <w:kern w:val="2"/>
      <w:sz w:val="21"/>
      <w:szCs w:val="22"/>
    </w:rPr>
  </w:style>
  <w:style w:type="character" w:customStyle="1" w:styleId="Charc">
    <w:name w:val="表格内容 Char"/>
    <w:link w:val="affff2"/>
    <w:rPr>
      <w:kern w:val="2"/>
      <w:sz w:val="21"/>
    </w:rPr>
  </w:style>
  <w:style w:type="character" w:customStyle="1" w:styleId="Char18">
    <w:name w:val="标题 Char1"/>
    <w:qFormat/>
    <w:rPr>
      <w:rFonts w:ascii="等线 Light" w:eastAsia="宋体" w:hAnsi="等线 Light" w:cs="Times New Roman"/>
      <w:b/>
      <w:bCs/>
      <w:kern w:val="0"/>
      <w:sz w:val="32"/>
      <w:szCs w:val="32"/>
    </w:rPr>
  </w:style>
  <w:style w:type="character" w:customStyle="1" w:styleId="2c">
    <w:name w:val="纯文本 字符2"/>
    <w:link w:val="affff3"/>
    <w:qFormat/>
    <w:rPr>
      <w:rFonts w:ascii="宋体" w:hAnsi="Courier New" w:cs="Courier New"/>
      <w:szCs w:val="21"/>
    </w:rPr>
  </w:style>
  <w:style w:type="character" w:customStyle="1" w:styleId="2d">
    <w:name w:val="正文文本 2 字符"/>
    <w:semiHidden/>
    <w:qFormat/>
    <w:rPr>
      <w:kern w:val="2"/>
      <w:sz w:val="21"/>
    </w:rPr>
  </w:style>
  <w:style w:type="character" w:customStyle="1" w:styleId="1ff2">
    <w:name w:val="日期 字符1"/>
    <w:link w:val="affff4"/>
    <w:qFormat/>
    <w:rPr>
      <w:rFonts w:ascii="幼圆" w:eastAsia="幼圆" w:hAnsi="宋体" w:cs="宋体"/>
      <w:sz w:val="24"/>
      <w:szCs w:val="24"/>
    </w:rPr>
  </w:style>
  <w:style w:type="character" w:customStyle="1" w:styleId="fontstyle21">
    <w:name w:val="fontstyle21"/>
    <w:rPr>
      <w:rFonts w:ascii="Times New Roman" w:hAnsi="Times New Roman" w:cs="Times New Roman" w:hint="default"/>
      <w:b w:val="0"/>
      <w:bCs w:val="0"/>
      <w:i w:val="0"/>
      <w:iCs w:val="0"/>
      <w:color w:val="000000"/>
      <w:sz w:val="24"/>
      <w:szCs w:val="24"/>
    </w:rPr>
  </w:style>
  <w:style w:type="character" w:customStyle="1" w:styleId="CharChar61">
    <w:name w:val="Char Char61"/>
    <w:qFormat/>
    <w:rPr>
      <w:rFonts w:ascii="宋体" w:eastAsia="宋体" w:hAnsi="Courier New"/>
      <w:kern w:val="2"/>
      <w:sz w:val="21"/>
      <w:szCs w:val="21"/>
      <w:lang w:val="en-US" w:eastAsia="zh-CN" w:bidi="ar-SA"/>
    </w:rPr>
  </w:style>
  <w:style w:type="character" w:customStyle="1" w:styleId="Chard">
    <w:name w:val="一般 Char"/>
    <w:link w:val="affff5"/>
    <w:qFormat/>
    <w:rPr>
      <w:color w:val="000000"/>
      <w:sz w:val="24"/>
    </w:rPr>
  </w:style>
  <w:style w:type="character" w:customStyle="1" w:styleId="1ff3">
    <w:name w:val="文档结构图 字符1"/>
    <w:link w:val="affff6"/>
    <w:uiPriority w:val="99"/>
    <w:qFormat/>
    <w:locked/>
    <w:rPr>
      <w:rFonts w:ascii="Helvetica" w:hAnsi="Helvetica"/>
      <w:kern w:val="2"/>
      <w:sz w:val="24"/>
      <w:lang w:eastAsia="zh-CN"/>
    </w:rPr>
  </w:style>
  <w:style w:type="character" w:customStyle="1" w:styleId="Char21">
    <w:name w:val="页眉 Char2"/>
    <w:qFormat/>
    <w:rPr>
      <w:rFonts w:ascii="Calibri" w:eastAsia="宋体" w:hAnsi="Calibri" w:cs="Times New Roman"/>
      <w:sz w:val="18"/>
      <w:szCs w:val="18"/>
    </w:rPr>
  </w:style>
  <w:style w:type="paragraph" w:styleId="80">
    <w:name w:val="index 8"/>
    <w:basedOn w:val="a5"/>
    <w:next w:val="a5"/>
    <w:uiPriority w:val="99"/>
    <w:semiHidden/>
    <w:qFormat/>
    <w:pPr>
      <w:adjustRightInd w:val="0"/>
      <w:spacing w:line="360" w:lineRule="atLeast"/>
      <w:ind w:leftChars="1400" w:left="1400"/>
      <w:textAlignment w:val="baseline"/>
    </w:pPr>
    <w:rPr>
      <w:szCs w:val="24"/>
    </w:rPr>
  </w:style>
  <w:style w:type="paragraph" w:styleId="TOC2">
    <w:name w:val="toc 2"/>
    <w:basedOn w:val="a5"/>
    <w:next w:val="a5"/>
    <w:uiPriority w:val="39"/>
    <w:qFormat/>
    <w:locked/>
    <w:pPr>
      <w:widowControl/>
      <w:ind w:leftChars="200" w:left="420"/>
      <w:jc w:val="left"/>
    </w:pPr>
  </w:style>
  <w:style w:type="paragraph" w:styleId="TOC4">
    <w:name w:val="toc 4"/>
    <w:basedOn w:val="a5"/>
    <w:next w:val="a5"/>
    <w:uiPriority w:val="39"/>
    <w:unhideWhenUsed/>
    <w:qFormat/>
    <w:locked/>
    <w:pPr>
      <w:widowControl/>
      <w:spacing w:beforeLines="50" w:afterLines="50"/>
      <w:ind w:leftChars="600" w:left="1260"/>
      <w:jc w:val="left"/>
    </w:pPr>
    <w:rPr>
      <w:szCs w:val="22"/>
    </w:rPr>
  </w:style>
  <w:style w:type="paragraph" w:styleId="TOC1">
    <w:name w:val="toc 1"/>
    <w:basedOn w:val="a5"/>
    <w:next w:val="a5"/>
    <w:uiPriority w:val="39"/>
    <w:qFormat/>
    <w:pPr>
      <w:tabs>
        <w:tab w:val="right" w:leader="dot" w:pos="8296"/>
      </w:tabs>
      <w:spacing w:line="440" w:lineRule="exact"/>
    </w:pPr>
    <w:rPr>
      <w:b/>
      <w:sz w:val="24"/>
    </w:rPr>
  </w:style>
  <w:style w:type="paragraph" w:styleId="aff0">
    <w:name w:val="Body Text"/>
    <w:basedOn w:val="a5"/>
    <w:link w:val="26"/>
    <w:uiPriority w:val="1"/>
    <w:qFormat/>
    <w:pPr>
      <w:widowControl/>
      <w:spacing w:line="360" w:lineRule="auto"/>
      <w:jc w:val="left"/>
    </w:pPr>
    <w:rPr>
      <w:kern w:val="0"/>
      <w:szCs w:val="21"/>
    </w:rPr>
  </w:style>
  <w:style w:type="paragraph" w:styleId="HTML0">
    <w:name w:val="HTML Preformatted"/>
    <w:basedOn w:val="a5"/>
    <w:link w:val="HTML1"/>
    <w:uiPriority w:val="99"/>
    <w:qFormat/>
    <w:pPr>
      <w:widowControl/>
      <w:jc w:val="left"/>
    </w:pPr>
    <w:rPr>
      <w:rFonts w:ascii="Courier" w:hAnsi="Courier"/>
      <w:kern w:val="0"/>
      <w:sz w:val="20"/>
    </w:rPr>
  </w:style>
  <w:style w:type="paragraph" w:styleId="afff7">
    <w:name w:val="Subtitle"/>
    <w:basedOn w:val="a5"/>
    <w:next w:val="a5"/>
    <w:link w:val="1f8"/>
    <w:qFormat/>
    <w:locked/>
    <w:pPr>
      <w:spacing w:before="240" w:after="60" w:line="312" w:lineRule="auto"/>
      <w:jc w:val="center"/>
      <w:outlineLvl w:val="1"/>
    </w:pPr>
    <w:rPr>
      <w:rFonts w:ascii="Cambria" w:hAnsi="Cambria"/>
      <w:b/>
      <w:bCs/>
      <w:kern w:val="28"/>
      <w:sz w:val="32"/>
      <w:szCs w:val="32"/>
    </w:rPr>
  </w:style>
  <w:style w:type="paragraph" w:styleId="TOC7">
    <w:name w:val="toc 7"/>
    <w:basedOn w:val="a5"/>
    <w:next w:val="a5"/>
    <w:uiPriority w:val="39"/>
    <w:unhideWhenUsed/>
    <w:qFormat/>
    <w:locked/>
    <w:pPr>
      <w:widowControl/>
      <w:spacing w:beforeLines="50" w:afterLines="50"/>
      <w:ind w:leftChars="1200" w:left="2520"/>
      <w:jc w:val="left"/>
    </w:pPr>
    <w:rPr>
      <w:szCs w:val="22"/>
    </w:rPr>
  </w:style>
  <w:style w:type="paragraph" w:styleId="afff6">
    <w:name w:val="header"/>
    <w:basedOn w:val="a5"/>
    <w:link w:val="1f7"/>
    <w:uiPriority w:val="99"/>
    <w:qFormat/>
    <w:pPr>
      <w:pBdr>
        <w:bottom w:val="single" w:sz="6" w:space="1" w:color="auto"/>
      </w:pBdr>
      <w:tabs>
        <w:tab w:val="center" w:pos="4153"/>
        <w:tab w:val="right" w:pos="8306"/>
      </w:tabs>
      <w:snapToGrid w:val="0"/>
      <w:jc w:val="center"/>
    </w:pPr>
    <w:rPr>
      <w:sz w:val="18"/>
    </w:rPr>
  </w:style>
  <w:style w:type="paragraph" w:styleId="TOC5">
    <w:name w:val="toc 5"/>
    <w:basedOn w:val="a5"/>
    <w:next w:val="a5"/>
    <w:uiPriority w:val="39"/>
    <w:unhideWhenUsed/>
    <w:qFormat/>
    <w:locked/>
    <w:pPr>
      <w:widowControl/>
      <w:spacing w:beforeLines="50" w:afterLines="50"/>
      <w:ind w:leftChars="800" w:left="1680"/>
      <w:jc w:val="left"/>
    </w:pPr>
    <w:rPr>
      <w:szCs w:val="22"/>
    </w:rPr>
  </w:style>
  <w:style w:type="paragraph" w:styleId="af3">
    <w:name w:val="Normal Indent"/>
    <w:basedOn w:val="a5"/>
    <w:link w:val="af2"/>
    <w:qFormat/>
    <w:pPr>
      <w:widowControl/>
      <w:ind w:firstLineChars="200" w:firstLine="420"/>
      <w:jc w:val="left"/>
    </w:pPr>
    <w:rPr>
      <w:rFonts w:ascii="宋体" w:hAnsi="宋体" w:cs="宋体"/>
      <w:kern w:val="0"/>
      <w:sz w:val="24"/>
      <w:szCs w:val="24"/>
    </w:rPr>
  </w:style>
  <w:style w:type="paragraph" w:styleId="affff7">
    <w:name w:val="List Number"/>
    <w:basedOn w:val="a5"/>
    <w:qFormat/>
    <w:pPr>
      <w:widowControl/>
      <w:tabs>
        <w:tab w:val="left" w:pos="425"/>
      </w:tabs>
      <w:ind w:left="425" w:hanging="425"/>
      <w:jc w:val="left"/>
    </w:pPr>
    <w:rPr>
      <w:rFonts w:ascii="宋体" w:hAnsi="宋体" w:cs="宋体"/>
      <w:kern w:val="0"/>
      <w:sz w:val="28"/>
      <w:szCs w:val="28"/>
    </w:rPr>
  </w:style>
  <w:style w:type="paragraph" w:styleId="affff0">
    <w:name w:val="Body Text Indent"/>
    <w:basedOn w:val="a5"/>
    <w:link w:val="1ff"/>
    <w:qFormat/>
    <w:pPr>
      <w:widowControl/>
      <w:ind w:firstLine="560"/>
      <w:jc w:val="left"/>
    </w:pPr>
    <w:rPr>
      <w:rFonts w:ascii="仿宋_GB2312" w:eastAsia="仿宋_GB2312" w:hAnsi="宋体" w:cs="宋体"/>
      <w:kern w:val="0"/>
      <w:sz w:val="28"/>
      <w:szCs w:val="28"/>
    </w:rPr>
  </w:style>
  <w:style w:type="paragraph" w:styleId="afff0">
    <w:name w:val="annotation subject"/>
    <w:basedOn w:val="aff5"/>
    <w:next w:val="aff5"/>
    <w:link w:val="29"/>
    <w:uiPriority w:val="99"/>
    <w:qFormat/>
    <w:rPr>
      <w:b/>
      <w:bCs/>
    </w:rPr>
  </w:style>
  <w:style w:type="paragraph" w:styleId="TOC9">
    <w:name w:val="toc 9"/>
    <w:basedOn w:val="a5"/>
    <w:next w:val="a5"/>
    <w:uiPriority w:val="39"/>
    <w:unhideWhenUsed/>
    <w:qFormat/>
    <w:locked/>
    <w:pPr>
      <w:widowControl/>
      <w:spacing w:beforeLines="50" w:afterLines="50"/>
      <w:ind w:leftChars="1600" w:left="3360"/>
      <w:jc w:val="left"/>
    </w:pPr>
    <w:rPr>
      <w:szCs w:val="22"/>
    </w:rPr>
  </w:style>
  <w:style w:type="paragraph" w:styleId="25">
    <w:name w:val="Body Text Indent 2"/>
    <w:basedOn w:val="a5"/>
    <w:link w:val="211"/>
    <w:qFormat/>
    <w:pPr>
      <w:widowControl/>
      <w:ind w:firstLine="555"/>
      <w:jc w:val="left"/>
    </w:pPr>
    <w:rPr>
      <w:rFonts w:ascii="宋体" w:eastAsia="仿宋_GB2312" w:hAnsi="宋体" w:cs="宋体"/>
      <w:color w:val="FF0000"/>
      <w:kern w:val="0"/>
      <w:sz w:val="28"/>
      <w:szCs w:val="28"/>
    </w:rPr>
  </w:style>
  <w:style w:type="paragraph" w:styleId="TOC8">
    <w:name w:val="toc 8"/>
    <w:basedOn w:val="a5"/>
    <w:next w:val="a5"/>
    <w:uiPriority w:val="39"/>
    <w:unhideWhenUsed/>
    <w:qFormat/>
    <w:locked/>
    <w:pPr>
      <w:widowControl/>
      <w:spacing w:beforeLines="50" w:afterLines="50"/>
      <w:ind w:leftChars="1400" w:left="2940"/>
      <w:jc w:val="left"/>
    </w:pPr>
    <w:rPr>
      <w:szCs w:val="22"/>
    </w:rPr>
  </w:style>
  <w:style w:type="paragraph" w:styleId="TOC3">
    <w:name w:val="toc 3"/>
    <w:basedOn w:val="a5"/>
    <w:next w:val="a5"/>
    <w:uiPriority w:val="39"/>
    <w:unhideWhenUsed/>
    <w:qFormat/>
    <w:locked/>
    <w:pPr>
      <w:widowControl/>
      <w:spacing w:beforeLines="50" w:afterLines="50" w:line="276" w:lineRule="auto"/>
      <w:ind w:left="440"/>
      <w:jc w:val="left"/>
    </w:pPr>
    <w:rPr>
      <w:kern w:val="0"/>
      <w:sz w:val="22"/>
      <w:szCs w:val="22"/>
    </w:rPr>
  </w:style>
  <w:style w:type="paragraph" w:styleId="2e">
    <w:name w:val="List Bullet 2"/>
    <w:basedOn w:val="a5"/>
    <w:qFormat/>
    <w:pPr>
      <w:widowControl/>
      <w:tabs>
        <w:tab w:val="left" w:pos="780"/>
      </w:tabs>
      <w:ind w:left="780" w:hanging="360"/>
      <w:jc w:val="left"/>
    </w:pPr>
    <w:rPr>
      <w:rFonts w:ascii="宋体" w:hAnsi="宋体" w:cs="宋体"/>
      <w:kern w:val="0"/>
      <w:sz w:val="24"/>
    </w:rPr>
  </w:style>
  <w:style w:type="paragraph" w:styleId="TOC6">
    <w:name w:val="toc 6"/>
    <w:basedOn w:val="a5"/>
    <w:next w:val="a5"/>
    <w:uiPriority w:val="39"/>
    <w:unhideWhenUsed/>
    <w:qFormat/>
    <w:locked/>
    <w:pPr>
      <w:widowControl/>
      <w:spacing w:beforeLines="50" w:afterLines="50"/>
      <w:ind w:leftChars="1000" w:left="2100"/>
      <w:jc w:val="left"/>
    </w:pPr>
    <w:rPr>
      <w:szCs w:val="22"/>
    </w:rPr>
  </w:style>
  <w:style w:type="paragraph" w:styleId="affb">
    <w:name w:val="footer"/>
    <w:basedOn w:val="a5"/>
    <w:link w:val="1f0"/>
    <w:uiPriority w:val="99"/>
    <w:qFormat/>
    <w:pPr>
      <w:tabs>
        <w:tab w:val="center" w:pos="4153"/>
        <w:tab w:val="right" w:pos="8306"/>
      </w:tabs>
      <w:snapToGrid w:val="0"/>
      <w:jc w:val="left"/>
    </w:pPr>
    <w:rPr>
      <w:sz w:val="18"/>
    </w:rPr>
  </w:style>
  <w:style w:type="paragraph" w:styleId="afff5">
    <w:name w:val="Closing"/>
    <w:basedOn w:val="a5"/>
    <w:link w:val="1f5"/>
    <w:qFormat/>
    <w:pPr>
      <w:ind w:leftChars="2100" w:left="100"/>
    </w:pPr>
    <w:rPr>
      <w:rFonts w:ascii="宋体" w:hAnsi="宋体"/>
      <w:kern w:val="0"/>
      <w:sz w:val="20"/>
    </w:rPr>
  </w:style>
  <w:style w:type="paragraph" w:styleId="affff6">
    <w:name w:val="Document Map"/>
    <w:basedOn w:val="a5"/>
    <w:link w:val="1ff3"/>
    <w:uiPriority w:val="99"/>
    <w:qFormat/>
    <w:rPr>
      <w:rFonts w:ascii="Helvetica" w:hAnsi="Helvetica"/>
      <w:sz w:val="24"/>
      <w:szCs w:val="24"/>
    </w:rPr>
  </w:style>
  <w:style w:type="paragraph" w:styleId="affff8">
    <w:name w:val="List Bullet"/>
    <w:basedOn w:val="a5"/>
    <w:uiPriority w:val="99"/>
    <w:qFormat/>
    <w:pPr>
      <w:widowControl/>
      <w:tabs>
        <w:tab w:val="left" w:pos="360"/>
      </w:tabs>
      <w:ind w:left="360" w:hanging="360"/>
      <w:jc w:val="left"/>
    </w:pPr>
    <w:rPr>
      <w:rFonts w:ascii="宋体" w:hAnsi="宋体" w:cs="宋体"/>
      <w:kern w:val="0"/>
      <w:sz w:val="24"/>
    </w:rPr>
  </w:style>
  <w:style w:type="paragraph" w:styleId="aff9">
    <w:name w:val="footnote text"/>
    <w:basedOn w:val="a5"/>
    <w:link w:val="27"/>
    <w:uiPriority w:val="99"/>
    <w:qFormat/>
    <w:pPr>
      <w:widowControl/>
      <w:snapToGrid w:val="0"/>
      <w:jc w:val="left"/>
    </w:pPr>
    <w:rPr>
      <w:rFonts w:ascii="宋体" w:hAnsi="宋体" w:cs="宋体"/>
      <w:kern w:val="0"/>
      <w:sz w:val="18"/>
      <w:szCs w:val="18"/>
    </w:rPr>
  </w:style>
  <w:style w:type="paragraph" w:styleId="afff1">
    <w:name w:val="Balloon Text"/>
    <w:basedOn w:val="a5"/>
    <w:link w:val="1f1"/>
    <w:qFormat/>
    <w:rPr>
      <w:rFonts w:ascii="Helvetica" w:hAnsi="Helvetica"/>
      <w:sz w:val="18"/>
      <w:szCs w:val="18"/>
    </w:rPr>
  </w:style>
  <w:style w:type="paragraph" w:styleId="aff8">
    <w:name w:val="endnote text"/>
    <w:basedOn w:val="a5"/>
    <w:link w:val="1f"/>
    <w:uiPriority w:val="99"/>
    <w:unhideWhenUsed/>
    <w:pPr>
      <w:widowControl/>
      <w:snapToGrid w:val="0"/>
      <w:jc w:val="left"/>
    </w:pPr>
    <w:rPr>
      <w:rFonts w:cs="宋体"/>
      <w:kern w:val="0"/>
      <w:sz w:val="24"/>
      <w:szCs w:val="22"/>
    </w:rPr>
  </w:style>
  <w:style w:type="paragraph" w:styleId="38">
    <w:name w:val="Body Text 3"/>
    <w:basedOn w:val="a5"/>
    <w:link w:val="311"/>
    <w:pPr>
      <w:widowControl/>
      <w:spacing w:after="120"/>
      <w:jc w:val="left"/>
    </w:pPr>
    <w:rPr>
      <w:rFonts w:ascii="宋体" w:hAnsi="宋体" w:cs="宋体"/>
      <w:kern w:val="0"/>
      <w:sz w:val="16"/>
      <w:szCs w:val="16"/>
    </w:rPr>
  </w:style>
  <w:style w:type="paragraph" w:styleId="afffd">
    <w:name w:val="Salutation"/>
    <w:basedOn w:val="a5"/>
    <w:next w:val="a5"/>
    <w:link w:val="1fa"/>
    <w:rPr>
      <w:rFonts w:ascii="宋体" w:hAnsi="宋体"/>
      <w:kern w:val="0"/>
      <w:sz w:val="20"/>
    </w:rPr>
  </w:style>
  <w:style w:type="paragraph" w:styleId="28">
    <w:name w:val="Body Text First Indent 2"/>
    <w:basedOn w:val="affff0"/>
    <w:link w:val="212"/>
    <w:uiPriority w:val="99"/>
    <w:unhideWhenUsed/>
    <w:qFormat/>
    <w:pPr>
      <w:widowControl w:val="0"/>
      <w:spacing w:after="120"/>
      <w:ind w:leftChars="200" w:left="420" w:firstLineChars="200" w:firstLine="420"/>
      <w:jc w:val="both"/>
    </w:pPr>
    <w:rPr>
      <w:rFonts w:ascii="Times New Roman" w:eastAsia="宋体" w:hAnsi="Times New Roman" w:cs="Times New Roman"/>
      <w:szCs w:val="20"/>
    </w:rPr>
  </w:style>
  <w:style w:type="paragraph" w:styleId="afff3">
    <w:name w:val="Title"/>
    <w:basedOn w:val="a5"/>
    <w:next w:val="a5"/>
    <w:link w:val="1f4"/>
    <w:qFormat/>
    <w:locked/>
    <w:pPr>
      <w:spacing w:before="240" w:after="60"/>
      <w:jc w:val="center"/>
      <w:outlineLvl w:val="0"/>
    </w:pPr>
    <w:rPr>
      <w:rFonts w:ascii="Cambria" w:hAnsi="Cambria"/>
      <w:b/>
      <w:bCs/>
      <w:kern w:val="0"/>
      <w:sz w:val="20"/>
      <w:szCs w:val="32"/>
    </w:rPr>
  </w:style>
  <w:style w:type="paragraph" w:styleId="aff6">
    <w:name w:val="Signature"/>
    <w:basedOn w:val="a5"/>
    <w:link w:val="1b"/>
    <w:pPr>
      <w:widowControl/>
      <w:ind w:leftChars="2100" w:left="100"/>
      <w:jc w:val="left"/>
    </w:pPr>
    <w:rPr>
      <w:rFonts w:ascii="宋体" w:hAnsi="宋体" w:cs="宋体"/>
      <w:kern w:val="0"/>
      <w:sz w:val="24"/>
      <w:szCs w:val="24"/>
    </w:rPr>
  </w:style>
  <w:style w:type="paragraph" w:styleId="affff3">
    <w:name w:val="Plain Text"/>
    <w:basedOn w:val="a5"/>
    <w:link w:val="2c"/>
    <w:qFormat/>
    <w:rPr>
      <w:rFonts w:ascii="宋体" w:hAnsi="Courier New"/>
      <w:sz w:val="20"/>
    </w:rPr>
  </w:style>
  <w:style w:type="paragraph" w:styleId="aff5">
    <w:name w:val="annotation text"/>
    <w:basedOn w:val="a5"/>
    <w:link w:val="19"/>
    <w:uiPriority w:val="99"/>
    <w:qFormat/>
    <w:rPr>
      <w:sz w:val="24"/>
      <w:szCs w:val="24"/>
    </w:rPr>
  </w:style>
  <w:style w:type="paragraph" w:styleId="23">
    <w:name w:val="Body Text 2"/>
    <w:basedOn w:val="a5"/>
    <w:link w:val="210"/>
    <w:qFormat/>
    <w:pPr>
      <w:widowControl/>
      <w:autoSpaceDE w:val="0"/>
      <w:autoSpaceDN w:val="0"/>
      <w:adjustRightInd w:val="0"/>
      <w:jc w:val="left"/>
    </w:pPr>
    <w:rPr>
      <w:rFonts w:ascii="宋体" w:hAnsi="宋体" w:cs="宋体"/>
      <w:color w:val="000000"/>
      <w:kern w:val="0"/>
      <w:sz w:val="24"/>
      <w:szCs w:val="24"/>
    </w:rPr>
  </w:style>
  <w:style w:type="paragraph" w:styleId="affff4">
    <w:name w:val="Date"/>
    <w:basedOn w:val="a5"/>
    <w:next w:val="a5"/>
    <w:link w:val="1ff2"/>
    <w:qFormat/>
    <w:pPr>
      <w:widowControl/>
      <w:jc w:val="left"/>
    </w:pPr>
    <w:rPr>
      <w:rFonts w:ascii="幼圆" w:eastAsia="幼圆" w:hAnsi="宋体" w:cs="宋体"/>
      <w:kern w:val="0"/>
      <w:sz w:val="24"/>
      <w:szCs w:val="24"/>
    </w:rPr>
  </w:style>
  <w:style w:type="paragraph" w:styleId="2f">
    <w:name w:val="List 2"/>
    <w:basedOn w:val="a5"/>
    <w:qFormat/>
    <w:pPr>
      <w:widowControl/>
      <w:ind w:left="840" w:hanging="420"/>
      <w:jc w:val="left"/>
    </w:pPr>
    <w:rPr>
      <w:rFonts w:ascii="宋体" w:hAnsi="宋体" w:cs="宋体"/>
      <w:kern w:val="0"/>
      <w:sz w:val="24"/>
      <w:szCs w:val="24"/>
    </w:rPr>
  </w:style>
  <w:style w:type="paragraph" w:styleId="35">
    <w:name w:val="Body Text Indent 3"/>
    <w:basedOn w:val="a5"/>
    <w:link w:val="310"/>
    <w:qFormat/>
    <w:pPr>
      <w:widowControl/>
      <w:overflowPunct w:val="0"/>
      <w:autoSpaceDE w:val="0"/>
      <w:autoSpaceDN w:val="0"/>
      <w:adjustRightInd w:val="0"/>
      <w:ind w:firstLine="420"/>
      <w:jc w:val="left"/>
    </w:pPr>
    <w:rPr>
      <w:rFonts w:ascii="仿宋_GB2312" w:eastAsia="仿宋_GB2312" w:hAnsi="MS Sans Serif" w:cs="宋体"/>
      <w:color w:val="FF0000"/>
      <w:kern w:val="0"/>
      <w:sz w:val="24"/>
      <w:szCs w:val="24"/>
    </w:rPr>
  </w:style>
  <w:style w:type="paragraph" w:styleId="affff9">
    <w:name w:val="Normal (Web)"/>
    <w:basedOn w:val="a5"/>
    <w:uiPriority w:val="99"/>
    <w:qFormat/>
    <w:pPr>
      <w:widowControl/>
      <w:spacing w:before="100" w:beforeAutospacing="1" w:after="100" w:afterAutospacing="1"/>
      <w:jc w:val="left"/>
    </w:pPr>
    <w:rPr>
      <w:rFonts w:ascii="宋体" w:hAnsi="宋体" w:cs="宋体"/>
      <w:kern w:val="0"/>
      <w:sz w:val="24"/>
      <w:szCs w:val="24"/>
    </w:rPr>
  </w:style>
  <w:style w:type="paragraph" w:styleId="affffa">
    <w:name w:val="Block Text"/>
    <w:basedOn w:val="a5"/>
    <w:link w:val="affffb"/>
    <w:qFormat/>
    <w:pPr>
      <w:spacing w:line="360" w:lineRule="auto"/>
      <w:ind w:left="1980" w:right="28" w:hanging="1440"/>
      <w:jc w:val="left"/>
    </w:pPr>
    <w:rPr>
      <w:rFonts w:ascii="宋体"/>
      <w:sz w:val="28"/>
    </w:rPr>
  </w:style>
  <w:style w:type="paragraph" w:customStyle="1" w:styleId="IPO3">
    <w:name w:val="IPO标题3"/>
    <w:basedOn w:val="a5"/>
    <w:link w:val="IPO3Char"/>
    <w:qFormat/>
    <w:pPr>
      <w:keepNext/>
      <w:keepLines/>
      <w:spacing w:beforeLines="50" w:afterLines="50" w:line="360" w:lineRule="auto"/>
    </w:pPr>
    <w:rPr>
      <w:rFonts w:ascii="黑体" w:eastAsia="黑体" w:hAnsi="黑体" w:cs="黑体"/>
      <w:b/>
      <w:bCs/>
      <w:kern w:val="0"/>
      <w:sz w:val="28"/>
    </w:rPr>
  </w:style>
  <w:style w:type="paragraph" w:customStyle="1" w:styleId="2a">
    <w:name w:val="样式2"/>
    <w:basedOn w:val="a5"/>
    <w:next w:val="affff3"/>
    <w:link w:val="2Char"/>
    <w:qFormat/>
    <w:pPr>
      <w:widowControl/>
      <w:jc w:val="left"/>
    </w:pPr>
    <w:rPr>
      <w:rFonts w:ascii="宋体" w:hAnsi="Courier New"/>
      <w:kern w:val="0"/>
      <w:szCs w:val="21"/>
    </w:rPr>
  </w:style>
  <w:style w:type="paragraph" w:customStyle="1" w:styleId="-31">
    <w:name w:val="彩色底纹 - 强调文字颜色 31"/>
    <w:basedOn w:val="a5"/>
    <w:qFormat/>
    <w:pPr>
      <w:widowControl/>
      <w:ind w:firstLineChars="200" w:firstLine="420"/>
      <w:jc w:val="left"/>
    </w:pPr>
    <w:rPr>
      <w:rFonts w:ascii="宋体" w:hAnsi="宋体" w:cs="宋体"/>
      <w:kern w:val="0"/>
      <w:sz w:val="24"/>
      <w:szCs w:val="24"/>
    </w:rPr>
  </w:style>
  <w:style w:type="paragraph" w:customStyle="1" w:styleId="affffc">
    <w:name w:val="水印"/>
    <w:basedOn w:val="a5"/>
    <w:pPr>
      <w:widowControl/>
      <w:adjustRightInd w:val="0"/>
      <w:spacing w:line="240" w:lineRule="atLeast"/>
      <w:jc w:val="left"/>
      <w:textAlignment w:val="baseline"/>
    </w:pPr>
    <w:rPr>
      <w:rFonts w:ascii="Arial" w:hAnsi="宋体" w:cs="宋体"/>
      <w:kern w:val="24"/>
      <w:sz w:val="24"/>
    </w:rPr>
  </w:style>
  <w:style w:type="paragraph" w:customStyle="1" w:styleId="xl70">
    <w:name w:val="xl70"/>
    <w:basedOn w:val="a5"/>
    <w:pPr>
      <w:widowControl/>
      <w:spacing w:before="100" w:beforeAutospacing="1" w:after="100" w:afterAutospacing="1"/>
      <w:jc w:val="left"/>
    </w:pPr>
    <w:rPr>
      <w:rFonts w:ascii="宋体" w:hAnsi="宋体" w:cs="宋体"/>
      <w:kern w:val="0"/>
      <w:sz w:val="18"/>
      <w:szCs w:val="18"/>
    </w:rPr>
  </w:style>
  <w:style w:type="paragraph" w:customStyle="1" w:styleId="affd">
    <w:name w:val="附注－正文"/>
    <w:basedOn w:val="affff0"/>
    <w:link w:val="Char7"/>
    <w:qFormat/>
    <w:pPr>
      <w:adjustRightInd w:val="0"/>
      <w:snapToGrid w:val="0"/>
      <w:spacing w:afterLines="50" w:line="360" w:lineRule="auto"/>
      <w:ind w:firstLineChars="200" w:firstLine="200"/>
    </w:pPr>
    <w:rPr>
      <w:rFonts w:ascii="Times New Roman" w:eastAsia="宋体" w:cs="Times New Roman"/>
      <w:sz w:val="21"/>
      <w:szCs w:val="20"/>
    </w:rPr>
  </w:style>
  <w:style w:type="paragraph" w:customStyle="1" w:styleId="Section">
    <w:name w:val="Section"/>
    <w:next w:val="a5"/>
    <w:uiPriority w:val="99"/>
    <w:qFormat/>
    <w:pPr>
      <w:keepNext/>
      <w:keepLines/>
      <w:widowControl w:val="0"/>
      <w:spacing w:before="300" w:after="300" w:line="241" w:lineRule="auto"/>
      <w:jc w:val="both"/>
    </w:pPr>
    <w:rPr>
      <w:b/>
      <w:bCs/>
      <w:kern w:val="28"/>
      <w:sz w:val="21"/>
      <w:szCs w:val="21"/>
    </w:rPr>
  </w:style>
  <w:style w:type="paragraph" w:customStyle="1" w:styleId="18">
    <w:name w:val="1、三级及后续标题"/>
    <w:basedOn w:val="a5"/>
    <w:link w:val="1Char"/>
    <w:qFormat/>
    <w:pPr>
      <w:widowControl/>
      <w:spacing w:beforeLines="50" w:afterLines="50" w:line="360" w:lineRule="auto"/>
      <w:ind w:firstLineChars="200" w:firstLine="482"/>
    </w:pPr>
    <w:rPr>
      <w:b/>
      <w:kern w:val="0"/>
      <w:sz w:val="24"/>
      <w:szCs w:val="24"/>
    </w:rPr>
  </w:style>
  <w:style w:type="paragraph" w:customStyle="1" w:styleId="Char1CharCharCharCharCharCharCharCharCharCharCharChar">
    <w:name w:val="Char1 Char Char Char Char Char Char Char Char Char Char Char Char"/>
    <w:basedOn w:val="a5"/>
    <w:pPr>
      <w:widowControl/>
      <w:spacing w:after="160" w:line="240" w:lineRule="exact"/>
      <w:jc w:val="left"/>
    </w:pPr>
    <w:rPr>
      <w:rFonts w:ascii="宋体" w:eastAsia="Times New Roman" w:hAnsi="宋体" w:cs="宋体"/>
      <w:kern w:val="0"/>
      <w:sz w:val="20"/>
    </w:rPr>
  </w:style>
  <w:style w:type="paragraph" w:customStyle="1" w:styleId="xl69">
    <w:name w:val="xl69"/>
    <w:basedOn w:val="a5"/>
    <w:pPr>
      <w:widowControl/>
      <w:spacing w:before="100" w:beforeAutospacing="1" w:after="100" w:afterAutospacing="1"/>
      <w:jc w:val="center"/>
    </w:pPr>
    <w:rPr>
      <w:rFonts w:ascii="宋体" w:hAnsi="宋体" w:cs="宋体"/>
      <w:kern w:val="0"/>
      <w:sz w:val="18"/>
      <w:szCs w:val="18"/>
    </w:rPr>
  </w:style>
  <w:style w:type="paragraph" w:customStyle="1" w:styleId="Default">
    <w:name w:val="Default"/>
    <w:link w:val="DefaultChar"/>
    <w:qFormat/>
    <w:pPr>
      <w:widowControl w:val="0"/>
      <w:autoSpaceDE w:val="0"/>
      <w:autoSpaceDN w:val="0"/>
      <w:adjustRightInd w:val="0"/>
    </w:pPr>
    <w:rPr>
      <w:rFonts w:ascii="楷体_GB2312" w:eastAsia="楷体_GB2312" w:cs="楷体_GB2312"/>
      <w:color w:val="000000"/>
      <w:sz w:val="24"/>
      <w:szCs w:val="24"/>
    </w:rPr>
  </w:style>
  <w:style w:type="paragraph" w:customStyle="1" w:styleId="04">
    <w:name w:val="04 正文加粗"/>
    <w:basedOn w:val="a5"/>
    <w:link w:val="04CharChar"/>
    <w:qFormat/>
    <w:pPr>
      <w:spacing w:beforeLines="20" w:before="62" w:afterLines="20" w:after="62" w:line="480" w:lineRule="exact"/>
      <w:ind w:firstLineChars="200" w:firstLine="482"/>
    </w:pPr>
    <w:rPr>
      <w:b/>
      <w:kern w:val="0"/>
      <w:sz w:val="24"/>
      <w:szCs w:val="24"/>
    </w:rPr>
  </w:style>
  <w:style w:type="paragraph" w:customStyle="1" w:styleId="1fc">
    <w:name w:val="1正文"/>
    <w:basedOn w:val="a5"/>
    <w:link w:val="1Char2"/>
    <w:qFormat/>
    <w:pPr>
      <w:suppressAutoHyphens/>
      <w:spacing w:line="360" w:lineRule="auto"/>
      <w:ind w:firstLineChars="200" w:firstLine="200"/>
      <w:jc w:val="left"/>
    </w:pPr>
    <w:rPr>
      <w:rFonts w:ascii="宋体" w:hAnsi="宋体"/>
      <w:kern w:val="1"/>
      <w:szCs w:val="22"/>
      <w:lang w:eastAsia="ar-SA"/>
    </w:rPr>
  </w:style>
  <w:style w:type="paragraph" w:customStyle="1" w:styleId="CM8">
    <w:name w:val="CM8"/>
    <w:basedOn w:val="Default"/>
    <w:next w:val="Default"/>
    <w:pPr>
      <w:spacing w:line="468" w:lineRule="atLeast"/>
    </w:pPr>
    <w:rPr>
      <w:rFonts w:ascii="宋体" w:eastAsia="宋体" w:cs="Times New Roman"/>
      <w:color w:val="auto"/>
    </w:rPr>
  </w:style>
  <w:style w:type="paragraph" w:customStyle="1" w:styleId="affffd">
    <w:name w:val="招股书正文通用"/>
    <w:basedOn w:val="a5"/>
    <w:pPr>
      <w:widowControl/>
      <w:spacing w:before="156" w:line="360" w:lineRule="auto"/>
      <w:ind w:firstLineChars="200" w:firstLine="200"/>
      <w:jc w:val="left"/>
    </w:pPr>
    <w:rPr>
      <w:rFonts w:ascii="宋体" w:hAnsi="宋体" w:cs="宋体"/>
      <w:kern w:val="0"/>
      <w:sz w:val="24"/>
      <w:szCs w:val="24"/>
    </w:rPr>
  </w:style>
  <w:style w:type="paragraph" w:customStyle="1" w:styleId="affffe">
    <w:name w:val="表格文字"/>
    <w:basedOn w:val="a5"/>
    <w:qFormat/>
    <w:pPr>
      <w:widowControl/>
      <w:adjustRightInd w:val="0"/>
      <w:snapToGrid w:val="0"/>
      <w:jc w:val="center"/>
    </w:pPr>
    <w:rPr>
      <w:rFonts w:ascii="宋体" w:hAnsi="宋体" w:cs="宋体"/>
      <w:kern w:val="0"/>
      <w:sz w:val="24"/>
      <w:szCs w:val="24"/>
    </w:rPr>
  </w:style>
  <w:style w:type="paragraph" w:customStyle="1" w:styleId="CM10">
    <w:name w:val="CM10"/>
    <w:basedOn w:val="a5"/>
    <w:next w:val="a5"/>
    <w:pPr>
      <w:autoSpaceDE w:val="0"/>
      <w:autoSpaceDN w:val="0"/>
      <w:adjustRightInd w:val="0"/>
      <w:spacing w:line="468" w:lineRule="atLeast"/>
      <w:jc w:val="left"/>
    </w:pPr>
    <w:rPr>
      <w:rFonts w:ascii="宋体"/>
      <w:kern w:val="0"/>
      <w:sz w:val="24"/>
      <w:szCs w:val="24"/>
    </w:rPr>
  </w:style>
  <w:style w:type="paragraph" w:customStyle="1" w:styleId="HZ">
    <w:name w:val="HZ正文"/>
    <w:basedOn w:val="a5"/>
    <w:qFormat/>
    <w:pPr>
      <w:widowControl/>
      <w:spacing w:beforeLines="50" w:line="360" w:lineRule="auto"/>
      <w:ind w:firstLineChars="200" w:firstLine="480"/>
      <w:jc w:val="left"/>
    </w:pPr>
    <w:rPr>
      <w:rFonts w:ascii="宋体" w:hAnsi="宋体" w:cs="宋体"/>
      <w:kern w:val="0"/>
      <w:sz w:val="24"/>
      <w:szCs w:val="24"/>
    </w:rPr>
  </w:style>
  <w:style w:type="paragraph" w:customStyle="1" w:styleId="60">
    <w:name w:val="样式6"/>
    <w:basedOn w:val="a5"/>
    <w:link w:val="6Char"/>
    <w:qFormat/>
    <w:pPr>
      <w:widowControl/>
      <w:adjustRightInd w:val="0"/>
      <w:snapToGrid w:val="0"/>
      <w:ind w:leftChars="228" w:left="1079" w:hangingChars="250" w:hanging="600"/>
      <w:jc w:val="left"/>
    </w:pPr>
    <w:rPr>
      <w:rFonts w:ascii="宋体" w:hAnsi="宋体" w:cs="宋体"/>
      <w:kern w:val="0"/>
      <w:sz w:val="24"/>
      <w:szCs w:val="24"/>
    </w:rPr>
  </w:style>
  <w:style w:type="paragraph" w:customStyle="1" w:styleId="39">
    <w:name w:val="列出段落3"/>
    <w:basedOn w:val="a5"/>
    <w:link w:val="Chare"/>
    <w:qFormat/>
    <w:pPr>
      <w:spacing w:beforeLines="50" w:afterLines="50" w:line="440" w:lineRule="exact"/>
      <w:ind w:firstLineChars="200" w:firstLine="420"/>
    </w:pPr>
  </w:style>
  <w:style w:type="paragraph" w:customStyle="1" w:styleId="paragraph1">
    <w:name w:val="paragraph1"/>
    <w:basedOn w:val="a5"/>
    <w:pPr>
      <w:widowControl/>
      <w:spacing w:afterLines="30" w:line="360" w:lineRule="auto"/>
      <w:ind w:firstLineChars="200" w:firstLine="200"/>
      <w:jc w:val="left"/>
    </w:pPr>
    <w:rPr>
      <w:rFonts w:ascii="宋体" w:hAnsi="宋体" w:cs="宋体"/>
      <w:kern w:val="0"/>
      <w:sz w:val="24"/>
      <w:szCs w:val="24"/>
    </w:rPr>
  </w:style>
  <w:style w:type="paragraph" w:customStyle="1" w:styleId="xl71">
    <w:name w:val="xl71"/>
    <w:basedOn w:val="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05">
    <w:name w:val="缺省文本 + 段前: 0.5 行"/>
    <w:uiPriority w:val="99"/>
    <w:semiHidden/>
    <w:pPr>
      <w:spacing w:before="156" w:line="300" w:lineRule="auto"/>
      <w:jc w:val="both"/>
    </w:pPr>
    <w:rPr>
      <w:spacing w:val="8"/>
      <w:kern w:val="24"/>
      <w:sz w:val="24"/>
      <w:szCs w:val="24"/>
    </w:rPr>
  </w:style>
  <w:style w:type="paragraph" w:customStyle="1" w:styleId="1ff0">
    <w:name w:val="样式1"/>
    <w:basedOn w:val="a5"/>
    <w:next w:val="affff3"/>
    <w:link w:val="1Char3"/>
    <w:qFormat/>
    <w:pPr>
      <w:widowControl/>
      <w:spacing w:line="360" w:lineRule="auto"/>
      <w:ind w:firstLine="480"/>
      <w:jc w:val="left"/>
    </w:pPr>
    <w:rPr>
      <w:rFonts w:ascii="宋体" w:hAnsi="Courier New"/>
      <w:color w:val="000000"/>
      <w:kern w:val="0"/>
      <w:sz w:val="20"/>
    </w:rPr>
  </w:style>
  <w:style w:type="paragraph" w:customStyle="1" w:styleId="list-dot">
    <w:name w:val="list-dot"/>
    <w:basedOn w:val="a5"/>
    <w:pPr>
      <w:widowControl/>
      <w:spacing w:before="100" w:beforeAutospacing="1" w:after="100" w:afterAutospacing="1"/>
      <w:jc w:val="left"/>
    </w:pPr>
    <w:rPr>
      <w:rFonts w:ascii="宋体" w:hAnsi="宋体" w:cs="宋体"/>
      <w:kern w:val="0"/>
      <w:sz w:val="24"/>
      <w:szCs w:val="24"/>
    </w:rPr>
  </w:style>
  <w:style w:type="paragraph" w:customStyle="1" w:styleId="1ff4">
    <w:name w:val="列出段落1"/>
    <w:basedOn w:val="a5"/>
    <w:uiPriority w:val="34"/>
    <w:qFormat/>
    <w:pPr>
      <w:widowControl/>
      <w:ind w:firstLineChars="200" w:firstLine="420"/>
      <w:jc w:val="left"/>
    </w:pPr>
    <w:rPr>
      <w:rFonts w:ascii="宋体" w:hAnsi="宋体" w:cs="宋体"/>
      <w:kern w:val="0"/>
      <w:sz w:val="24"/>
      <w:szCs w:val="24"/>
    </w:rPr>
  </w:style>
  <w:style w:type="paragraph" w:customStyle="1" w:styleId="2f0">
    <w:name w:val="样式 标题 2 + 三号"/>
    <w:basedOn w:val="21"/>
    <w:pPr>
      <w:keepNext/>
      <w:keepLines/>
      <w:widowControl w:val="0"/>
      <w:adjustRightInd/>
      <w:snapToGrid/>
      <w:spacing w:beforeLines="0" w:before="260" w:afterLines="0" w:after="260" w:line="416" w:lineRule="auto"/>
      <w:ind w:firstLine="0"/>
      <w:jc w:val="left"/>
    </w:pPr>
    <w:rPr>
      <w:rFonts w:ascii="Arial" w:hAnsi="Arial" w:cs="Times New Roman"/>
      <w:kern w:val="2"/>
      <w:szCs w:val="32"/>
    </w:rPr>
  </w:style>
  <w:style w:type="paragraph" w:customStyle="1" w:styleId="CharCharChar2CharCharCharCharCharChar1CharCharCharCharCharCharCharCharCharCharCharCharCharCharCharChar">
    <w:name w:val="Char Char Char2 Char Char Char Char Char Char1 Char Char Char Char Char Char Char Char Char Char Char Char Char Char Char Char"/>
    <w:basedOn w:val="a5"/>
    <w:pPr>
      <w:widowControl/>
      <w:numPr>
        <w:numId w:val="1"/>
      </w:numPr>
      <w:tabs>
        <w:tab w:val="left" w:pos="397"/>
      </w:tabs>
      <w:spacing w:after="160" w:line="240" w:lineRule="exact"/>
      <w:ind w:left="0" w:firstLine="0"/>
      <w:jc w:val="left"/>
    </w:pPr>
    <w:rPr>
      <w:rFonts w:ascii="Verdana" w:hAnsi="Verdana"/>
      <w:kern w:val="0"/>
      <w:sz w:val="20"/>
      <w:lang w:eastAsia="en-US"/>
    </w:rPr>
  </w:style>
  <w:style w:type="paragraph" w:customStyle="1" w:styleId="2f1">
    <w:name w:val="样式 标题 2 + 五号"/>
    <w:basedOn w:val="21"/>
    <w:pPr>
      <w:keepNext/>
      <w:keepLines/>
      <w:widowControl w:val="0"/>
      <w:adjustRightInd/>
      <w:snapToGrid/>
      <w:spacing w:beforeLines="0" w:before="260" w:afterLines="0" w:after="260" w:line="416" w:lineRule="auto"/>
      <w:ind w:firstLine="0"/>
      <w:jc w:val="left"/>
    </w:pPr>
    <w:rPr>
      <w:rFonts w:ascii="Arial" w:hAnsi="Arial" w:cs="Times New Roman"/>
      <w:kern w:val="2"/>
      <w:szCs w:val="32"/>
    </w:rPr>
  </w:style>
  <w:style w:type="paragraph" w:customStyle="1" w:styleId="-11">
    <w:name w:val="彩色底纹 - 强调文字颜色 11"/>
    <w:uiPriority w:val="99"/>
    <w:semiHidden/>
    <w:qFormat/>
    <w:rPr>
      <w:kern w:val="2"/>
      <w:sz w:val="21"/>
    </w:rPr>
  </w:style>
  <w:style w:type="paragraph" w:customStyle="1" w:styleId="font5">
    <w:name w:val="font5"/>
    <w:basedOn w:val="a5"/>
    <w:qFormat/>
    <w:pPr>
      <w:widowControl/>
      <w:spacing w:before="100" w:beforeAutospacing="1" w:after="100" w:afterAutospacing="1"/>
      <w:jc w:val="left"/>
    </w:pPr>
    <w:rPr>
      <w:rFonts w:ascii="宋体" w:hAnsi="宋体" w:cs="宋体"/>
      <w:kern w:val="0"/>
      <w:sz w:val="18"/>
      <w:szCs w:val="18"/>
    </w:rPr>
  </w:style>
  <w:style w:type="paragraph" w:customStyle="1" w:styleId="afffff">
    <w:name w:val="默认"/>
    <w:rPr>
      <w:rFonts w:ascii="Helvetica Neue" w:eastAsia="Helvetica Neue" w:hAnsi="Helvetica Neue" w:cs="Helvetica Neue"/>
      <w:color w:val="000000"/>
      <w:sz w:val="22"/>
      <w:szCs w:val="22"/>
    </w:rPr>
  </w:style>
  <w:style w:type="paragraph" w:customStyle="1" w:styleId="zzz">
    <w:name w:val="zzz窄正文"/>
    <w:basedOn w:val="a5"/>
    <w:pPr>
      <w:widowControl/>
      <w:spacing w:line="360" w:lineRule="exact"/>
      <w:ind w:firstLineChars="200" w:firstLine="480"/>
      <w:jc w:val="left"/>
    </w:pPr>
    <w:rPr>
      <w:rFonts w:ascii="宋体" w:hAnsi="宋体" w:cs="宋体"/>
      <w:kern w:val="0"/>
      <w:sz w:val="24"/>
      <w:szCs w:val="24"/>
    </w:rPr>
  </w:style>
  <w:style w:type="paragraph" w:customStyle="1" w:styleId="CharChar1CharCharCharCharCharCharCharCharCharCharCharCharCharCharChar">
    <w:name w:val="Char Char1 Char Char Char Char Char Char Char Char Char Char Char Char Char Char Char"/>
    <w:basedOn w:val="a5"/>
    <w:pPr>
      <w:widowControl/>
      <w:spacing w:after="160" w:line="240" w:lineRule="exact"/>
      <w:jc w:val="left"/>
    </w:pPr>
    <w:rPr>
      <w:rFonts w:ascii="Arial" w:eastAsia="黑体" w:hAnsi="Arial" w:cs="宋体"/>
      <w:b/>
      <w:kern w:val="0"/>
      <w:sz w:val="20"/>
      <w:lang w:eastAsia="en-US"/>
    </w:rPr>
  </w:style>
  <w:style w:type="paragraph" w:styleId="afffff0">
    <w:name w:val="No Spacing"/>
    <w:link w:val="53"/>
    <w:uiPriority w:val="1"/>
    <w:qFormat/>
    <w:pPr>
      <w:widowControl w:val="0"/>
    </w:pPr>
    <w:rPr>
      <w:rFonts w:ascii="Courier New" w:eastAsia="Courier New" w:hAnsi="Courier New" w:cs="Courier New"/>
      <w:color w:val="000000"/>
      <w:sz w:val="24"/>
      <w:szCs w:val="24"/>
      <w:lang w:val="zh-CN" w:bidi="zh-CN"/>
    </w:rPr>
  </w:style>
  <w:style w:type="paragraph" w:customStyle="1" w:styleId="afe">
    <w:name w:val="单位："/>
    <w:basedOn w:val="af5"/>
    <w:link w:val="Char4"/>
    <w:qFormat/>
    <w:pPr>
      <w:spacing w:beforeLines="0" w:afterLines="0" w:line="240" w:lineRule="auto"/>
      <w:ind w:firstLineChars="0" w:firstLine="0"/>
      <w:jc w:val="right"/>
    </w:pPr>
    <w:rPr>
      <w:sz w:val="21"/>
    </w:rPr>
  </w:style>
  <w:style w:type="paragraph" w:customStyle="1" w:styleId="1f6">
    <w:name w:val="正文1"/>
    <w:basedOn w:val="25"/>
    <w:link w:val="1Char0"/>
    <w:qFormat/>
    <w:pPr>
      <w:spacing w:beforeLines="50" w:afterLines="50" w:line="380" w:lineRule="exact"/>
      <w:ind w:firstLineChars="200" w:firstLine="480"/>
    </w:pPr>
    <w:rPr>
      <w:rFonts w:ascii="Times New Roman" w:eastAsia="宋体" w:hAnsi="Times New Roman" w:cs="Times New Roman"/>
      <w:color w:val="auto"/>
      <w:sz w:val="20"/>
      <w:szCs w:val="20"/>
    </w:rPr>
  </w:style>
  <w:style w:type="paragraph" w:customStyle="1" w:styleId="-110">
    <w:name w:val="彩色底纹 - 着色 11"/>
    <w:uiPriority w:val="99"/>
    <w:semiHidden/>
    <w:qFormat/>
    <w:rPr>
      <w:kern w:val="2"/>
      <w:sz w:val="21"/>
    </w:rPr>
  </w:style>
  <w:style w:type="paragraph" w:customStyle="1" w:styleId="msonormal0">
    <w:name w:val="msonormal"/>
    <w:basedOn w:val="a5"/>
    <w:pPr>
      <w:widowControl/>
      <w:spacing w:before="100" w:beforeAutospacing="1" w:after="100" w:afterAutospacing="1"/>
      <w:jc w:val="left"/>
    </w:pPr>
    <w:rPr>
      <w:rFonts w:ascii="宋体" w:hAnsi="宋体" w:cs="宋体"/>
      <w:kern w:val="0"/>
      <w:sz w:val="24"/>
      <w:szCs w:val="24"/>
    </w:rPr>
  </w:style>
  <w:style w:type="paragraph" w:customStyle="1" w:styleId="2f2">
    <w:name w:val="样式（2）"/>
    <w:basedOn w:val="21"/>
    <w:uiPriority w:val="99"/>
    <w:qFormat/>
    <w:pPr>
      <w:keepNext/>
      <w:keepLines/>
      <w:adjustRightInd/>
      <w:snapToGrid/>
      <w:spacing w:beforeLines="0" w:before="260" w:afterLines="0" w:after="0" w:line="360" w:lineRule="auto"/>
      <w:ind w:leftChars="100" w:left="100" w:rightChars="100" w:right="100" w:firstLineChars="177" w:firstLine="177"/>
    </w:pPr>
    <w:rPr>
      <w:rFonts w:ascii="黑体" w:eastAsia="黑体" w:hAnsi="黑体" w:cs="Times New Roman"/>
      <w:b w:val="0"/>
      <w:bCs/>
      <w:kern w:val="2"/>
      <w:szCs w:val="24"/>
    </w:rPr>
  </w:style>
  <w:style w:type="paragraph" w:customStyle="1" w:styleId="CharChar">
    <w:name w:val="第四层 （一） Char Char"/>
    <w:link w:val="CharCharChar"/>
    <w:pPr>
      <w:spacing w:before="120" w:line="360" w:lineRule="auto"/>
    </w:pPr>
    <w:rPr>
      <w:b/>
      <w:bCs/>
      <w:sz w:val="24"/>
      <w:szCs w:val="24"/>
    </w:rPr>
  </w:style>
  <w:style w:type="paragraph" w:customStyle="1" w:styleId="CharCharCharCharCharCharCharCharChar1CharCharCharChar">
    <w:name w:val="Char Char Char Char Char Char Char Char Char1 Char Char Char Char"/>
    <w:basedOn w:val="a5"/>
    <w:pPr>
      <w:widowControl/>
      <w:spacing w:after="160" w:line="240" w:lineRule="exact"/>
      <w:jc w:val="left"/>
    </w:pPr>
  </w:style>
  <w:style w:type="paragraph" w:customStyle="1" w:styleId="afffff1">
    <w:name w:val="附注三级"/>
    <w:basedOn w:val="a5"/>
    <w:qFormat/>
    <w:pPr>
      <w:widowControl/>
      <w:tabs>
        <w:tab w:val="left" w:pos="1273"/>
      </w:tabs>
      <w:adjustRightInd w:val="0"/>
      <w:snapToGrid w:val="0"/>
      <w:spacing w:line="400" w:lineRule="atLeast"/>
      <w:ind w:leftChars="342" w:left="1256" w:hangingChars="255" w:hanging="538"/>
      <w:jc w:val="left"/>
    </w:pPr>
    <w:rPr>
      <w:rFonts w:ascii="宋体" w:hAnsi="宋体" w:cs="宋体"/>
      <w:b/>
      <w:bCs/>
      <w:kern w:val="0"/>
      <w:sz w:val="24"/>
      <w:szCs w:val="24"/>
    </w:rPr>
  </w:style>
  <w:style w:type="paragraph" w:customStyle="1" w:styleId="IPO">
    <w:name w:val="IPO正文"/>
    <w:basedOn w:val="a5"/>
    <w:link w:val="IPOChar"/>
    <w:qFormat/>
    <w:pPr>
      <w:spacing w:beforeLines="50" w:afterLines="50" w:line="360" w:lineRule="auto"/>
      <w:ind w:firstLineChars="200" w:firstLine="200"/>
    </w:pPr>
    <w:rPr>
      <w:rFonts w:ascii="Arial" w:hAnsi="Arial"/>
      <w:color w:val="000000"/>
      <w:kern w:val="0"/>
      <w:sz w:val="20"/>
      <w:lang w:val="zh-CN"/>
    </w:rPr>
  </w:style>
  <w:style w:type="paragraph" w:customStyle="1" w:styleId="2-61">
    <w:name w:val="中等深浅底纹 2 - 着色 61"/>
    <w:basedOn w:val="affff0"/>
    <w:next w:val="28"/>
    <w:pPr>
      <w:widowControl w:val="0"/>
      <w:numPr>
        <w:numId w:val="2"/>
      </w:numPr>
      <w:tabs>
        <w:tab w:val="left" w:pos="902"/>
      </w:tabs>
      <w:spacing w:after="120"/>
      <w:ind w:leftChars="200" w:left="420" w:firstLineChars="200" w:firstLine="420"/>
      <w:jc w:val="both"/>
    </w:pPr>
    <w:rPr>
      <w:rFonts w:ascii="Times New Roman" w:eastAsia="宋体" w:hAnsi="Times New Roman" w:cs="Times New Roman"/>
      <w:szCs w:val="20"/>
    </w:rPr>
  </w:style>
  <w:style w:type="paragraph" w:customStyle="1" w:styleId="af5">
    <w:name w:val="正文_报告书"/>
    <w:basedOn w:val="a5"/>
    <w:link w:val="Char0"/>
    <w:qFormat/>
    <w:pPr>
      <w:widowControl/>
      <w:spacing w:beforeLines="50" w:afterLines="50" w:line="360" w:lineRule="auto"/>
      <w:ind w:firstLineChars="200" w:firstLine="480"/>
    </w:pPr>
    <w:rPr>
      <w:kern w:val="0"/>
      <w:sz w:val="24"/>
      <w:szCs w:val="24"/>
    </w:rPr>
  </w:style>
  <w:style w:type="paragraph" w:customStyle="1" w:styleId="1-21">
    <w:name w:val="中等深浅网格 1 - 强调文字颜色 21"/>
    <w:basedOn w:val="a5"/>
    <w:uiPriority w:val="34"/>
    <w:qFormat/>
    <w:pPr>
      <w:widowControl/>
      <w:ind w:firstLineChars="200" w:firstLine="420"/>
      <w:jc w:val="left"/>
    </w:pPr>
    <w:rPr>
      <w:rFonts w:cs="宋体"/>
      <w:kern w:val="0"/>
      <w:sz w:val="24"/>
      <w:szCs w:val="22"/>
    </w:rPr>
  </w:style>
  <w:style w:type="paragraph" w:customStyle="1" w:styleId="afff8">
    <w:name w:val="二级标题"/>
    <w:basedOn w:val="leo"/>
    <w:next w:val="leo"/>
    <w:link w:val="Chara"/>
    <w:qFormat/>
    <w:pPr>
      <w:spacing w:beforeLines="100"/>
      <w:outlineLvl w:val="1"/>
    </w:pPr>
    <w:rPr>
      <w:rFonts w:ascii="Times New Roman" w:eastAsia="黑体" w:hAnsi="Times New Roman"/>
      <w:b/>
      <w:bCs/>
      <w:color w:val="000000"/>
      <w:kern w:val="0"/>
      <w:sz w:val="30"/>
      <w:szCs w:val="30"/>
    </w:rPr>
  </w:style>
  <w:style w:type="paragraph" w:customStyle="1" w:styleId="RBStyle">
    <w:name w:val="RB Style"/>
    <w:basedOn w:val="a5"/>
    <w:pPr>
      <w:widowControl/>
      <w:autoSpaceDE w:val="0"/>
      <w:autoSpaceDN w:val="0"/>
      <w:adjustRightInd w:val="0"/>
      <w:snapToGrid w:val="0"/>
      <w:spacing w:line="360" w:lineRule="auto"/>
      <w:ind w:firstLineChars="200" w:firstLine="482"/>
      <w:textAlignment w:val="bottom"/>
    </w:pPr>
    <w:rPr>
      <w:rFonts w:ascii="宋体" w:hAnsi="宋体"/>
      <w:b/>
      <w:sz w:val="24"/>
      <w:szCs w:val="24"/>
    </w:rPr>
  </w:style>
  <w:style w:type="paragraph" w:customStyle="1" w:styleId="zw">
    <w:name w:val="zw"/>
    <w:basedOn w:val="a5"/>
    <w:pPr>
      <w:widowControl/>
      <w:adjustRightInd w:val="0"/>
      <w:spacing w:line="360" w:lineRule="auto"/>
      <w:ind w:firstLine="482"/>
      <w:jc w:val="left"/>
      <w:textAlignment w:val="baseline"/>
    </w:pPr>
    <w:rPr>
      <w:rFonts w:ascii="Arial Narrow" w:eastAsia="幼圆" w:hAnsi="Arial Narrow" w:cs="宋体"/>
      <w:kern w:val="0"/>
      <w:sz w:val="24"/>
    </w:rPr>
  </w:style>
  <w:style w:type="paragraph" w:customStyle="1" w:styleId="3style312">
    <w:name w:val="样式 标题 3style312二级节名 + 三号"/>
    <w:basedOn w:val="32"/>
    <w:next w:val="afffff2"/>
    <w:pPr>
      <w:widowControl/>
      <w:spacing w:beforeLines="25" w:afterLines="25" w:line="360" w:lineRule="auto"/>
      <w:ind w:firstLineChars="200" w:firstLine="200"/>
      <w:jc w:val="left"/>
    </w:pPr>
    <w:rPr>
      <w:rFonts w:ascii="宋体" w:eastAsia="黑体" w:hAnsi="宋体" w:cs="宋体"/>
      <w:bCs w:val="0"/>
      <w:spacing w:val="-2"/>
      <w:kern w:val="0"/>
      <w:sz w:val="30"/>
      <w:szCs w:val="20"/>
    </w:rPr>
  </w:style>
  <w:style w:type="paragraph" w:customStyle="1" w:styleId="p17">
    <w:name w:val="p17"/>
    <w:basedOn w:val="a5"/>
    <w:qFormat/>
    <w:pPr>
      <w:widowControl/>
    </w:pPr>
    <w:rPr>
      <w:rFonts w:ascii="宋体" w:hAnsi="宋体" w:cs="宋体"/>
      <w:kern w:val="0"/>
      <w:szCs w:val="21"/>
    </w:rPr>
  </w:style>
  <w:style w:type="paragraph" w:customStyle="1" w:styleId="2-41">
    <w:name w:val="中等深浅列表 2 - 强调文字颜色 41"/>
    <w:basedOn w:val="a5"/>
    <w:uiPriority w:val="34"/>
    <w:qFormat/>
    <w:pPr>
      <w:widowControl/>
      <w:ind w:firstLineChars="200" w:firstLine="420"/>
      <w:jc w:val="left"/>
    </w:pPr>
    <w:rPr>
      <w:rFonts w:cs="宋体"/>
      <w:kern w:val="0"/>
      <w:sz w:val="24"/>
      <w:szCs w:val="22"/>
    </w:rPr>
  </w:style>
  <w:style w:type="paragraph" w:customStyle="1" w:styleId="CM30">
    <w:name w:val="CM30"/>
    <w:basedOn w:val="a5"/>
    <w:next w:val="a5"/>
    <w:pPr>
      <w:widowControl/>
      <w:autoSpaceDE w:val="0"/>
      <w:autoSpaceDN w:val="0"/>
      <w:adjustRightInd w:val="0"/>
      <w:spacing w:after="278"/>
      <w:jc w:val="left"/>
    </w:pPr>
    <w:rPr>
      <w:rFonts w:ascii="Arial" w:hAnsi="Arial" w:cs="Arial"/>
      <w:kern w:val="0"/>
      <w:sz w:val="24"/>
      <w:szCs w:val="24"/>
    </w:rPr>
  </w:style>
  <w:style w:type="paragraph" w:customStyle="1" w:styleId="1CharCharCharCharCharCharCharCharCharCharCharCharCharCharCharCharCharCharCharCharCharChar">
    <w:name w:val="1 Char Char Char Char Char Char Char Char Char Char Char Char Char Char Char Char Char Char Char Char Char Char"/>
    <w:basedOn w:val="a5"/>
    <w:qFormat/>
    <w:pPr>
      <w:widowControl/>
      <w:tabs>
        <w:tab w:val="left" w:pos="4665"/>
        <w:tab w:val="left" w:pos="8970"/>
      </w:tabs>
      <w:snapToGrid w:val="0"/>
      <w:spacing w:beforeLines="50" w:afterLines="50" w:line="400" w:lineRule="exact"/>
      <w:ind w:left="420" w:firstLine="400"/>
      <w:jc w:val="left"/>
    </w:pPr>
    <w:rPr>
      <w:rFonts w:ascii="Tahoma" w:hAnsi="Tahoma"/>
      <w:sz w:val="24"/>
    </w:rPr>
  </w:style>
  <w:style w:type="paragraph" w:customStyle="1" w:styleId="CM3">
    <w:name w:val="CM3"/>
    <w:basedOn w:val="Default"/>
    <w:next w:val="Default"/>
    <w:qFormat/>
    <w:pPr>
      <w:spacing w:line="468" w:lineRule="atLeast"/>
    </w:pPr>
    <w:rPr>
      <w:rFonts w:ascii="宋体" w:eastAsia="宋体" w:cs="Times New Roman"/>
      <w:color w:val="auto"/>
    </w:rPr>
  </w:style>
  <w:style w:type="paragraph" w:customStyle="1" w:styleId="Char19">
    <w:name w:val="Char1"/>
    <w:basedOn w:val="a5"/>
    <w:qFormat/>
    <w:pPr>
      <w:widowControl/>
      <w:jc w:val="left"/>
    </w:pPr>
    <w:rPr>
      <w:rFonts w:ascii="Tahoma" w:hAnsi="Tahoma" w:cs="宋体"/>
      <w:kern w:val="0"/>
      <w:sz w:val="24"/>
    </w:rPr>
  </w:style>
  <w:style w:type="paragraph" w:customStyle="1" w:styleId="ParaCharCharCharCharCharCharCharCharCharChar">
    <w:name w:val="默认段落字体 Para Char Char Char Char Char Char Char Char Char Char"/>
    <w:basedOn w:val="a5"/>
    <w:pPr>
      <w:widowControl/>
      <w:adjustRightInd w:val="0"/>
      <w:spacing w:line="360" w:lineRule="auto"/>
      <w:jc w:val="left"/>
    </w:pPr>
    <w:rPr>
      <w:rFonts w:ascii="宋体" w:hAnsi="宋体" w:cs="宋体"/>
      <w:kern w:val="0"/>
      <w:sz w:val="24"/>
    </w:rPr>
  </w:style>
  <w:style w:type="paragraph" w:customStyle="1" w:styleId="CharCharCharCharCharCharCharCharCharCharCharChar">
    <w:name w:val="Char Char Char Char Char Char Char Char Char Char Char Char"/>
    <w:basedOn w:val="a5"/>
    <w:pPr>
      <w:widowControl/>
      <w:spacing w:after="160" w:line="240" w:lineRule="exact"/>
      <w:jc w:val="left"/>
    </w:pPr>
    <w:rPr>
      <w:rFonts w:ascii="Verdana" w:eastAsia="Times New Roman" w:hAnsi="Verdana"/>
      <w:kern w:val="0"/>
      <w:sz w:val="20"/>
      <w:lang w:eastAsia="en-US"/>
    </w:rPr>
  </w:style>
  <w:style w:type="paragraph" w:customStyle="1" w:styleId="CharCharChar1CharCharCharChar">
    <w:name w:val="Char Char Char1 Char Char Char Char"/>
    <w:basedOn w:val="a5"/>
    <w:rPr>
      <w:rFonts w:ascii="Tahoma" w:hAnsi="Tahoma"/>
      <w:sz w:val="24"/>
    </w:rPr>
  </w:style>
  <w:style w:type="paragraph" w:customStyle="1" w:styleId="1ff5">
    <w:name w:val="无间距1"/>
    <w:uiPriority w:val="1"/>
    <w:qFormat/>
    <w:pPr>
      <w:widowControl w:val="0"/>
      <w:spacing w:beforeLines="50" w:afterLines="50"/>
      <w:ind w:left="420" w:hanging="420"/>
      <w:jc w:val="both"/>
    </w:pPr>
    <w:rPr>
      <w:kern w:val="2"/>
      <w:sz w:val="21"/>
      <w:szCs w:val="24"/>
    </w:rPr>
  </w:style>
  <w:style w:type="paragraph" w:customStyle="1" w:styleId="Revision1">
    <w:name w:val="Revision1"/>
    <w:uiPriority w:val="99"/>
    <w:semiHidden/>
    <w:rPr>
      <w:kern w:val="2"/>
      <w:sz w:val="21"/>
    </w:rPr>
  </w:style>
  <w:style w:type="paragraph" w:customStyle="1" w:styleId="af6">
    <w:name w:val="一、一级标题"/>
    <w:basedOn w:val="a5"/>
    <w:link w:val="Char2"/>
    <w:qFormat/>
    <w:pPr>
      <w:widowControl/>
      <w:spacing w:beforeLines="50" w:afterLines="50" w:line="360" w:lineRule="auto"/>
      <w:ind w:firstLineChars="200" w:firstLine="602"/>
      <w:jc w:val="left"/>
      <w:outlineLvl w:val="1"/>
    </w:pPr>
    <w:rPr>
      <w:b/>
      <w:kern w:val="0"/>
      <w:sz w:val="30"/>
      <w:szCs w:val="30"/>
    </w:rPr>
  </w:style>
  <w:style w:type="paragraph" w:customStyle="1" w:styleId="220">
    <w:name w:val="样式 样式 小四标准段落 + 首行缩进:  2 字符 + 首行缩进:  2 字符"/>
    <w:basedOn w:val="a5"/>
    <w:pPr>
      <w:topLinePunct/>
      <w:spacing w:before="120" w:after="120" w:line="360" w:lineRule="auto"/>
      <w:ind w:firstLine="200"/>
    </w:pPr>
    <w:rPr>
      <w:kern w:val="0"/>
      <w:sz w:val="24"/>
    </w:rPr>
  </w:style>
  <w:style w:type="paragraph" w:customStyle="1" w:styleId="ParaCharCharCharChar">
    <w:name w:val="默认段落字体 Para Char Char Char Char"/>
    <w:basedOn w:val="a5"/>
    <w:pPr>
      <w:widowControl/>
      <w:jc w:val="left"/>
    </w:pPr>
    <w:rPr>
      <w:rFonts w:ascii="宋体" w:hAnsi="宋体" w:cs="宋体"/>
      <w:kern w:val="0"/>
      <w:sz w:val="24"/>
      <w:szCs w:val="24"/>
    </w:rPr>
  </w:style>
  <w:style w:type="paragraph" w:customStyle="1" w:styleId="affff5">
    <w:name w:val="一般"/>
    <w:basedOn w:val="a5"/>
    <w:link w:val="Chard"/>
    <w:qFormat/>
    <w:pPr>
      <w:widowControl/>
      <w:spacing w:beforeLines="50" w:afterLines="50" w:line="360" w:lineRule="auto"/>
      <w:ind w:left="420" w:firstLineChars="200" w:firstLine="200"/>
      <w:jc w:val="left"/>
    </w:pPr>
    <w:rPr>
      <w:color w:val="000000"/>
      <w:kern w:val="0"/>
      <w:sz w:val="24"/>
    </w:rPr>
  </w:style>
  <w:style w:type="paragraph" w:customStyle="1" w:styleId="1ZZZ0">
    <w:name w:val="1ZZZ正文"/>
    <w:basedOn w:val="a5"/>
    <w:link w:val="1ZZZChar"/>
    <w:pPr>
      <w:widowControl/>
      <w:spacing w:beforeLines="50" w:afterLines="50" w:line="360" w:lineRule="auto"/>
      <w:ind w:firstLineChars="200" w:firstLine="480"/>
      <w:jc w:val="left"/>
    </w:pPr>
    <w:rPr>
      <w:rFonts w:ascii="宋体" w:hAnsi="宋体"/>
      <w:color w:val="000000"/>
      <w:kern w:val="0"/>
      <w:sz w:val="20"/>
    </w:rPr>
  </w:style>
  <w:style w:type="paragraph" w:customStyle="1" w:styleId="afffff3">
    <w:name w:val="标准正文格式"/>
    <w:basedOn w:val="a5"/>
    <w:rPr>
      <w:rFonts w:ascii="宋体" w:hAnsi="宋体" w:cs="宋体"/>
      <w:kern w:val="0"/>
    </w:rPr>
  </w:style>
  <w:style w:type="paragraph" w:customStyle="1" w:styleId="Schedule">
    <w:name w:val="Schedule"/>
    <w:basedOn w:val="a5"/>
    <w:next w:val="a5"/>
    <w:pPr>
      <w:keepNext/>
      <w:widowControl/>
      <w:tabs>
        <w:tab w:val="left" w:pos="360"/>
      </w:tabs>
      <w:spacing w:after="240"/>
      <w:jc w:val="center"/>
    </w:pPr>
    <w:rPr>
      <w:rFonts w:ascii="Arial" w:hAnsi="Arial" w:cs="宋体"/>
      <w:b/>
      <w:caps/>
      <w:kern w:val="0"/>
      <w:sz w:val="20"/>
      <w:lang w:val="en-GB" w:eastAsia="en-US"/>
    </w:rPr>
  </w:style>
  <w:style w:type="paragraph" w:customStyle="1" w:styleId="afffff4">
    <w:name w:val="修订版本号"/>
    <w:uiPriority w:val="99"/>
    <w:semiHidden/>
    <w:rPr>
      <w:kern w:val="2"/>
      <w:sz w:val="21"/>
    </w:rPr>
  </w:style>
  <w:style w:type="paragraph" w:customStyle="1" w:styleId="Char1CharCharCharCharCharCharCharCharCharCharCharChar1">
    <w:name w:val="Char1 Char Char Char Char Char Char Char Char Char Char Char Char1"/>
    <w:basedOn w:val="a5"/>
    <w:pPr>
      <w:widowControl/>
      <w:spacing w:after="160" w:line="240" w:lineRule="exact"/>
      <w:jc w:val="left"/>
    </w:pPr>
    <w:rPr>
      <w:rFonts w:ascii="宋体" w:eastAsia="Times New Roman" w:hAnsi="宋体" w:cs="宋体"/>
      <w:kern w:val="0"/>
      <w:sz w:val="20"/>
    </w:rPr>
  </w:style>
  <w:style w:type="paragraph" w:customStyle="1" w:styleId="HZ1">
    <w:name w:val="HZ1、"/>
    <w:basedOn w:val="a5"/>
    <w:qFormat/>
    <w:pPr>
      <w:widowControl/>
      <w:spacing w:before="120" w:line="360" w:lineRule="auto"/>
      <w:ind w:firstLineChars="200" w:firstLine="482"/>
      <w:jc w:val="left"/>
      <w:outlineLvl w:val="3"/>
    </w:pPr>
    <w:rPr>
      <w:rFonts w:ascii="宋体" w:hAnsi="宋体" w:cs="宋体"/>
      <w:b/>
      <w:bCs/>
      <w:kern w:val="28"/>
      <w:sz w:val="24"/>
      <w:szCs w:val="32"/>
    </w:rPr>
  </w:style>
  <w:style w:type="paragraph" w:customStyle="1" w:styleId="Charf">
    <w:name w:val="西矿招股书正文 Char"/>
    <w:basedOn w:val="a5"/>
    <w:pPr>
      <w:widowControl/>
      <w:overflowPunct w:val="0"/>
      <w:autoSpaceDE w:val="0"/>
      <w:autoSpaceDN w:val="0"/>
      <w:adjustRightInd w:val="0"/>
      <w:snapToGrid w:val="0"/>
      <w:spacing w:before="120" w:line="360" w:lineRule="auto"/>
      <w:ind w:firstLineChars="200" w:firstLine="200"/>
      <w:jc w:val="left"/>
    </w:pPr>
    <w:rPr>
      <w:rFonts w:ascii="宋体" w:hAnsi="宋体" w:cs="宋体"/>
      <w:kern w:val="0"/>
      <w:sz w:val="24"/>
      <w:szCs w:val="24"/>
    </w:rPr>
  </w:style>
  <w:style w:type="paragraph" w:customStyle="1" w:styleId="CharCharCharCharCharChar">
    <w:name w:val="Char Char Char Char Char Char"/>
    <w:basedOn w:val="a5"/>
    <w:pPr>
      <w:widowControl/>
      <w:jc w:val="left"/>
    </w:pPr>
    <w:rPr>
      <w:rFonts w:ascii="宋体" w:hAnsi="宋体" w:cs="宋体"/>
      <w:kern w:val="0"/>
      <w:sz w:val="24"/>
    </w:rPr>
  </w:style>
  <w:style w:type="paragraph" w:customStyle="1" w:styleId="1a">
    <w:name w:val="明显引用1"/>
    <w:basedOn w:val="a5"/>
    <w:next w:val="a5"/>
    <w:link w:val="Char6"/>
    <w:qFormat/>
    <w:pPr>
      <w:pBdr>
        <w:bottom w:val="single" w:sz="4" w:space="4" w:color="4F81BD"/>
      </w:pBdr>
      <w:spacing w:before="200" w:after="280"/>
      <w:ind w:left="936" w:right="936"/>
    </w:pPr>
    <w:rPr>
      <w:b/>
      <w:bCs/>
      <w:i/>
      <w:iCs/>
      <w:color w:val="4F81BD"/>
      <w:kern w:val="0"/>
      <w:sz w:val="20"/>
    </w:rPr>
  </w:style>
  <w:style w:type="paragraph" w:customStyle="1" w:styleId="xl72">
    <w:name w:val="xl72"/>
    <w:basedOn w:val="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ff2">
    <w:name w:val="田勇正文"/>
    <w:basedOn w:val="a5"/>
    <w:pPr>
      <w:widowControl/>
      <w:spacing w:line="360" w:lineRule="auto"/>
      <w:ind w:firstLineChars="200" w:firstLine="200"/>
      <w:jc w:val="left"/>
    </w:pPr>
    <w:rPr>
      <w:rFonts w:ascii="宋体" w:hAnsi="宋体" w:cs="宋体"/>
      <w:kern w:val="0"/>
      <w:sz w:val="24"/>
      <w:szCs w:val="24"/>
      <w:shd w:val="clear" w:color="auto" w:fill="FFFFFF"/>
    </w:rPr>
  </w:style>
  <w:style w:type="paragraph" w:customStyle="1" w:styleId="x">
    <w:name w:val="第x节"/>
    <w:basedOn w:val="a5"/>
    <w:link w:val="xChar"/>
    <w:qFormat/>
    <w:pPr>
      <w:widowControl/>
      <w:spacing w:beforeLines="50" w:afterLines="50" w:line="480" w:lineRule="auto"/>
      <w:jc w:val="center"/>
      <w:outlineLvl w:val="0"/>
    </w:pPr>
    <w:rPr>
      <w:b/>
      <w:kern w:val="0"/>
      <w:sz w:val="32"/>
      <w:szCs w:val="32"/>
    </w:rPr>
  </w:style>
  <w:style w:type="paragraph" w:customStyle="1" w:styleId="CharChar1Char1">
    <w:name w:val="Char Char1 Char1"/>
    <w:basedOn w:val="affff6"/>
    <w:qFormat/>
    <w:pPr>
      <w:widowControl/>
      <w:shd w:val="clear" w:color="auto" w:fill="000080"/>
      <w:jc w:val="left"/>
    </w:pPr>
    <w:rPr>
      <w:rFonts w:ascii="Tahoma" w:hAnsi="Tahoma" w:cs="宋体"/>
      <w:kern w:val="0"/>
    </w:rPr>
  </w:style>
  <w:style w:type="paragraph" w:styleId="TOC">
    <w:name w:val="TOC Heading"/>
    <w:basedOn w:val="1"/>
    <w:next w:val="a5"/>
    <w:uiPriority w:val="39"/>
    <w:qFormat/>
    <w:pPr>
      <w:keepNext w:val="0"/>
      <w:keepLines w:val="0"/>
      <w:widowControl/>
      <w:spacing w:beforeLines="50" w:afterLines="50" w:line="276" w:lineRule="auto"/>
      <w:ind w:firstLineChars="200" w:firstLine="482"/>
      <w:jc w:val="left"/>
      <w:outlineLvl w:val="9"/>
    </w:pPr>
    <w:rPr>
      <w:rFonts w:ascii="Cambria" w:hAnsi="Cambria"/>
      <w:b w:val="0"/>
      <w:color w:val="365F91"/>
      <w:kern w:val="0"/>
      <w:sz w:val="28"/>
      <w:szCs w:val="28"/>
    </w:rPr>
  </w:style>
  <w:style w:type="paragraph" w:customStyle="1" w:styleId="p0">
    <w:name w:val="p0"/>
    <w:basedOn w:val="a5"/>
    <w:qFormat/>
    <w:pPr>
      <w:widowControl/>
      <w:jc w:val="left"/>
    </w:pPr>
    <w:rPr>
      <w:rFonts w:ascii="宋体" w:hAnsi="宋体" w:cs="宋体"/>
      <w:kern w:val="0"/>
      <w:sz w:val="24"/>
    </w:rPr>
  </w:style>
  <w:style w:type="paragraph" w:customStyle="1" w:styleId="leo">
    <w:name w:val="leo正文段落"/>
    <w:basedOn w:val="a5"/>
    <w:link w:val="leoChar"/>
    <w:pPr>
      <w:widowControl/>
      <w:autoSpaceDE w:val="0"/>
      <w:autoSpaceDN w:val="0"/>
      <w:adjustRightInd w:val="0"/>
      <w:snapToGrid w:val="0"/>
      <w:spacing w:beforeLines="50" w:line="360" w:lineRule="auto"/>
      <w:ind w:firstLineChars="200" w:firstLine="200"/>
      <w:jc w:val="left"/>
    </w:pPr>
    <w:rPr>
      <w:rFonts w:ascii="等线" w:eastAsia="等线" w:hAnsi="等线"/>
      <w:sz w:val="24"/>
      <w:szCs w:val="24"/>
    </w:rPr>
  </w:style>
  <w:style w:type="paragraph" w:customStyle="1" w:styleId="2f3">
    <w:name w:val="表格2"/>
    <w:basedOn w:val="a5"/>
    <w:pPr>
      <w:widowControl/>
      <w:spacing w:line="300" w:lineRule="auto"/>
      <w:jc w:val="left"/>
    </w:pPr>
    <w:rPr>
      <w:rFonts w:ascii="宋体" w:hAnsi="宋体" w:cs="宋体"/>
      <w:kern w:val="0"/>
      <w:sz w:val="18"/>
      <w:szCs w:val="18"/>
      <w:lang w:eastAsia="en-US" w:bidi="en-US"/>
    </w:rPr>
  </w:style>
  <w:style w:type="paragraph" w:customStyle="1" w:styleId="afffe">
    <w:name w:val="正文格式"/>
    <w:basedOn w:val="a5"/>
    <w:link w:val="Charb"/>
    <w:qFormat/>
    <w:pPr>
      <w:widowControl/>
      <w:adjustRightInd w:val="0"/>
      <w:spacing w:beforeLines="30" w:afterLines="30" w:line="360" w:lineRule="auto"/>
      <w:ind w:firstLineChars="200" w:firstLine="480"/>
      <w:jc w:val="left"/>
      <w:textAlignment w:val="baseline"/>
    </w:pPr>
    <w:rPr>
      <w:rFonts w:ascii="宋体" w:hAnsi="宋体"/>
      <w:kern w:val="0"/>
      <w:sz w:val="24"/>
    </w:rPr>
  </w:style>
  <w:style w:type="paragraph" w:customStyle="1" w:styleId="xl68">
    <w:name w:val="xl68"/>
    <w:basedOn w:val="a5"/>
    <w:qFormat/>
    <w:pPr>
      <w:widowControl/>
      <w:spacing w:before="100" w:beforeAutospacing="1" w:after="100" w:afterAutospacing="1"/>
      <w:jc w:val="left"/>
    </w:pPr>
    <w:rPr>
      <w:rFonts w:ascii="宋体" w:hAnsi="宋体" w:cs="宋体"/>
      <w:kern w:val="0"/>
      <w:sz w:val="18"/>
      <w:szCs w:val="18"/>
    </w:rPr>
  </w:style>
  <w:style w:type="paragraph" w:customStyle="1" w:styleId="p18">
    <w:name w:val="p18"/>
    <w:basedOn w:val="a5"/>
    <w:qFormat/>
    <w:pPr>
      <w:widowControl/>
      <w:topLinePunct/>
      <w:spacing w:before="120" w:after="120" w:line="360" w:lineRule="auto"/>
      <w:ind w:firstLine="200"/>
    </w:pPr>
    <w:rPr>
      <w:kern w:val="0"/>
      <w:sz w:val="24"/>
      <w:szCs w:val="24"/>
    </w:rPr>
  </w:style>
  <w:style w:type="paragraph" w:customStyle="1" w:styleId="af9">
    <w:name w:val="（一）二级标题"/>
    <w:basedOn w:val="a5"/>
    <w:link w:val="Char3"/>
    <w:qFormat/>
    <w:pPr>
      <w:widowControl/>
      <w:spacing w:beforeLines="50" w:afterLines="50" w:line="360" w:lineRule="auto"/>
      <w:ind w:firstLineChars="200" w:firstLine="562"/>
      <w:jc w:val="left"/>
      <w:outlineLvl w:val="2"/>
    </w:pPr>
    <w:rPr>
      <w:b/>
      <w:kern w:val="0"/>
      <w:sz w:val="28"/>
      <w:szCs w:val="24"/>
    </w:rPr>
  </w:style>
  <w:style w:type="paragraph" w:customStyle="1" w:styleId="TableParagraph">
    <w:name w:val="Table Paragraph"/>
    <w:basedOn w:val="a5"/>
    <w:uiPriority w:val="1"/>
    <w:qFormat/>
    <w:pPr>
      <w:widowControl/>
      <w:autoSpaceDE w:val="0"/>
      <w:autoSpaceDN w:val="0"/>
      <w:jc w:val="left"/>
    </w:pPr>
    <w:rPr>
      <w:rFonts w:ascii="宋体" w:hAnsi="宋体" w:cs="宋体"/>
      <w:kern w:val="0"/>
      <w:sz w:val="22"/>
      <w:szCs w:val="22"/>
      <w:lang w:eastAsia="en-US"/>
    </w:rPr>
  </w:style>
  <w:style w:type="paragraph" w:customStyle="1" w:styleId="Char1CharCharCharCharCharCharCharChar4Char">
    <w:name w:val="Char1 Char Char Char Char Char Char Char Char4 Char"/>
    <w:basedOn w:val="a5"/>
    <w:pPr>
      <w:widowControl/>
      <w:jc w:val="left"/>
    </w:pPr>
    <w:rPr>
      <w:rFonts w:ascii="宋体" w:hAnsi="宋体" w:cs="宋体"/>
      <w:kern w:val="0"/>
      <w:sz w:val="24"/>
      <w:szCs w:val="24"/>
    </w:rPr>
  </w:style>
  <w:style w:type="paragraph" w:customStyle="1" w:styleId="CharChar9">
    <w:name w:val="Char Char9"/>
    <w:basedOn w:val="a5"/>
    <w:uiPriority w:val="99"/>
    <w:qFormat/>
    <w:pPr>
      <w:numPr>
        <w:numId w:val="3"/>
      </w:numPr>
      <w:tabs>
        <w:tab w:val="left" w:pos="1473"/>
      </w:tabs>
    </w:pPr>
  </w:style>
  <w:style w:type="paragraph" w:customStyle="1" w:styleId="afffff5">
    <w:name w:val="标题_正中"/>
    <w:pPr>
      <w:keepNext/>
      <w:jc w:val="center"/>
    </w:pPr>
    <w:rPr>
      <w:rFonts w:eastAsia="黑体"/>
      <w:b/>
      <w:spacing w:val="16"/>
      <w:kern w:val="32"/>
      <w:sz w:val="32"/>
    </w:rPr>
  </w:style>
  <w:style w:type="paragraph" w:customStyle="1" w:styleId="CharCharCharCharCharCharCharCharChar">
    <w:name w:val="Char Char Char Char Char Char Char Char Char"/>
    <w:basedOn w:val="a5"/>
    <w:qFormat/>
    <w:pPr>
      <w:widowControl/>
      <w:tabs>
        <w:tab w:val="left" w:pos="284"/>
      </w:tabs>
      <w:ind w:left="227" w:hanging="170"/>
      <w:jc w:val="left"/>
    </w:pPr>
    <w:rPr>
      <w:sz w:val="24"/>
      <w:szCs w:val="24"/>
    </w:rPr>
  </w:style>
  <w:style w:type="paragraph" w:customStyle="1" w:styleId="IPO4">
    <w:name w:val="IPO标题4"/>
    <w:basedOn w:val="a5"/>
    <w:link w:val="IPO4Char"/>
    <w:qFormat/>
    <w:pPr>
      <w:spacing w:beforeLines="50" w:afterLines="50" w:line="360" w:lineRule="auto"/>
      <w:ind w:firstLineChars="200" w:firstLine="200"/>
    </w:pPr>
    <w:rPr>
      <w:rFonts w:ascii="宋体" w:hAnsi="宋体"/>
      <w:b/>
      <w:color w:val="000000"/>
      <w:kern w:val="0"/>
      <w:sz w:val="20"/>
    </w:rPr>
  </w:style>
  <w:style w:type="paragraph" w:customStyle="1" w:styleId="affff2">
    <w:name w:val="表格内容"/>
    <w:basedOn w:val="a5"/>
    <w:link w:val="Charc"/>
    <w:qFormat/>
    <w:pPr>
      <w:autoSpaceDE w:val="0"/>
      <w:autoSpaceDN w:val="0"/>
      <w:adjustRightInd w:val="0"/>
    </w:pPr>
  </w:style>
  <w:style w:type="paragraph" w:customStyle="1" w:styleId="CharCharCharCharCharChar1CharCharChar">
    <w:name w:val="Char Char Char Char Char Char1 Char Char Char"/>
    <w:basedOn w:val="a5"/>
    <w:qFormat/>
    <w:pPr>
      <w:widowControl/>
      <w:autoSpaceDE w:val="0"/>
      <w:autoSpaceDN w:val="0"/>
      <w:adjustRightInd w:val="0"/>
      <w:jc w:val="left"/>
      <w:textAlignment w:val="baseline"/>
    </w:pPr>
    <w:rPr>
      <w:rFonts w:ascii="宋体" w:eastAsia="方正仿宋简体" w:hAnsi="宋体" w:cs="宋体"/>
      <w:kern w:val="0"/>
      <w:sz w:val="32"/>
    </w:rPr>
  </w:style>
  <w:style w:type="paragraph" w:customStyle="1" w:styleId="213">
    <w:name w:val="样式 标题 2 + 三号1"/>
    <w:basedOn w:val="21"/>
    <w:pPr>
      <w:keepNext/>
      <w:keepLines/>
      <w:widowControl w:val="0"/>
      <w:adjustRightInd/>
      <w:snapToGrid/>
      <w:spacing w:beforeLines="0" w:before="260" w:afterLines="0" w:after="260" w:line="416" w:lineRule="auto"/>
      <w:ind w:firstLine="0"/>
      <w:jc w:val="left"/>
    </w:pPr>
    <w:rPr>
      <w:rFonts w:ascii="Arial" w:hAnsi="Arial" w:cs="Times New Roman"/>
      <w:kern w:val="2"/>
      <w:szCs w:val="32"/>
    </w:rPr>
  </w:style>
  <w:style w:type="paragraph" w:customStyle="1" w:styleId="CharChar1CharCharCharCharCharCharCharCharCharCharCharCharCharChar">
    <w:name w:val="Char Char1 Char Char Char Char Char Char Char Char Char Char Char Char Char Char"/>
    <w:basedOn w:val="a5"/>
    <w:qFormat/>
    <w:pPr>
      <w:widowControl/>
      <w:spacing w:beforeLines="100" w:after="160" w:line="240" w:lineRule="exact"/>
      <w:jc w:val="left"/>
    </w:pPr>
    <w:rPr>
      <w:rFonts w:ascii="Verdana" w:hAnsi="Verdana" w:cs="宋体"/>
      <w:kern w:val="0"/>
      <w:sz w:val="32"/>
      <w:szCs w:val="32"/>
      <w:lang w:eastAsia="en-US"/>
    </w:rPr>
  </w:style>
  <w:style w:type="paragraph" w:customStyle="1" w:styleId="CharCharCharCharCharChar1CharCharCharCharCharCharCharCharCharCharCharChar1CharCharCharCharCharCharCharCharCharChar">
    <w:name w:val="Char Char Char Char Char Char1 Char Char Char Char Char Char Char Char Char Char Char Char1 Char Char Char Char Char Char Char Char Char Char"/>
    <w:basedOn w:val="a5"/>
    <w:pPr>
      <w:widowControl/>
      <w:spacing w:after="160" w:line="240" w:lineRule="exact"/>
      <w:jc w:val="left"/>
    </w:pPr>
    <w:rPr>
      <w:rFonts w:ascii="Verdana" w:hAnsi="Verdana" w:cs="宋体"/>
      <w:kern w:val="0"/>
      <w:sz w:val="20"/>
      <w:lang w:eastAsia="en-US"/>
    </w:rPr>
  </w:style>
  <w:style w:type="paragraph" w:customStyle="1" w:styleId="005">
    <w:name w:val="005正文"/>
    <w:basedOn w:val="a5"/>
    <w:link w:val="005Char"/>
    <w:qFormat/>
    <w:pPr>
      <w:widowControl/>
      <w:spacing w:beforeLines="50" w:line="360" w:lineRule="auto"/>
      <w:ind w:firstLineChars="200" w:firstLine="200"/>
    </w:pPr>
    <w:rPr>
      <w:sz w:val="24"/>
      <w:szCs w:val="22"/>
    </w:rPr>
  </w:style>
  <w:style w:type="paragraph" w:customStyle="1" w:styleId="afffff6">
    <w:name w:val="中文文本"/>
    <w:basedOn w:val="a5"/>
    <w:qFormat/>
    <w:pPr>
      <w:tabs>
        <w:tab w:val="left" w:pos="0"/>
      </w:tabs>
      <w:adjustRightInd w:val="0"/>
      <w:spacing w:before="120" w:after="120"/>
      <w:ind w:left="480" w:hanging="480"/>
      <w:textAlignment w:val="baseline"/>
    </w:pPr>
    <w:rPr>
      <w:kern w:val="0"/>
      <w:sz w:val="24"/>
    </w:rPr>
  </w:style>
  <w:style w:type="paragraph" w:customStyle="1" w:styleId="Level1">
    <w:name w:val="Level 1"/>
    <w:basedOn w:val="a5"/>
    <w:next w:val="a5"/>
    <w:pPr>
      <w:keepNext/>
      <w:widowControl/>
      <w:tabs>
        <w:tab w:val="left" w:pos="680"/>
      </w:tabs>
      <w:spacing w:before="280" w:after="140" w:line="288" w:lineRule="auto"/>
      <w:ind w:left="680" w:hanging="680"/>
      <w:outlineLvl w:val="0"/>
    </w:pPr>
    <w:rPr>
      <w:rFonts w:ascii="Arial" w:eastAsia="黑体" w:hAnsi="Arial"/>
      <w:b/>
      <w:bCs/>
      <w:kern w:val="20"/>
      <w:sz w:val="22"/>
      <w:szCs w:val="32"/>
      <w:lang w:val="en-GB" w:eastAsia="en-US"/>
    </w:rPr>
  </w:style>
  <w:style w:type="paragraph" w:customStyle="1" w:styleId="afffff7">
    <w:name w:val="正常"/>
    <w:qFormat/>
    <w:pPr>
      <w:widowControl w:val="0"/>
      <w:jc w:val="both"/>
    </w:pPr>
    <w:rPr>
      <w:kern w:val="2"/>
      <w:sz w:val="21"/>
      <w:szCs w:val="24"/>
    </w:rPr>
  </w:style>
  <w:style w:type="paragraph" w:customStyle="1" w:styleId="afff2">
    <w:name w:val="注释"/>
    <w:basedOn w:val="a5"/>
    <w:link w:val="Char8"/>
    <w:qFormat/>
    <w:pPr>
      <w:widowControl/>
      <w:spacing w:line="360" w:lineRule="auto"/>
      <w:ind w:firstLineChars="200" w:firstLine="420"/>
      <w:jc w:val="left"/>
    </w:pPr>
    <w:rPr>
      <w:kern w:val="0"/>
      <w:szCs w:val="24"/>
    </w:rPr>
  </w:style>
  <w:style w:type="paragraph" w:customStyle="1" w:styleId="xl22">
    <w:name w:val="xl22"/>
    <w:basedOn w:val="a5"/>
    <w:pPr>
      <w:widowControl/>
      <w:pBdr>
        <w:right w:val="single" w:sz="4" w:space="0" w:color="auto"/>
      </w:pBdr>
      <w:tabs>
        <w:tab w:val="left" w:pos="840"/>
      </w:tabs>
      <w:spacing w:before="100" w:after="100"/>
      <w:jc w:val="center"/>
      <w:textAlignment w:val="top"/>
    </w:pPr>
    <w:rPr>
      <w:rFonts w:ascii="宋体" w:hAnsi="宋体"/>
      <w:kern w:val="0"/>
    </w:rPr>
  </w:style>
  <w:style w:type="paragraph" w:customStyle="1" w:styleId="43">
    <w:name w:val="4"/>
    <w:basedOn w:val="a5"/>
    <w:next w:val="affff3"/>
    <w:qFormat/>
    <w:pPr>
      <w:widowControl/>
      <w:jc w:val="left"/>
    </w:pPr>
    <w:rPr>
      <w:rFonts w:ascii="宋体" w:hAnsi="Courier New"/>
    </w:rPr>
  </w:style>
  <w:style w:type="paragraph" w:customStyle="1" w:styleId="-111">
    <w:name w:val="彩色列表 - 强调文字颜色 11"/>
    <w:basedOn w:val="a5"/>
    <w:uiPriority w:val="34"/>
    <w:qFormat/>
    <w:pPr>
      <w:widowControl/>
      <w:ind w:firstLineChars="200" w:firstLine="420"/>
      <w:jc w:val="left"/>
    </w:pPr>
    <w:rPr>
      <w:rFonts w:ascii="宋体" w:hAnsi="宋体" w:cs="宋体"/>
      <w:kern w:val="0"/>
      <w:sz w:val="24"/>
      <w:szCs w:val="24"/>
    </w:rPr>
  </w:style>
  <w:style w:type="paragraph" w:customStyle="1" w:styleId="050">
    <w:name w:val="05 正文"/>
    <w:uiPriority w:val="99"/>
    <w:pPr>
      <w:widowControl w:val="0"/>
      <w:spacing w:beforeLines="20" w:afterLines="20" w:line="480" w:lineRule="exact"/>
      <w:ind w:firstLineChars="200" w:firstLine="200"/>
      <w:jc w:val="both"/>
    </w:pPr>
    <w:rPr>
      <w:kern w:val="2"/>
      <w:sz w:val="24"/>
      <w:szCs w:val="24"/>
    </w:rPr>
  </w:style>
  <w:style w:type="paragraph" w:customStyle="1" w:styleId="CharCharCharCharCharChar1CharCharCharCharCharCharCharCharCharCharCharChar1CharCharCharCharCharCharCharCharCharChar1">
    <w:name w:val="Char Char Char Char Char Char1 Char Char Char Char Char Char Char Char Char Char Char Char1 Char Char Char Char Char Char Char Char Char Char1"/>
    <w:basedOn w:val="a5"/>
    <w:pPr>
      <w:widowControl/>
      <w:spacing w:after="160" w:line="240" w:lineRule="exact"/>
      <w:jc w:val="left"/>
    </w:pPr>
    <w:rPr>
      <w:rFonts w:ascii="Verdana" w:hAnsi="Verdana" w:cs="宋体"/>
      <w:kern w:val="0"/>
      <w:sz w:val="20"/>
      <w:lang w:eastAsia="en-US"/>
    </w:rPr>
  </w:style>
  <w:style w:type="paragraph" w:customStyle="1" w:styleId="xl66">
    <w:name w:val="xl66"/>
    <w:basedOn w:val="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ff8">
    <w:name w:val="样式"/>
    <w:basedOn w:val="a5"/>
    <w:next w:val="affff3"/>
    <w:pPr>
      <w:widowControl/>
      <w:spacing w:line="360" w:lineRule="auto"/>
      <w:ind w:firstLine="480"/>
      <w:jc w:val="left"/>
    </w:pPr>
    <w:rPr>
      <w:rFonts w:ascii="宋体" w:hAnsi="Courier New" w:cs="宋体"/>
      <w:color w:val="000000"/>
      <w:kern w:val="0"/>
      <w:sz w:val="24"/>
      <w:szCs w:val="24"/>
    </w:rPr>
  </w:style>
  <w:style w:type="paragraph" w:customStyle="1" w:styleId="CharCharCharCharCharCharCharCharCharCharCharCharChar">
    <w:name w:val="Char Char Char Char Char Char Char Char Char Char Char Char Char"/>
    <w:basedOn w:val="a5"/>
    <w:qFormat/>
    <w:pPr>
      <w:widowControl/>
      <w:snapToGrid w:val="0"/>
      <w:spacing w:line="360" w:lineRule="auto"/>
      <w:ind w:firstLineChars="200" w:firstLine="200"/>
      <w:jc w:val="left"/>
    </w:pPr>
    <w:rPr>
      <w:rFonts w:ascii="宋体" w:eastAsia="仿宋_GB2312" w:hAnsi="宋体" w:cs="宋体"/>
      <w:kern w:val="0"/>
      <w:sz w:val="24"/>
      <w:szCs w:val="24"/>
    </w:rPr>
  </w:style>
  <w:style w:type="paragraph" w:customStyle="1" w:styleId="af4">
    <w:name w:val="报告正文"/>
    <w:basedOn w:val="a5"/>
    <w:link w:val="Char"/>
    <w:qFormat/>
    <w:pPr>
      <w:adjustRightInd w:val="0"/>
      <w:snapToGrid w:val="0"/>
      <w:spacing w:beforeLines="50" w:line="360" w:lineRule="auto"/>
      <w:ind w:firstLineChars="200" w:firstLine="480"/>
    </w:pPr>
    <w:rPr>
      <w:kern w:val="0"/>
      <w:sz w:val="24"/>
      <w:szCs w:val="24"/>
    </w:rPr>
  </w:style>
  <w:style w:type="paragraph" w:customStyle="1" w:styleId="214">
    <w:name w:val="列出段落21"/>
    <w:basedOn w:val="a5"/>
    <w:uiPriority w:val="34"/>
    <w:qFormat/>
    <w:pPr>
      <w:widowControl/>
      <w:spacing w:beforeLines="50" w:afterLines="50"/>
      <w:ind w:left="420" w:firstLineChars="200" w:firstLine="420"/>
      <w:jc w:val="left"/>
    </w:pPr>
    <w:rPr>
      <w:sz w:val="24"/>
    </w:rPr>
  </w:style>
  <w:style w:type="paragraph" w:customStyle="1" w:styleId="CharCharCharCharCharCharChar1">
    <w:name w:val="Char Char Char Char Char Char Char1"/>
    <w:basedOn w:val="a5"/>
    <w:qFormat/>
    <w:pPr>
      <w:widowControl/>
      <w:spacing w:after="160" w:line="240" w:lineRule="exact"/>
      <w:jc w:val="left"/>
    </w:pPr>
    <w:rPr>
      <w:rFonts w:ascii="Verdana" w:hAnsi="Verdana"/>
      <w:kern w:val="0"/>
      <w:sz w:val="20"/>
      <w:lang w:eastAsia="en-US"/>
    </w:rPr>
  </w:style>
  <w:style w:type="paragraph" w:customStyle="1" w:styleId="afffff9">
    <w:name w:val="招股书正文"/>
    <w:basedOn w:val="a5"/>
    <w:link w:val="Charf0"/>
    <w:qFormat/>
    <w:pPr>
      <w:widowControl/>
      <w:snapToGrid w:val="0"/>
      <w:spacing w:line="500" w:lineRule="exact"/>
      <w:ind w:right="-74" w:firstLineChars="200" w:firstLine="200"/>
      <w:jc w:val="left"/>
    </w:pPr>
    <w:rPr>
      <w:rFonts w:ascii="宋体" w:hAnsi="宋体" w:cs="宋体"/>
      <w:kern w:val="0"/>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TOC1"/>
    <w:pPr>
      <w:widowControl/>
      <w:tabs>
        <w:tab w:val="clear" w:pos="8296"/>
      </w:tabs>
      <w:spacing w:after="160" w:line="240" w:lineRule="exact"/>
    </w:pPr>
    <w:rPr>
      <w:rFonts w:ascii="Verdana" w:eastAsia="黑体" w:hAnsi="Verdana" w:cs="Arial"/>
      <w:kern w:val="0"/>
      <w:sz w:val="30"/>
      <w:lang w:eastAsia="en-US"/>
    </w:rPr>
  </w:style>
  <w:style w:type="paragraph" w:customStyle="1" w:styleId="Char51">
    <w:name w:val="Char51"/>
    <w:basedOn w:val="a5"/>
    <w:qFormat/>
    <w:pPr>
      <w:widowControl/>
      <w:autoSpaceDE w:val="0"/>
      <w:autoSpaceDN w:val="0"/>
      <w:adjustRightInd w:val="0"/>
      <w:spacing w:beforeLines="50" w:afterLines="50"/>
      <w:jc w:val="left"/>
      <w:textAlignment w:val="baseline"/>
    </w:pPr>
    <w:rPr>
      <w:rFonts w:eastAsia="方正仿宋简体"/>
      <w:sz w:val="32"/>
    </w:rPr>
  </w:style>
  <w:style w:type="paragraph" w:customStyle="1" w:styleId="TOC10">
    <w:name w:val="TOC 标题1"/>
    <w:basedOn w:val="1"/>
    <w:next w:val="a5"/>
    <w:uiPriority w:val="39"/>
    <w:unhideWhenUsed/>
    <w:qFormat/>
    <w:pPr>
      <w:widowControl/>
      <w:spacing w:before="156" w:afterLines="50" w:line="276" w:lineRule="auto"/>
      <w:jc w:val="left"/>
      <w:outlineLvl w:val="9"/>
    </w:pPr>
    <w:rPr>
      <w:rFonts w:ascii="Cambria" w:hAnsi="Cambria" w:cs="黑体"/>
      <w:bCs/>
      <w:color w:val="365F90"/>
      <w:kern w:val="0"/>
      <w:sz w:val="28"/>
      <w:szCs w:val="28"/>
    </w:rPr>
  </w:style>
  <w:style w:type="paragraph" w:customStyle="1" w:styleId="af1">
    <w:name w:val="段"/>
    <w:basedOn w:val="a5"/>
    <w:link w:val="Char1"/>
    <w:qFormat/>
    <w:pPr>
      <w:widowControl/>
      <w:tabs>
        <w:tab w:val="left" w:pos="180"/>
        <w:tab w:val="left" w:pos="6960"/>
        <w:tab w:val="left" w:pos="8100"/>
      </w:tabs>
      <w:adjustRightInd w:val="0"/>
      <w:snapToGrid w:val="0"/>
      <w:spacing w:line="520" w:lineRule="atLeast"/>
      <w:ind w:firstLine="480"/>
      <w:jc w:val="left"/>
    </w:pPr>
    <w:rPr>
      <w:rFonts w:ascii="Arial" w:hAnsi="Arial"/>
      <w:kern w:val="0"/>
      <w:sz w:val="20"/>
    </w:rPr>
  </w:style>
  <w:style w:type="paragraph" w:customStyle="1" w:styleId="content">
    <w:name w:val="content"/>
    <w:basedOn w:val="a5"/>
    <w:pPr>
      <w:widowControl/>
      <w:spacing w:before="100" w:beforeAutospacing="1" w:after="100" w:afterAutospacing="1"/>
      <w:jc w:val="left"/>
    </w:pPr>
    <w:rPr>
      <w:rFonts w:ascii="宋体" w:hAnsi="宋体" w:cs="宋体"/>
      <w:kern w:val="0"/>
      <w:sz w:val="28"/>
      <w:szCs w:val="28"/>
    </w:rPr>
  </w:style>
  <w:style w:type="paragraph" w:customStyle="1" w:styleId="f11">
    <w:name w:val="f11"/>
    <w:basedOn w:val="a5"/>
    <w:pPr>
      <w:widowControl/>
      <w:spacing w:before="100" w:beforeAutospacing="1" w:after="100" w:afterAutospacing="1"/>
      <w:jc w:val="left"/>
    </w:pPr>
    <w:rPr>
      <w:rFonts w:ascii="宋体" w:hAnsi="宋体"/>
      <w:kern w:val="0"/>
      <w:sz w:val="24"/>
      <w:szCs w:val="24"/>
    </w:rPr>
  </w:style>
  <w:style w:type="paragraph" w:customStyle="1" w:styleId="CharChar1Char">
    <w:name w:val="Char Char1 Char"/>
    <w:basedOn w:val="affff6"/>
    <w:qFormat/>
    <w:pPr>
      <w:widowControl/>
      <w:shd w:val="clear" w:color="auto" w:fill="000080"/>
      <w:jc w:val="left"/>
    </w:pPr>
    <w:rPr>
      <w:rFonts w:ascii="Tahoma" w:hAnsi="Tahoma" w:cs="宋体"/>
      <w:kern w:val="0"/>
    </w:rPr>
  </w:style>
  <w:style w:type="paragraph" w:customStyle="1" w:styleId="Char50">
    <w:name w:val="Char5"/>
    <w:basedOn w:val="a5"/>
    <w:qFormat/>
    <w:pPr>
      <w:widowControl/>
      <w:autoSpaceDE w:val="0"/>
      <w:autoSpaceDN w:val="0"/>
      <w:adjustRightInd w:val="0"/>
      <w:jc w:val="left"/>
      <w:textAlignment w:val="baseline"/>
    </w:pPr>
    <w:rPr>
      <w:rFonts w:eastAsia="方正仿宋简体"/>
      <w:sz w:val="32"/>
    </w:rPr>
  </w:style>
  <w:style w:type="paragraph" w:customStyle="1" w:styleId="through-content">
    <w:name w:val="through-content"/>
    <w:basedOn w:val="a5"/>
    <w:pPr>
      <w:widowControl/>
      <w:spacing w:before="100" w:beforeAutospacing="1" w:after="100" w:afterAutospacing="1"/>
      <w:jc w:val="left"/>
    </w:pPr>
    <w:rPr>
      <w:rFonts w:ascii="宋体" w:hAnsi="宋体" w:cs="宋体"/>
      <w:kern w:val="0"/>
      <w:sz w:val="24"/>
      <w:szCs w:val="24"/>
    </w:rPr>
  </w:style>
  <w:style w:type="paragraph" w:customStyle="1" w:styleId="2f4">
    <w:name w:val="修订2"/>
    <w:unhideWhenUsed/>
    <w:qFormat/>
    <w:rPr>
      <w:kern w:val="2"/>
      <w:sz w:val="21"/>
    </w:rPr>
  </w:style>
  <w:style w:type="paragraph" w:styleId="afffffa">
    <w:name w:val="Revision"/>
    <w:uiPriority w:val="99"/>
    <w:rPr>
      <w:kern w:val="2"/>
      <w:sz w:val="21"/>
    </w:rPr>
  </w:style>
  <w:style w:type="paragraph" w:customStyle="1" w:styleId="SignatureCompany">
    <w:name w:val="Signature Company"/>
    <w:basedOn w:val="aff6"/>
    <w:pPr>
      <w:spacing w:after="240"/>
      <w:ind w:leftChars="0" w:left="0"/>
    </w:pPr>
    <w:rPr>
      <w:rFonts w:ascii="Arial" w:hAnsi="Arial"/>
      <w:b/>
      <w:caps/>
      <w:sz w:val="20"/>
      <w:szCs w:val="20"/>
      <w:lang w:val="en-GB" w:eastAsia="en-US"/>
    </w:rPr>
  </w:style>
  <w:style w:type="paragraph" w:customStyle="1" w:styleId="Char210">
    <w:name w:val="Char21"/>
    <w:basedOn w:val="a5"/>
    <w:qFormat/>
    <w:pPr>
      <w:widowControl/>
      <w:spacing w:after="160" w:line="240" w:lineRule="exact"/>
      <w:jc w:val="left"/>
    </w:pPr>
    <w:rPr>
      <w:rFonts w:ascii="Verdana" w:eastAsia="Times New Roman" w:hAnsi="Verdana" w:cs="宋体"/>
      <w:kern w:val="0"/>
      <w:sz w:val="20"/>
      <w:szCs w:val="24"/>
      <w:lang w:eastAsia="en-US"/>
    </w:rPr>
  </w:style>
  <w:style w:type="paragraph" w:customStyle="1" w:styleId="1ff6">
    <w:name w:val="修订1"/>
    <w:uiPriority w:val="99"/>
    <w:qFormat/>
    <w:rPr>
      <w:kern w:val="2"/>
      <w:sz w:val="21"/>
      <w:szCs w:val="24"/>
    </w:rPr>
  </w:style>
  <w:style w:type="paragraph" w:customStyle="1" w:styleId="xl67">
    <w:name w:val="xl67"/>
    <w:basedOn w:val="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22">
    <w:name w:val="Char2"/>
    <w:basedOn w:val="a5"/>
    <w:qFormat/>
    <w:pPr>
      <w:widowControl/>
      <w:tabs>
        <w:tab w:val="left" w:pos="360"/>
      </w:tabs>
      <w:jc w:val="left"/>
    </w:pPr>
    <w:rPr>
      <w:rFonts w:ascii="宋体" w:hAnsi="宋体" w:cs="宋体"/>
      <w:kern w:val="0"/>
      <w:sz w:val="24"/>
      <w:szCs w:val="24"/>
    </w:rPr>
  </w:style>
  <w:style w:type="paragraph" w:customStyle="1" w:styleId="-112">
    <w:name w:val="彩色列表 - 着色 11"/>
    <w:basedOn w:val="a5"/>
    <w:uiPriority w:val="34"/>
    <w:qFormat/>
    <w:pPr>
      <w:ind w:firstLineChars="200" w:firstLine="420"/>
    </w:pPr>
    <w:rPr>
      <w:szCs w:val="24"/>
    </w:rPr>
  </w:style>
  <w:style w:type="paragraph" w:customStyle="1" w:styleId="afffffb">
    <w:name w:val="无间距"/>
    <w:uiPriority w:val="1"/>
    <w:qFormat/>
    <w:pPr>
      <w:widowControl w:val="0"/>
      <w:spacing w:beforeLines="50" w:afterLines="50" w:line="400" w:lineRule="exact"/>
      <w:ind w:left="420" w:firstLineChars="200" w:firstLine="200"/>
      <w:jc w:val="both"/>
    </w:pPr>
    <w:rPr>
      <w:kern w:val="2"/>
      <w:sz w:val="21"/>
      <w:szCs w:val="24"/>
    </w:rPr>
  </w:style>
  <w:style w:type="paragraph" w:customStyle="1" w:styleId="Char1CharCharChar">
    <w:name w:val="Char1 Char Char Char"/>
    <w:basedOn w:val="a5"/>
    <w:pPr>
      <w:widowControl/>
      <w:jc w:val="left"/>
    </w:pPr>
    <w:rPr>
      <w:rFonts w:ascii="宋体" w:hAnsi="宋体" w:cs="宋体"/>
      <w:kern w:val="0"/>
      <w:sz w:val="24"/>
      <w:szCs w:val="28"/>
    </w:rPr>
  </w:style>
  <w:style w:type="paragraph" w:customStyle="1" w:styleId="44">
    <w:name w:val="小4段落"/>
    <w:basedOn w:val="25"/>
    <w:qFormat/>
    <w:pPr>
      <w:widowControl w:val="0"/>
      <w:spacing w:before="60" w:after="60" w:line="420" w:lineRule="exact"/>
      <w:ind w:firstLine="480"/>
      <w:jc w:val="both"/>
    </w:pPr>
    <w:rPr>
      <w:rFonts w:eastAsia="宋体" w:hAnsi="Times New Roman" w:cs="Times New Roman"/>
      <w:color w:val="auto"/>
      <w:kern w:val="2"/>
      <w:sz w:val="24"/>
      <w:szCs w:val="20"/>
    </w:rPr>
  </w:style>
  <w:style w:type="paragraph" w:customStyle="1" w:styleId="Char2CharCharChar1CharCharChar">
    <w:name w:val="Char2 Char Char Char1 Char Char Char"/>
    <w:basedOn w:val="a5"/>
    <w:pPr>
      <w:widowControl/>
      <w:jc w:val="left"/>
    </w:pPr>
    <w:rPr>
      <w:rFonts w:ascii="宋体" w:hAnsi="宋体" w:cs="宋体"/>
      <w:kern w:val="0"/>
      <w:sz w:val="24"/>
      <w:szCs w:val="24"/>
    </w:rPr>
  </w:style>
  <w:style w:type="paragraph" w:customStyle="1" w:styleId="Style1CharCharCharCharCharCharCharCharCharChar">
    <w:name w:val="_Style 1 Char Char Char Char Char Char Char Char Char Char"/>
    <w:basedOn w:val="a5"/>
    <w:qFormat/>
    <w:pPr>
      <w:widowControl/>
      <w:spacing w:beforeAutospacing="1" w:afterAutospacing="1"/>
      <w:ind w:left="360" w:firstLine="624"/>
      <w:jc w:val="left"/>
    </w:pPr>
    <w:rPr>
      <w:rFonts w:ascii="宋体" w:hAnsi="宋体" w:cs="宋体"/>
      <w:kern w:val="0"/>
      <w:sz w:val="24"/>
      <w:szCs w:val="24"/>
    </w:rPr>
  </w:style>
  <w:style w:type="paragraph" w:styleId="afffb">
    <w:name w:val="List Paragraph"/>
    <w:basedOn w:val="a5"/>
    <w:link w:val="afffa"/>
    <w:uiPriority w:val="34"/>
    <w:qFormat/>
    <w:pPr>
      <w:ind w:firstLineChars="200" w:firstLine="420"/>
    </w:pPr>
  </w:style>
  <w:style w:type="paragraph" w:customStyle="1" w:styleId="1ff7">
    <w:name w:val="批注框文本1"/>
    <w:basedOn w:val="a5"/>
    <w:qFormat/>
    <w:pPr>
      <w:widowControl/>
      <w:jc w:val="left"/>
    </w:pPr>
    <w:rPr>
      <w:rFonts w:ascii="宋体" w:hAnsi="宋体" w:cs="宋体"/>
      <w:kern w:val="0"/>
      <w:sz w:val="18"/>
      <w:szCs w:val="18"/>
    </w:rPr>
  </w:style>
  <w:style w:type="paragraph" w:customStyle="1" w:styleId="2f5">
    <w:name w:val="列出段落2"/>
    <w:basedOn w:val="a5"/>
    <w:uiPriority w:val="34"/>
    <w:qFormat/>
    <w:pPr>
      <w:ind w:firstLineChars="200" w:firstLine="420"/>
    </w:pPr>
    <w:rPr>
      <w:szCs w:val="24"/>
    </w:rPr>
  </w:style>
  <w:style w:type="paragraph" w:customStyle="1" w:styleId="afffffc">
    <w:name w:val="审计报告普通样式"/>
    <w:basedOn w:val="a5"/>
    <w:pPr>
      <w:widowControl/>
      <w:spacing w:before="120" w:line="400" w:lineRule="exact"/>
      <w:ind w:firstLineChars="200" w:firstLine="200"/>
      <w:jc w:val="left"/>
    </w:pPr>
    <w:rPr>
      <w:rFonts w:ascii="宋体" w:hAnsi="宋体" w:cs="宋体"/>
      <w:color w:val="0000FF"/>
      <w:kern w:val="0"/>
      <w:sz w:val="24"/>
      <w:szCs w:val="24"/>
    </w:rPr>
  </w:style>
  <w:style w:type="paragraph" w:customStyle="1" w:styleId="1ZZZ">
    <w:name w:val="1ZZZ（一）"/>
    <w:basedOn w:val="a5"/>
    <w:pPr>
      <w:numPr>
        <w:numId w:val="4"/>
      </w:numPr>
      <w:tabs>
        <w:tab w:val="clear" w:pos="907"/>
        <w:tab w:val="left" w:pos="1080"/>
      </w:tabs>
      <w:autoSpaceDE w:val="0"/>
      <w:autoSpaceDN w:val="0"/>
      <w:adjustRightInd w:val="0"/>
      <w:spacing w:beforeLines="50" w:afterLines="50" w:line="360" w:lineRule="auto"/>
      <w:ind w:left="902" w:hanging="420"/>
      <w:textAlignment w:val="bottom"/>
      <w:outlineLvl w:val="4"/>
    </w:pPr>
    <w:rPr>
      <w:rFonts w:ascii="宋体" w:hAnsi="宋体"/>
      <w:b/>
      <w:bCs/>
      <w:color w:val="000000"/>
      <w:kern w:val="0"/>
      <w:sz w:val="24"/>
      <w:szCs w:val="24"/>
    </w:rPr>
  </w:style>
  <w:style w:type="paragraph" w:customStyle="1" w:styleId="110">
    <w:name w:val="修订11"/>
    <w:uiPriority w:val="99"/>
    <w:semiHidden/>
    <w:qFormat/>
    <w:pPr>
      <w:spacing w:beforeLines="50" w:afterLines="50" w:line="360" w:lineRule="auto"/>
      <w:ind w:left="420" w:firstLineChars="200" w:firstLine="200"/>
      <w:jc w:val="both"/>
    </w:pPr>
    <w:rPr>
      <w:kern w:val="2"/>
      <w:sz w:val="21"/>
    </w:rPr>
  </w:style>
  <w:style w:type="paragraph" w:customStyle="1" w:styleId="afffffd">
    <w:name w:val="页眉与页脚"/>
    <w:pPr>
      <w:tabs>
        <w:tab w:val="right" w:pos="9020"/>
      </w:tabs>
    </w:pPr>
    <w:rPr>
      <w:rFonts w:ascii="Helvetica Neue" w:eastAsia="Arial Unicode MS" w:hAnsi="Helvetica Neue" w:cs="Arial Unicode MS"/>
      <w:color w:val="000000"/>
      <w:sz w:val="24"/>
      <w:szCs w:val="24"/>
    </w:rPr>
  </w:style>
  <w:style w:type="paragraph" w:customStyle="1" w:styleId="afffffe">
    <w:name w:val="附注－标题五"/>
    <w:basedOn w:val="a5"/>
    <w:next w:val="affd"/>
    <w:qFormat/>
    <w:pPr>
      <w:widowControl/>
      <w:adjustRightInd w:val="0"/>
      <w:snapToGrid w:val="0"/>
      <w:spacing w:before="120" w:afterLines="50" w:line="360" w:lineRule="auto"/>
      <w:ind w:firstLineChars="200" w:firstLine="200"/>
      <w:jc w:val="left"/>
    </w:pPr>
    <w:rPr>
      <w:rFonts w:ascii="Arial Narrow" w:hAnsi="Arial Narrow" w:cs="宋体"/>
      <w:b/>
      <w:kern w:val="0"/>
      <w:sz w:val="24"/>
      <w:szCs w:val="24"/>
    </w:rPr>
  </w:style>
  <w:style w:type="paragraph" w:customStyle="1" w:styleId="xl65">
    <w:name w:val="xl65"/>
    <w:basedOn w:val="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ParaCharCharCharCharCharCharChar">
    <w:name w:val="默认段落字体 Para Char Char Char Char Char Char Char"/>
    <w:basedOn w:val="a5"/>
    <w:pPr>
      <w:widowControl/>
      <w:jc w:val="left"/>
    </w:pPr>
    <w:rPr>
      <w:rFonts w:ascii="Tahoma" w:hAnsi="Tahoma" w:cs="宋体"/>
      <w:kern w:val="0"/>
      <w:sz w:val="24"/>
    </w:rPr>
  </w:style>
  <w:style w:type="paragraph" w:customStyle="1" w:styleId="aff4">
    <w:name w:val="附注三级正文"/>
    <w:basedOn w:val="a5"/>
    <w:link w:val="Char5"/>
    <w:qFormat/>
    <w:pPr>
      <w:widowControl/>
      <w:tabs>
        <w:tab w:val="left" w:pos="630"/>
      </w:tabs>
      <w:adjustRightInd w:val="0"/>
      <w:snapToGrid w:val="0"/>
      <w:spacing w:line="400" w:lineRule="atLeast"/>
      <w:ind w:leftChars="600" w:left="1260"/>
      <w:jc w:val="left"/>
    </w:pPr>
    <w:rPr>
      <w:rFonts w:ascii="宋体" w:hAnsi="宋体"/>
      <w:szCs w:val="21"/>
    </w:rPr>
  </w:style>
  <w:style w:type="paragraph" w:customStyle="1" w:styleId="-1110">
    <w:name w:val="彩色底纹 - 着色 111"/>
    <w:uiPriority w:val="99"/>
    <w:semiHidden/>
    <w:qFormat/>
    <w:pPr>
      <w:spacing w:beforeLines="50" w:afterLines="50"/>
      <w:jc w:val="both"/>
    </w:pPr>
    <w:rPr>
      <w:kern w:val="2"/>
      <w:sz w:val="21"/>
    </w:rPr>
  </w:style>
  <w:style w:type="paragraph" w:customStyle="1" w:styleId="style">
    <w:name w:val="style"/>
    <w:basedOn w:val="a5"/>
    <w:pPr>
      <w:tabs>
        <w:tab w:val="left" w:pos="709"/>
      </w:tabs>
    </w:pPr>
    <w:rPr>
      <w:rFonts w:eastAsia="華康簡楷"/>
      <w:sz w:val="24"/>
      <w:lang w:eastAsia="zh-TW"/>
    </w:rPr>
  </w:style>
  <w:style w:type="paragraph" w:customStyle="1" w:styleId="040">
    <w:name w:val="04三级标题"/>
    <w:qFormat/>
    <w:pPr>
      <w:tabs>
        <w:tab w:val="center" w:pos="3544"/>
      </w:tabs>
      <w:spacing w:before="120"/>
      <w:outlineLvl w:val="3"/>
    </w:pPr>
    <w:rPr>
      <w:rFonts w:ascii="宋体"/>
    </w:rPr>
  </w:style>
  <w:style w:type="paragraph" w:customStyle="1" w:styleId="Char140">
    <w:name w:val="Char14"/>
    <w:basedOn w:val="a5"/>
    <w:pPr>
      <w:widowControl/>
      <w:spacing w:after="160" w:line="240" w:lineRule="exact"/>
      <w:jc w:val="left"/>
    </w:pPr>
    <w:rPr>
      <w:rFonts w:ascii="Verdana" w:hAnsi="Verdana"/>
      <w:kern w:val="0"/>
      <w:sz w:val="20"/>
      <w:lang w:eastAsia="en-US"/>
    </w:rPr>
  </w:style>
  <w:style w:type="paragraph" w:customStyle="1" w:styleId="1ZZZ1">
    <w:name w:val="1ZZZ1简"/>
    <w:basedOn w:val="a5"/>
    <w:pPr>
      <w:widowControl/>
      <w:autoSpaceDE w:val="0"/>
      <w:autoSpaceDN w:val="0"/>
      <w:spacing w:beforeLines="50" w:afterLines="50" w:line="360" w:lineRule="auto"/>
      <w:jc w:val="left"/>
      <w:textAlignment w:val="bottom"/>
    </w:pPr>
    <w:rPr>
      <w:rFonts w:ascii="宋体" w:hAnsi="宋体" w:cs="宋体"/>
      <w:color w:val="000000"/>
      <w:kern w:val="0"/>
      <w:sz w:val="24"/>
      <w:szCs w:val="24"/>
    </w:rPr>
  </w:style>
  <w:style w:type="paragraph" w:customStyle="1" w:styleId="1ff8">
    <w:name w:val="无间隔1"/>
    <w:link w:val="45"/>
    <w:qFormat/>
    <w:pPr>
      <w:widowControl w:val="0"/>
      <w:jc w:val="both"/>
    </w:pPr>
    <w:rPr>
      <w:kern w:val="2"/>
      <w:sz w:val="21"/>
      <w:szCs w:val="24"/>
    </w:rPr>
  </w:style>
  <w:style w:type="table" w:customStyle="1" w:styleId="1ff9">
    <w:name w:val="表格样式1"/>
    <w:basedOn w:val="affffff"/>
    <w:qFormat/>
    <w:pPr>
      <w:spacing w:beforeLines="0" w:afterLines="0" w:line="240" w:lineRule="auto"/>
      <w:ind w:firstLineChars="0" w:firstLine="0"/>
    </w:pPr>
    <w:tblP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shd w:val="clear" w:color="auto" w:fill="D9D9D9"/>
      </w:tcPr>
    </w:tblStylePr>
  </w:style>
  <w:style w:type="table" w:styleId="affffff">
    <w:name w:val="Table Elegant"/>
    <w:basedOn w:val="a7"/>
    <w:unhideWhenUsed/>
    <w:qFormat/>
    <w:pPr>
      <w:widowControl w:val="0"/>
      <w:spacing w:beforeLines="50" w:afterLines="50" w:line="360" w:lineRule="auto"/>
      <w:ind w:firstLineChars="200" w:firstLine="20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
    <w:name w:val="网格型132"/>
    <w:basedOn w:val="a7"/>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81">
    <w:name w:val="网格型8"/>
    <w:basedOn w:val="a7"/>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0">
    <w:name w:val="Table Grid"/>
    <w:basedOn w:val="a7"/>
    <w:uiPriority w:val="39"/>
    <w:qFormat/>
    <w:locked/>
    <w:rPr>
      <w:rFonts w:ascii="等线" w:eastAsia="等线" w:hAnsi="等线"/>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Colorful Grid Accent 6"/>
    <w:basedOn w:val="a7"/>
    <w:uiPriority w:val="73"/>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11">
    <w:name w:val="网格型11"/>
    <w:basedOn w:val="a7"/>
    <w:uiPriority w:val="39"/>
    <w:qFormat/>
    <w:pPr>
      <w:spacing w:beforeLines="50" w:afterLines="50" w:line="360" w:lineRule="auto"/>
      <w:jc w:val="both"/>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41">
    <w:name w:val="网格型141"/>
    <w:basedOn w:val="a7"/>
    <w:uiPriority w:val="3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80">
    <w:name w:val="网格型18"/>
    <w:basedOn w:val="a7"/>
    <w:uiPriority w:val="3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Normal2">
    <w:name w:val="Table Normal2"/>
    <w:uiPriority w:val="2"/>
    <w:qFormat/>
    <w:tblPr>
      <w:tblCellMar>
        <w:top w:w="0" w:type="dxa"/>
        <w:left w:w="0" w:type="dxa"/>
        <w:bottom w:w="0" w:type="dxa"/>
        <w:right w:w="0" w:type="dxa"/>
      </w:tblCellMar>
    </w:tblPr>
  </w:style>
  <w:style w:type="table" w:customStyle="1" w:styleId="170">
    <w:name w:val="网格型17"/>
    <w:basedOn w:val="a7"/>
    <w:uiPriority w:val="3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33">
    <w:name w:val="网格型133"/>
    <w:basedOn w:val="a7"/>
    <w:uiPriority w:val="3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ffa">
    <w:name w:val="网格型1"/>
    <w:basedOn w:val="a7"/>
    <w:uiPriority w:val="39"/>
    <w:qFormat/>
    <w:rPr>
      <w:rFonts w:ascii="等线" w:eastAsia="等线" w:hAnsi="等线"/>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7"/>
    <w:uiPriority w:val="39"/>
    <w:qFormat/>
    <w:pPr>
      <w:spacing w:beforeLines="50" w:afterLines="50" w:line="440" w:lineRule="exact"/>
      <w:ind w:firstLineChars="200" w:firstLine="20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a7"/>
    <w:uiPriority w:val="39"/>
    <w:qFormat/>
    <w:pPr>
      <w:spacing w:beforeLines="50" w:afterLines="50" w:line="360" w:lineRule="auto"/>
      <w:jc w:val="both"/>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240">
    <w:name w:val="网格型24"/>
    <w:basedOn w:val="a7"/>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7"/>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a7"/>
    <w:uiPriority w:val="5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215">
    <w:name w:val="网格型21"/>
    <w:basedOn w:val="a7"/>
    <w:uiPriority w:val="3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浅色底纹 - 强调文字颜色 11"/>
    <w:basedOn w:val="a7"/>
    <w:uiPriority w:val="60"/>
    <w:qFormat/>
    <w:rPr>
      <w:color w:val="3660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61">
    <w:name w:val="网格型6"/>
    <w:basedOn w:val="a7"/>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1"/>
    <w:basedOn w:val="a7"/>
    <w:uiPriority w:val="3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ffb">
    <w:name w:val="浅色底纹1"/>
    <w:basedOn w:val="a7"/>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BFBFBF"/>
      </w:tcPr>
    </w:tblStylePr>
    <w:tblStylePr w:type="band1Horz">
      <w:tblPr/>
      <w:tcPr>
        <w:tcBorders>
          <w:top w:val="nil"/>
          <w:left w:val="nil"/>
          <w:bottom w:val="nil"/>
          <w:right w:val="nil"/>
          <w:insideH w:val="nil"/>
          <w:insideV w:val="nil"/>
          <w:tl2br w:val="nil"/>
          <w:tr2bl w:val="nil"/>
        </w:tcBorders>
        <w:shd w:val="clear" w:color="auto" w:fill="BFBFBF"/>
      </w:tcPr>
    </w:tblStylePr>
  </w:style>
  <w:style w:type="table" w:customStyle="1" w:styleId="TableNormal">
    <w:name w:val="Table Normal"/>
    <w:uiPriority w:val="2"/>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2f6">
    <w:name w:val="网格型2"/>
    <w:basedOn w:val="a7"/>
    <w:uiPriority w:val="39"/>
    <w:qFormat/>
    <w:rPr>
      <w:rFonts w:ascii="等线" w:eastAsia="等线" w:hAnsi="等线"/>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7"/>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7"/>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
    <w:basedOn w:val="a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7"/>
    <w:uiPriority w:val="3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221">
    <w:name w:val="网格型22"/>
    <w:basedOn w:val="a7"/>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中等深浅网格 21"/>
    <w:qFormat/>
    <w:pPr>
      <w:widowControl w:val="0"/>
      <w:jc w:val="both"/>
    </w:pPr>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46">
    <w:name w:val="网格型4"/>
    <w:basedOn w:val="a7"/>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网格型23"/>
    <w:basedOn w:val="a7"/>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网格型143"/>
    <w:basedOn w:val="a7"/>
    <w:uiPriority w:val="3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Normal1">
    <w:name w:val="Table Normal1"/>
    <w:uiPriority w:val="2"/>
    <w:qFormat/>
    <w:tblPr>
      <w:tblCellMar>
        <w:top w:w="0" w:type="dxa"/>
        <w:left w:w="0" w:type="dxa"/>
        <w:bottom w:w="0" w:type="dxa"/>
        <w:right w:w="0" w:type="dxa"/>
      </w:tblCellMar>
    </w:tblPr>
  </w:style>
  <w:style w:type="table" w:customStyle="1" w:styleId="120">
    <w:name w:val="网格型12"/>
    <w:basedOn w:val="a7"/>
    <w:uiPriority w:val="39"/>
    <w:qFormat/>
    <w:pPr>
      <w:spacing w:beforeLines="50" w:afterLines="50" w:line="360" w:lineRule="auto"/>
      <w:jc w:val="both"/>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54">
    <w:name w:val="网格型5"/>
    <w:basedOn w:val="a7"/>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7"/>
    <w:uiPriority w:val="39"/>
    <w:qFormat/>
    <w:pPr>
      <w:spacing w:beforeLines="50" w:afterLines="50" w:line="360" w:lineRule="auto"/>
      <w:jc w:val="both"/>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60">
    <w:name w:val="网格型16"/>
    <w:basedOn w:val="a7"/>
    <w:uiPriority w:val="3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12">
    <w:name w:val="表格样式11"/>
    <w:basedOn w:val="affffff"/>
    <w:qFormat/>
    <w:pPr>
      <w:spacing w:beforeLines="0" w:afterLines="0" w:line="240" w:lineRule="auto"/>
      <w:ind w:firstLineChars="0" w:firstLine="0"/>
    </w:pPr>
    <w:tblP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shd w:val="clear" w:color="auto" w:fill="D9D9D9"/>
      </w:tcPr>
    </w:tblStylePr>
  </w:style>
  <w:style w:type="character" w:customStyle="1" w:styleId="62">
    <w:name w:val="批注文字 字符6"/>
    <w:uiPriority w:val="99"/>
    <w:rsid w:val="009A5442"/>
    <w:rPr>
      <w:rFonts w:ascii="等线" w:eastAsia="等线" w:hAnsi="等线" w:cs="Times New Roman"/>
      <w:kern w:val="2"/>
      <w:sz w:val="21"/>
      <w:szCs w:val="24"/>
    </w:rPr>
  </w:style>
  <w:style w:type="paragraph" w:customStyle="1" w:styleId="006">
    <w:name w:val="006备注"/>
    <w:basedOn w:val="a5"/>
    <w:qFormat/>
    <w:rsid w:val="008F794B"/>
    <w:pPr>
      <w:adjustRightInd w:val="0"/>
    </w:pPr>
    <w:rPr>
      <w:rFonts w:ascii="Times New Roman" w:hAnsi="Times New Roman" w:cs="Arial"/>
      <w:bCs/>
      <w:szCs w:val="22"/>
    </w:rPr>
  </w:style>
  <w:style w:type="paragraph" w:customStyle="1" w:styleId="002">
    <w:name w:val="002二级标题"/>
    <w:rsid w:val="004A38CE"/>
    <w:pPr>
      <w:keepNext/>
      <w:keepLines/>
      <w:spacing w:beforeLines="50" w:line="360" w:lineRule="auto"/>
      <w:jc w:val="both"/>
      <w:outlineLvl w:val="1"/>
    </w:pPr>
    <w:rPr>
      <w:rFonts w:ascii="Times New Roman" w:eastAsia="黑体" w:hAnsi="Times New Roman"/>
      <w:b/>
      <w:bCs/>
      <w:kern w:val="2"/>
      <w:sz w:val="28"/>
      <w:szCs w:val="28"/>
    </w:rPr>
  </w:style>
  <w:style w:type="character" w:customStyle="1" w:styleId="63">
    <w:name w:val="标题 6 字符"/>
    <w:semiHidden/>
    <w:qFormat/>
    <w:rsid w:val="00472648"/>
    <w:rPr>
      <w:rFonts w:ascii="等线 Light" w:eastAsia="等线 Light" w:hAnsi="等线 Light" w:cs="Times New Roman"/>
      <w:b/>
      <w:bCs/>
      <w:kern w:val="2"/>
      <w:sz w:val="24"/>
      <w:szCs w:val="24"/>
    </w:rPr>
  </w:style>
  <w:style w:type="character" w:customStyle="1" w:styleId="82">
    <w:name w:val="标题 8 字符"/>
    <w:semiHidden/>
    <w:qFormat/>
    <w:rsid w:val="00472648"/>
    <w:rPr>
      <w:rFonts w:ascii="等线 Light" w:eastAsia="等线 Light" w:hAnsi="等线 Light" w:cs="Times New Roman"/>
      <w:kern w:val="2"/>
      <w:sz w:val="24"/>
      <w:szCs w:val="24"/>
    </w:rPr>
  </w:style>
  <w:style w:type="character" w:customStyle="1" w:styleId="90">
    <w:name w:val="标题 9 字符"/>
    <w:semiHidden/>
    <w:qFormat/>
    <w:rsid w:val="00472648"/>
    <w:rPr>
      <w:rFonts w:ascii="等线 Light" w:eastAsia="等线 Light" w:hAnsi="等线 Light" w:cs="Times New Roman"/>
      <w:kern w:val="2"/>
      <w:sz w:val="21"/>
      <w:szCs w:val="21"/>
    </w:rPr>
  </w:style>
  <w:style w:type="numbering" w:customStyle="1" w:styleId="1ffc">
    <w:name w:val="无列表1"/>
    <w:next w:val="a8"/>
    <w:uiPriority w:val="99"/>
    <w:semiHidden/>
    <w:unhideWhenUsed/>
    <w:rsid w:val="00472648"/>
  </w:style>
  <w:style w:type="paragraph" w:styleId="3b">
    <w:name w:val="List 3"/>
    <w:basedOn w:val="a5"/>
    <w:semiHidden/>
    <w:qFormat/>
    <w:rsid w:val="00472648"/>
    <w:pPr>
      <w:ind w:leftChars="400" w:left="100" w:hangingChars="200" w:hanging="200"/>
    </w:pPr>
    <w:rPr>
      <w:rFonts w:ascii="Times New Roman" w:hAnsi="Times New Roman"/>
    </w:rPr>
  </w:style>
  <w:style w:type="paragraph" w:styleId="2">
    <w:name w:val="List Number 2"/>
    <w:basedOn w:val="a5"/>
    <w:semiHidden/>
    <w:qFormat/>
    <w:rsid w:val="00472648"/>
    <w:pPr>
      <w:numPr>
        <w:numId w:val="7"/>
      </w:numPr>
      <w:tabs>
        <w:tab w:val="clear" w:pos="780"/>
        <w:tab w:val="num" w:pos="902"/>
      </w:tabs>
      <w:ind w:leftChars="0" w:left="902" w:firstLineChars="0" w:hanging="420"/>
    </w:pPr>
    <w:rPr>
      <w:rFonts w:ascii="Times New Roman" w:hAnsi="Times New Roman"/>
    </w:rPr>
  </w:style>
  <w:style w:type="paragraph" w:styleId="affffff1">
    <w:name w:val="Note Heading"/>
    <w:basedOn w:val="a5"/>
    <w:next w:val="a5"/>
    <w:link w:val="affffff2"/>
    <w:semiHidden/>
    <w:rsid w:val="00472648"/>
    <w:pPr>
      <w:jc w:val="center"/>
    </w:pPr>
    <w:rPr>
      <w:rFonts w:ascii="Times New Roman" w:hAnsi="Times New Roman"/>
    </w:rPr>
  </w:style>
  <w:style w:type="character" w:customStyle="1" w:styleId="affffff2">
    <w:name w:val="注释标题 字符"/>
    <w:link w:val="affffff1"/>
    <w:semiHidden/>
    <w:rsid w:val="00472648"/>
    <w:rPr>
      <w:rFonts w:ascii="Times New Roman" w:hAnsi="Times New Roman"/>
      <w:kern w:val="2"/>
      <w:sz w:val="21"/>
    </w:rPr>
  </w:style>
  <w:style w:type="paragraph" w:styleId="40">
    <w:name w:val="List Bullet 4"/>
    <w:basedOn w:val="a5"/>
    <w:semiHidden/>
    <w:qFormat/>
    <w:rsid w:val="00472648"/>
    <w:pPr>
      <w:numPr>
        <w:numId w:val="8"/>
      </w:numPr>
      <w:tabs>
        <w:tab w:val="clear" w:pos="1620"/>
        <w:tab w:val="num" w:pos="1473"/>
      </w:tabs>
      <w:ind w:leftChars="0" w:left="566" w:firstLineChars="0" w:firstLine="454"/>
    </w:pPr>
    <w:rPr>
      <w:rFonts w:ascii="Times New Roman" w:hAnsi="Times New Roman"/>
    </w:rPr>
  </w:style>
  <w:style w:type="paragraph" w:styleId="affffff3">
    <w:name w:val="E-mail Signature"/>
    <w:basedOn w:val="a5"/>
    <w:link w:val="affffff4"/>
    <w:semiHidden/>
    <w:qFormat/>
    <w:rsid w:val="00472648"/>
    <w:rPr>
      <w:rFonts w:ascii="Times New Roman" w:hAnsi="Times New Roman"/>
    </w:rPr>
  </w:style>
  <w:style w:type="character" w:customStyle="1" w:styleId="affffff4">
    <w:name w:val="电子邮件签名 字符"/>
    <w:link w:val="affffff3"/>
    <w:semiHidden/>
    <w:rsid w:val="00472648"/>
    <w:rPr>
      <w:rFonts w:ascii="Times New Roman" w:hAnsi="Times New Roman"/>
      <w:kern w:val="2"/>
      <w:sz w:val="21"/>
    </w:rPr>
  </w:style>
  <w:style w:type="paragraph" w:styleId="affffff5">
    <w:name w:val="caption"/>
    <w:basedOn w:val="a5"/>
    <w:next w:val="a5"/>
    <w:link w:val="47"/>
    <w:uiPriority w:val="35"/>
    <w:qFormat/>
    <w:locked/>
    <w:rsid w:val="00472648"/>
    <w:rPr>
      <w:rFonts w:ascii="Arial" w:eastAsia="黑体" w:hAnsi="Arial"/>
      <w:kern w:val="0"/>
      <w:sz w:val="20"/>
      <w:lang w:val="zh-CN"/>
    </w:rPr>
  </w:style>
  <w:style w:type="paragraph" w:styleId="affffff6">
    <w:name w:val="envelope address"/>
    <w:basedOn w:val="a5"/>
    <w:semiHidden/>
    <w:qFormat/>
    <w:rsid w:val="00472648"/>
    <w:pPr>
      <w:framePr w:w="7920" w:h="1980" w:hRule="exact" w:hSpace="180" w:wrap="around" w:hAnchor="page" w:xAlign="center" w:yAlign="bottom"/>
      <w:snapToGrid w:val="0"/>
      <w:ind w:leftChars="1400" w:left="100"/>
    </w:pPr>
    <w:rPr>
      <w:rFonts w:ascii="Arial" w:hAnsi="Arial" w:cs="Arial"/>
      <w:sz w:val="24"/>
      <w:szCs w:val="24"/>
    </w:rPr>
  </w:style>
  <w:style w:type="paragraph" w:styleId="30">
    <w:name w:val="List Bullet 3"/>
    <w:basedOn w:val="a5"/>
    <w:semiHidden/>
    <w:rsid w:val="00472648"/>
    <w:pPr>
      <w:numPr>
        <w:numId w:val="9"/>
      </w:numPr>
      <w:tabs>
        <w:tab w:val="clear" w:pos="1200"/>
      </w:tabs>
      <w:ind w:leftChars="0" w:left="420" w:firstLineChars="0" w:hanging="420"/>
    </w:pPr>
    <w:rPr>
      <w:rFonts w:ascii="Times New Roman" w:hAnsi="Times New Roman"/>
      <w:szCs w:val="24"/>
    </w:rPr>
  </w:style>
  <w:style w:type="paragraph" w:styleId="3">
    <w:name w:val="List Number 3"/>
    <w:basedOn w:val="a5"/>
    <w:semiHidden/>
    <w:qFormat/>
    <w:rsid w:val="00472648"/>
    <w:pPr>
      <w:numPr>
        <w:numId w:val="10"/>
      </w:numPr>
      <w:tabs>
        <w:tab w:val="clear" w:pos="1200"/>
      </w:tabs>
      <w:ind w:leftChars="0" w:left="420" w:firstLineChars="0" w:hanging="420"/>
    </w:pPr>
    <w:rPr>
      <w:rFonts w:ascii="Times New Roman" w:hAnsi="Times New Roman"/>
    </w:rPr>
  </w:style>
  <w:style w:type="paragraph" w:styleId="affffff7">
    <w:name w:val="List Continue"/>
    <w:basedOn w:val="a5"/>
    <w:semiHidden/>
    <w:qFormat/>
    <w:rsid w:val="00472648"/>
    <w:pPr>
      <w:spacing w:after="120"/>
      <w:ind w:leftChars="200" w:left="420"/>
    </w:pPr>
    <w:rPr>
      <w:rFonts w:ascii="Times New Roman" w:hAnsi="Times New Roman"/>
    </w:rPr>
  </w:style>
  <w:style w:type="paragraph" w:styleId="HTML3">
    <w:name w:val="HTML Address"/>
    <w:basedOn w:val="a5"/>
    <w:link w:val="HTML4"/>
    <w:semiHidden/>
    <w:qFormat/>
    <w:rsid w:val="00472648"/>
    <w:rPr>
      <w:rFonts w:ascii="Times New Roman" w:hAnsi="Times New Roman"/>
      <w:i/>
      <w:iCs/>
    </w:rPr>
  </w:style>
  <w:style w:type="character" w:customStyle="1" w:styleId="HTML4">
    <w:name w:val="HTML 地址 字符"/>
    <w:link w:val="HTML3"/>
    <w:semiHidden/>
    <w:rsid w:val="00472648"/>
    <w:rPr>
      <w:rFonts w:ascii="Times New Roman" w:hAnsi="Times New Roman"/>
      <w:i/>
      <w:iCs/>
      <w:kern w:val="2"/>
      <w:sz w:val="21"/>
    </w:rPr>
  </w:style>
  <w:style w:type="paragraph" w:styleId="50">
    <w:name w:val="List Bullet 5"/>
    <w:basedOn w:val="a5"/>
    <w:semiHidden/>
    <w:rsid w:val="00472648"/>
    <w:pPr>
      <w:numPr>
        <w:numId w:val="11"/>
      </w:numPr>
      <w:tabs>
        <w:tab w:val="clear" w:pos="2040"/>
        <w:tab w:val="num" w:pos="360"/>
      </w:tabs>
      <w:ind w:leftChars="0" w:left="0" w:firstLineChars="0" w:firstLine="0"/>
    </w:pPr>
    <w:rPr>
      <w:rFonts w:ascii="Times New Roman" w:hAnsi="Times New Roman"/>
    </w:rPr>
  </w:style>
  <w:style w:type="paragraph" w:styleId="4">
    <w:name w:val="List Number 4"/>
    <w:basedOn w:val="a5"/>
    <w:semiHidden/>
    <w:qFormat/>
    <w:rsid w:val="00472648"/>
    <w:pPr>
      <w:numPr>
        <w:numId w:val="12"/>
      </w:numPr>
      <w:tabs>
        <w:tab w:val="clear" w:pos="1620"/>
        <w:tab w:val="num" w:pos="360"/>
      </w:tabs>
      <w:ind w:leftChars="0" w:left="0" w:firstLineChars="0" w:firstLine="0"/>
    </w:pPr>
    <w:rPr>
      <w:rFonts w:ascii="Times New Roman" w:hAnsi="Times New Roman"/>
    </w:rPr>
  </w:style>
  <w:style w:type="paragraph" w:styleId="55">
    <w:name w:val="List Continue 5"/>
    <w:basedOn w:val="a5"/>
    <w:semiHidden/>
    <w:qFormat/>
    <w:rsid w:val="00472648"/>
    <w:pPr>
      <w:spacing w:after="120"/>
      <w:ind w:leftChars="1000" w:left="2100"/>
    </w:pPr>
    <w:rPr>
      <w:rFonts w:ascii="Times New Roman" w:hAnsi="Times New Roman"/>
    </w:rPr>
  </w:style>
  <w:style w:type="paragraph" w:styleId="affffff8">
    <w:name w:val="envelope return"/>
    <w:basedOn w:val="a5"/>
    <w:semiHidden/>
    <w:rsid w:val="00472648"/>
    <w:pPr>
      <w:snapToGrid w:val="0"/>
    </w:pPr>
    <w:rPr>
      <w:rFonts w:ascii="Arial" w:hAnsi="Arial" w:cs="Arial"/>
    </w:rPr>
  </w:style>
  <w:style w:type="paragraph" w:styleId="48">
    <w:name w:val="List Continue 4"/>
    <w:basedOn w:val="a5"/>
    <w:semiHidden/>
    <w:qFormat/>
    <w:rsid w:val="00472648"/>
    <w:pPr>
      <w:spacing w:after="120"/>
      <w:ind w:leftChars="800" w:left="1680"/>
    </w:pPr>
    <w:rPr>
      <w:rFonts w:ascii="Times New Roman" w:hAnsi="Times New Roman"/>
    </w:rPr>
  </w:style>
  <w:style w:type="paragraph" w:customStyle="1" w:styleId="113">
    <w:name w:val="索引 11"/>
    <w:basedOn w:val="a5"/>
    <w:next w:val="a5"/>
    <w:autoRedefine/>
    <w:semiHidden/>
    <w:unhideWhenUsed/>
    <w:qFormat/>
    <w:rsid w:val="00472648"/>
    <w:rPr>
      <w:rFonts w:ascii="等线" w:eastAsia="等线" w:hAnsi="等线"/>
      <w:szCs w:val="24"/>
    </w:rPr>
  </w:style>
  <w:style w:type="paragraph" w:styleId="1ffd">
    <w:name w:val="index 1"/>
    <w:basedOn w:val="a5"/>
    <w:next w:val="a5"/>
    <w:autoRedefine/>
    <w:semiHidden/>
    <w:unhideWhenUsed/>
    <w:qFormat/>
    <w:rsid w:val="00472648"/>
  </w:style>
  <w:style w:type="paragraph" w:styleId="affffff9">
    <w:name w:val="index heading"/>
    <w:basedOn w:val="a5"/>
    <w:next w:val="1ffd"/>
    <w:semiHidden/>
    <w:rsid w:val="00472648"/>
    <w:rPr>
      <w:rFonts w:ascii="Arial" w:hAnsi="Arial"/>
      <w:b/>
    </w:rPr>
  </w:style>
  <w:style w:type="paragraph" w:styleId="5">
    <w:name w:val="List Number 5"/>
    <w:basedOn w:val="a5"/>
    <w:semiHidden/>
    <w:rsid w:val="00472648"/>
    <w:pPr>
      <w:numPr>
        <w:numId w:val="13"/>
      </w:numPr>
      <w:tabs>
        <w:tab w:val="clear" w:pos="2040"/>
        <w:tab w:val="num" w:pos="360"/>
      </w:tabs>
      <w:ind w:leftChars="0" w:left="0" w:firstLineChars="0" w:firstLine="0"/>
    </w:pPr>
    <w:rPr>
      <w:rFonts w:ascii="Times New Roman" w:hAnsi="Times New Roman"/>
    </w:rPr>
  </w:style>
  <w:style w:type="paragraph" w:styleId="affffffa">
    <w:name w:val="List"/>
    <w:basedOn w:val="a5"/>
    <w:semiHidden/>
    <w:qFormat/>
    <w:rsid w:val="00472648"/>
    <w:pPr>
      <w:ind w:left="200" w:hangingChars="200" w:hanging="200"/>
    </w:pPr>
    <w:rPr>
      <w:rFonts w:ascii="Times New Roman" w:hAnsi="Times New Roman"/>
      <w:szCs w:val="24"/>
    </w:rPr>
  </w:style>
  <w:style w:type="paragraph" w:styleId="56">
    <w:name w:val="List 5"/>
    <w:basedOn w:val="a5"/>
    <w:semiHidden/>
    <w:qFormat/>
    <w:rsid w:val="00472648"/>
    <w:pPr>
      <w:tabs>
        <w:tab w:val="left" w:pos="780"/>
      </w:tabs>
      <w:ind w:leftChars="200" w:left="780" w:hangingChars="200" w:hanging="360"/>
    </w:pPr>
    <w:rPr>
      <w:rFonts w:ascii="Times New Roman" w:hAnsi="Times New Roman" w:hint="eastAsia"/>
    </w:rPr>
  </w:style>
  <w:style w:type="paragraph" w:styleId="49">
    <w:name w:val="List 4"/>
    <w:basedOn w:val="a5"/>
    <w:semiHidden/>
    <w:qFormat/>
    <w:rsid w:val="00472648"/>
    <w:pPr>
      <w:ind w:leftChars="600" w:left="100" w:hangingChars="200" w:hanging="200"/>
    </w:pPr>
    <w:rPr>
      <w:rFonts w:ascii="Times New Roman" w:hAnsi="Times New Roman"/>
    </w:rPr>
  </w:style>
  <w:style w:type="paragraph" w:styleId="2f7">
    <w:name w:val="List Continue 2"/>
    <w:basedOn w:val="a5"/>
    <w:semiHidden/>
    <w:rsid w:val="00472648"/>
    <w:pPr>
      <w:spacing w:after="120"/>
      <w:ind w:leftChars="400" w:left="840"/>
    </w:pPr>
    <w:rPr>
      <w:rFonts w:ascii="Times New Roman" w:hAnsi="Times New Roman"/>
    </w:rPr>
  </w:style>
  <w:style w:type="paragraph" w:styleId="affffffb">
    <w:name w:val="Message Header"/>
    <w:basedOn w:val="a5"/>
    <w:link w:val="affffffc"/>
    <w:semiHidden/>
    <w:rsid w:val="0047264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customStyle="1" w:styleId="affffffc">
    <w:name w:val="信息标题 字符"/>
    <w:link w:val="affffffb"/>
    <w:semiHidden/>
    <w:rsid w:val="00472648"/>
    <w:rPr>
      <w:rFonts w:ascii="Arial" w:hAnsi="Arial" w:cs="Arial"/>
      <w:kern w:val="2"/>
      <w:sz w:val="24"/>
      <w:szCs w:val="24"/>
      <w:shd w:val="pct20" w:color="auto" w:fill="auto"/>
    </w:rPr>
  </w:style>
  <w:style w:type="paragraph" w:styleId="3c">
    <w:name w:val="List Continue 3"/>
    <w:basedOn w:val="a5"/>
    <w:semiHidden/>
    <w:rsid w:val="00472648"/>
    <w:pPr>
      <w:spacing w:after="120"/>
      <w:ind w:leftChars="600" w:left="1260"/>
    </w:pPr>
    <w:rPr>
      <w:rFonts w:ascii="Times New Roman" w:hAnsi="Times New Roman"/>
    </w:rPr>
  </w:style>
  <w:style w:type="paragraph" w:customStyle="1" w:styleId="1ffe">
    <w:name w:val="正文文本首行缩进1"/>
    <w:basedOn w:val="aff0"/>
    <w:next w:val="a5"/>
    <w:link w:val="4a"/>
    <w:uiPriority w:val="99"/>
    <w:unhideWhenUsed/>
    <w:rsid w:val="00472648"/>
    <w:pPr>
      <w:widowControl w:val="0"/>
      <w:spacing w:after="120" w:line="240" w:lineRule="auto"/>
      <w:ind w:firstLineChars="100" w:firstLine="420"/>
      <w:jc w:val="both"/>
    </w:pPr>
    <w:rPr>
      <w:rFonts w:ascii="等线" w:eastAsia="等线" w:hAnsi="等线"/>
      <w:kern w:val="2"/>
      <w:szCs w:val="24"/>
      <w:lang w:eastAsia="en-US"/>
    </w:rPr>
  </w:style>
  <w:style w:type="character" w:customStyle="1" w:styleId="affffffd">
    <w:name w:val="正文文本首行缩进 字符"/>
    <w:semiHidden/>
    <w:qFormat/>
    <w:rsid w:val="00472648"/>
    <w:rPr>
      <w:rFonts w:ascii="等线" w:eastAsia="等线" w:hAnsi="等线" w:cs="Times New Roman"/>
      <w:kern w:val="2"/>
      <w:sz w:val="21"/>
      <w:szCs w:val="24"/>
    </w:rPr>
  </w:style>
  <w:style w:type="table" w:customStyle="1" w:styleId="91">
    <w:name w:val="网格型9"/>
    <w:basedOn w:val="a7"/>
    <w:next w:val="affffff0"/>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e">
    <w:name w:val="Table Theme"/>
    <w:basedOn w:val="a7"/>
    <w:semiHidden/>
    <w:qFormat/>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
    <w:name w:val="Table Colorful 1"/>
    <w:basedOn w:val="a7"/>
    <w:semiHidden/>
    <w:qFormat/>
    <w:rsid w:val="00472648"/>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f8">
    <w:name w:val="Table Colorful 2"/>
    <w:basedOn w:val="a7"/>
    <w:semiHidden/>
    <w:rsid w:val="00472648"/>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d">
    <w:name w:val="Table Colorful 3"/>
    <w:basedOn w:val="a7"/>
    <w:semiHidden/>
    <w:qFormat/>
    <w:rsid w:val="00472648"/>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1fff0">
    <w:name w:val="典雅型1"/>
    <w:basedOn w:val="a7"/>
    <w:next w:val="affffff"/>
    <w:semiHidden/>
    <w:qFormat/>
    <w:rsid w:val="00472648"/>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fff1">
    <w:name w:val="Table Classic 1"/>
    <w:basedOn w:val="a7"/>
    <w:semiHidden/>
    <w:rsid w:val="00472648"/>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f9">
    <w:name w:val="Table Classic 2"/>
    <w:basedOn w:val="a7"/>
    <w:semiHidden/>
    <w:qFormat/>
    <w:rsid w:val="00472648"/>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e">
    <w:name w:val="Table Classic 3"/>
    <w:basedOn w:val="a7"/>
    <w:semiHidden/>
    <w:qFormat/>
    <w:rsid w:val="00472648"/>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b">
    <w:name w:val="Table Classic 4"/>
    <w:basedOn w:val="a7"/>
    <w:semiHidden/>
    <w:qFormat/>
    <w:rsid w:val="00472648"/>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fff2">
    <w:name w:val="Table Simple 1"/>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a">
    <w:name w:val="Table Simple 2"/>
    <w:basedOn w:val="a7"/>
    <w:semiHidden/>
    <w:rsid w:val="00472648"/>
    <w:pPr>
      <w:widowControl w:val="0"/>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f">
    <w:name w:val="Table Simple 3"/>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fff3">
    <w:name w:val="Table Subtle 1"/>
    <w:basedOn w:val="a7"/>
    <w:semiHidden/>
    <w:qFormat/>
    <w:rsid w:val="00472648"/>
    <w:pPr>
      <w:widowControl w:val="0"/>
      <w:jc w:val="both"/>
    </w:p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b">
    <w:name w:val="Table Subtle 2"/>
    <w:basedOn w:val="a7"/>
    <w:semiHidden/>
    <w:qFormat/>
    <w:rsid w:val="00472648"/>
    <w:pPr>
      <w:widowControl w:val="0"/>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fff4">
    <w:name w:val="Table 3D effects 1"/>
    <w:basedOn w:val="a7"/>
    <w:uiPriority w:val="99"/>
    <w:semiHidden/>
    <w:unhideWhenUsed/>
    <w:rsid w:val="00472648"/>
    <w:pPr>
      <w:widowControl w:val="0"/>
      <w:jc w:val="both"/>
    </w:pPr>
    <w:rPr>
      <w:rFonts w:ascii="Times New Roman" w:hAnsi="Times New Roman"/>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c">
    <w:name w:val="Table 3D effects 2"/>
    <w:basedOn w:val="a7"/>
    <w:uiPriority w:val="99"/>
    <w:semiHidden/>
    <w:unhideWhenUsed/>
    <w:rsid w:val="00472648"/>
    <w:pPr>
      <w:widowControl w:val="0"/>
      <w:jc w:val="both"/>
    </w:pPr>
    <w:rPr>
      <w:rFonts w:ascii="Times New Roman" w:hAnsi="Times New Roman"/>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f0">
    <w:name w:val="Table 3D effects 3"/>
    <w:basedOn w:val="a7"/>
    <w:uiPriority w:val="99"/>
    <w:semiHidden/>
    <w:unhideWhenUsed/>
    <w:qFormat/>
    <w:rsid w:val="00472648"/>
    <w:pPr>
      <w:widowControl w:val="0"/>
      <w:jc w:val="both"/>
    </w:pPr>
    <w:rPr>
      <w:rFonts w:ascii="Times New Roman" w:hAnsi="Times New Roman"/>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fff5">
    <w:name w:val="Table List 1"/>
    <w:basedOn w:val="a7"/>
    <w:semiHidden/>
    <w:qFormat/>
    <w:rsid w:val="00472648"/>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d">
    <w:name w:val="Table List 2"/>
    <w:basedOn w:val="a7"/>
    <w:semiHidden/>
    <w:rsid w:val="00472648"/>
    <w:pPr>
      <w:widowControl w:val="0"/>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f1">
    <w:name w:val="Table List 3"/>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c">
    <w:name w:val="Table List 4"/>
    <w:basedOn w:val="a7"/>
    <w:semiHidden/>
    <w:qFormat/>
    <w:rsid w:val="0047264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7">
    <w:name w:val="Table List 5"/>
    <w:basedOn w:val="a7"/>
    <w:semiHidden/>
    <w:qFormat/>
    <w:rsid w:val="00472648"/>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5">
    <w:name w:val="Table List 6"/>
    <w:basedOn w:val="a7"/>
    <w:semiHidden/>
    <w:rsid w:val="00472648"/>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3">
    <w:name w:val="Table List 7"/>
    <w:basedOn w:val="a7"/>
    <w:semiHidden/>
    <w:qFormat/>
    <w:rsid w:val="00472648"/>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3">
    <w:name w:val="Table List 8"/>
    <w:basedOn w:val="a7"/>
    <w:semiHidden/>
    <w:rsid w:val="00472648"/>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ff">
    <w:name w:val="Table Contemporary"/>
    <w:basedOn w:val="a7"/>
    <w:semiHidden/>
    <w:qFormat/>
    <w:rsid w:val="00472648"/>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fff6">
    <w:name w:val="Table Columns 1"/>
    <w:basedOn w:val="a7"/>
    <w:semiHidden/>
    <w:qFormat/>
    <w:rsid w:val="00472648"/>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e">
    <w:name w:val="Table Columns 2"/>
    <w:basedOn w:val="a7"/>
    <w:semiHidden/>
    <w:rsid w:val="00472648"/>
    <w:pPr>
      <w:widowControl w:val="0"/>
      <w:jc w:val="both"/>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2">
    <w:name w:val="Table Columns 3"/>
    <w:basedOn w:val="a7"/>
    <w:semiHidden/>
    <w:rsid w:val="00472648"/>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d">
    <w:name w:val="Table Columns 4"/>
    <w:basedOn w:val="a7"/>
    <w:semiHidden/>
    <w:rsid w:val="00472648"/>
    <w:pPr>
      <w:widowControl w:val="0"/>
      <w:jc w:val="both"/>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semiHidden/>
    <w:qFormat/>
    <w:rsid w:val="00472648"/>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ff7">
    <w:name w:val="Table Grid 1"/>
    <w:basedOn w:val="a7"/>
    <w:semiHidden/>
    <w:rsid w:val="00472648"/>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f">
    <w:name w:val="Table Grid 2"/>
    <w:basedOn w:val="a7"/>
    <w:semiHidden/>
    <w:rsid w:val="00472648"/>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3">
    <w:name w:val="Table Grid 3"/>
    <w:basedOn w:val="a7"/>
    <w:semiHidden/>
    <w:rsid w:val="00472648"/>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e">
    <w:name w:val="Table Grid 4"/>
    <w:basedOn w:val="a7"/>
    <w:semiHidden/>
    <w:qFormat/>
    <w:rsid w:val="00472648"/>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9">
    <w:name w:val="Table Grid 5"/>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66">
    <w:name w:val="Table Grid 6"/>
    <w:basedOn w:val="a7"/>
    <w:semiHidden/>
    <w:rsid w:val="00472648"/>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4">
    <w:name w:val="Table Grid 7"/>
    <w:basedOn w:val="a7"/>
    <w:semiHidden/>
    <w:qFormat/>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5">
    <w:name w:val="Table Grid 8"/>
    <w:basedOn w:val="a7"/>
    <w:semiHidden/>
    <w:qFormat/>
    <w:rsid w:val="00472648"/>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fff8">
    <w:name w:val="Table Web 1"/>
    <w:basedOn w:val="a7"/>
    <w:semiHidden/>
    <w:rsid w:val="00472648"/>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f0">
    <w:name w:val="Table Web 2"/>
    <w:basedOn w:val="a7"/>
    <w:semiHidden/>
    <w:rsid w:val="00472648"/>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4">
    <w:name w:val="Table Web 3"/>
    <w:basedOn w:val="a7"/>
    <w:semiHidden/>
    <w:rsid w:val="00472648"/>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fff0">
    <w:name w:val="Table Professional"/>
    <w:basedOn w:val="a7"/>
    <w:semiHidden/>
    <w:rsid w:val="00472648"/>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afffffff1">
    <w:name w:val="line number"/>
    <w:basedOn w:val="a6"/>
    <w:semiHidden/>
    <w:qFormat/>
    <w:rsid w:val="00472648"/>
  </w:style>
  <w:style w:type="character" w:styleId="HTML5">
    <w:name w:val="HTML Definition"/>
    <w:semiHidden/>
    <w:rsid w:val="00472648"/>
    <w:rPr>
      <w:i/>
      <w:iCs/>
    </w:rPr>
  </w:style>
  <w:style w:type="character" w:styleId="HTML6">
    <w:name w:val="HTML Typewriter"/>
    <w:semiHidden/>
    <w:qFormat/>
    <w:rsid w:val="00472648"/>
    <w:rPr>
      <w:rFonts w:ascii="Courier New" w:hAnsi="Courier New" w:cs="Courier New"/>
      <w:sz w:val="20"/>
      <w:szCs w:val="20"/>
    </w:rPr>
  </w:style>
  <w:style w:type="character" w:styleId="HTML7">
    <w:name w:val="HTML Acronym"/>
    <w:basedOn w:val="a6"/>
    <w:semiHidden/>
    <w:qFormat/>
    <w:rsid w:val="00472648"/>
  </w:style>
  <w:style w:type="character" w:styleId="HTML8">
    <w:name w:val="HTML Variable"/>
    <w:semiHidden/>
    <w:rsid w:val="00472648"/>
    <w:rPr>
      <w:i/>
      <w:iCs/>
    </w:rPr>
  </w:style>
  <w:style w:type="character" w:styleId="HTML9">
    <w:name w:val="HTML Code"/>
    <w:semiHidden/>
    <w:rsid w:val="00472648"/>
    <w:rPr>
      <w:rFonts w:ascii="Courier New" w:hAnsi="Courier New" w:cs="Courier New"/>
      <w:sz w:val="20"/>
      <w:szCs w:val="20"/>
    </w:rPr>
  </w:style>
  <w:style w:type="character" w:styleId="HTMLa">
    <w:name w:val="HTML Keyboard"/>
    <w:semiHidden/>
    <w:qFormat/>
    <w:rsid w:val="00472648"/>
    <w:rPr>
      <w:rFonts w:ascii="Courier New" w:hAnsi="Courier New" w:cs="Courier New"/>
      <w:sz w:val="20"/>
      <w:szCs w:val="20"/>
    </w:rPr>
  </w:style>
  <w:style w:type="character" w:styleId="HTMLb">
    <w:name w:val="HTML Sample"/>
    <w:semiHidden/>
    <w:rsid w:val="00472648"/>
    <w:rPr>
      <w:rFonts w:ascii="Courier New" w:hAnsi="Courier New" w:cs="Courier New"/>
    </w:rPr>
  </w:style>
  <w:style w:type="character" w:customStyle="1" w:styleId="152">
    <w:name w:val="标题 1 字符5"/>
    <w:uiPriority w:val="9"/>
    <w:qFormat/>
    <w:rsid w:val="00472648"/>
    <w:rPr>
      <w:rFonts w:ascii="黑体" w:eastAsia="黑体" w:hAnsi="黑体" w:cs="Times New Roman"/>
      <w:b/>
      <w:bCs/>
      <w:sz w:val="30"/>
      <w:szCs w:val="30"/>
      <w:lang w:eastAsia="en-US"/>
    </w:rPr>
  </w:style>
  <w:style w:type="character" w:customStyle="1" w:styleId="5a">
    <w:name w:val="正文文本 字符5"/>
    <w:uiPriority w:val="1"/>
    <w:qFormat/>
    <w:rsid w:val="00472648"/>
    <w:rPr>
      <w:rFonts w:ascii="宋体" w:hAnsi="宋体" w:cs="Times New Roman"/>
      <w:sz w:val="24"/>
      <w:szCs w:val="24"/>
      <w:lang w:eastAsia="en-US"/>
    </w:rPr>
  </w:style>
  <w:style w:type="table" w:customStyle="1" w:styleId="TableNormal3">
    <w:name w:val="Table Normal3"/>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character" w:customStyle="1" w:styleId="4f">
    <w:name w:val="页眉 字符4"/>
    <w:uiPriority w:val="99"/>
    <w:qFormat/>
    <w:rsid w:val="00472648"/>
    <w:rPr>
      <w:rFonts w:ascii="等线" w:eastAsia="等线" w:hAnsi="等线" w:cs="Times New Roman"/>
      <w:kern w:val="2"/>
      <w:sz w:val="18"/>
      <w:szCs w:val="18"/>
    </w:rPr>
  </w:style>
  <w:style w:type="character" w:customStyle="1" w:styleId="4f0">
    <w:name w:val="页脚 字符4"/>
    <w:uiPriority w:val="99"/>
    <w:qFormat/>
    <w:rsid w:val="00472648"/>
    <w:rPr>
      <w:rFonts w:ascii="等线" w:eastAsia="等线" w:hAnsi="等线" w:cs="Times New Roman"/>
      <w:kern w:val="2"/>
      <w:sz w:val="18"/>
      <w:szCs w:val="18"/>
    </w:rPr>
  </w:style>
  <w:style w:type="character" w:customStyle="1" w:styleId="font51">
    <w:name w:val="font51"/>
    <w:qFormat/>
    <w:rsid w:val="00472648"/>
    <w:rPr>
      <w:rFonts w:ascii="Times New Roman" w:hAnsi="Times New Roman" w:cs="Times New Roman" w:hint="default"/>
      <w:b/>
      <w:color w:val="000000"/>
      <w:sz w:val="20"/>
      <w:szCs w:val="20"/>
      <w:u w:val="none"/>
    </w:rPr>
  </w:style>
  <w:style w:type="character" w:customStyle="1" w:styleId="5b">
    <w:name w:val="批注框文本 字符5"/>
    <w:qFormat/>
    <w:rsid w:val="00472648"/>
    <w:rPr>
      <w:rFonts w:ascii="等线" w:eastAsia="等线" w:hAnsi="等线" w:cs="Times New Roman"/>
      <w:kern w:val="2"/>
      <w:sz w:val="18"/>
      <w:szCs w:val="18"/>
    </w:rPr>
  </w:style>
  <w:style w:type="character" w:customStyle="1" w:styleId="67">
    <w:name w:val="批注主题 字符6"/>
    <w:uiPriority w:val="99"/>
    <w:qFormat/>
    <w:rsid w:val="00472648"/>
    <w:rPr>
      <w:rFonts w:ascii="等线" w:eastAsia="等线" w:hAnsi="等线" w:cs="Times New Roman"/>
      <w:b/>
      <w:bCs/>
      <w:kern w:val="2"/>
      <w:sz w:val="21"/>
      <w:szCs w:val="24"/>
    </w:rPr>
  </w:style>
  <w:style w:type="character" w:customStyle="1" w:styleId="font61">
    <w:name w:val="font61"/>
    <w:qFormat/>
    <w:rsid w:val="00472648"/>
    <w:rPr>
      <w:rFonts w:ascii="Times New Roman" w:hAnsi="Times New Roman" w:cs="Times New Roman" w:hint="default"/>
      <w:color w:val="000000"/>
      <w:sz w:val="21"/>
      <w:szCs w:val="21"/>
      <w:u w:val="none"/>
    </w:rPr>
  </w:style>
  <w:style w:type="character" w:customStyle="1" w:styleId="font71">
    <w:name w:val="font71"/>
    <w:qFormat/>
    <w:rsid w:val="00472648"/>
    <w:rPr>
      <w:rFonts w:ascii="Calibri" w:hAnsi="Calibri" w:cs="Calibri"/>
      <w:color w:val="000000"/>
      <w:sz w:val="21"/>
      <w:szCs w:val="21"/>
      <w:u w:val="none"/>
    </w:rPr>
  </w:style>
  <w:style w:type="table" w:customStyle="1" w:styleId="1100">
    <w:name w:val="网格型110"/>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paragraph" w:customStyle="1" w:styleId="1fff9">
    <w:name w:val="标题1"/>
    <w:basedOn w:val="1"/>
    <w:link w:val="1Char4"/>
    <w:qFormat/>
    <w:rsid w:val="00472648"/>
    <w:pPr>
      <w:keepNext w:val="0"/>
      <w:keepLines w:val="0"/>
      <w:adjustRightInd w:val="0"/>
      <w:snapToGrid w:val="0"/>
      <w:spacing w:before="120" w:after="120" w:line="360" w:lineRule="auto"/>
      <w:ind w:hanging="420"/>
      <w:jc w:val="center"/>
      <w:textAlignment w:val="baseline"/>
      <w:outlineLvl w:val="9"/>
    </w:pPr>
    <w:rPr>
      <w:rFonts w:ascii="黑体" w:eastAsia="黑体" w:hAnsi="宋体"/>
      <w:kern w:val="0"/>
      <w:sz w:val="32"/>
      <w:szCs w:val="32"/>
      <w:lang w:val="zh-CN"/>
    </w:rPr>
  </w:style>
  <w:style w:type="character" w:customStyle="1" w:styleId="1Char4">
    <w:name w:val="标题1 Char"/>
    <w:link w:val="1fff9"/>
    <w:qFormat/>
    <w:locked/>
    <w:rsid w:val="00472648"/>
    <w:rPr>
      <w:rFonts w:ascii="黑体" w:eastAsia="黑体" w:hAnsi="宋体"/>
      <w:b/>
      <w:sz w:val="32"/>
      <w:szCs w:val="32"/>
      <w:lang w:val="zh-CN"/>
    </w:rPr>
  </w:style>
  <w:style w:type="table" w:customStyle="1" w:styleId="1110">
    <w:name w:val="网格型1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7"/>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320">
    <w:name w:val="网格型3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网格型10"/>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character" w:customStyle="1" w:styleId="DefaultChar">
    <w:name w:val="Default Char"/>
    <w:link w:val="Default"/>
    <w:rsid w:val="00472648"/>
    <w:rPr>
      <w:rFonts w:ascii="楷体_GB2312" w:eastAsia="楷体_GB2312" w:cs="楷体_GB2312"/>
      <w:color w:val="000000"/>
      <w:sz w:val="24"/>
      <w:szCs w:val="24"/>
    </w:rPr>
  </w:style>
  <w:style w:type="character" w:customStyle="1" w:styleId="241">
    <w:name w:val="标题 2 字符4"/>
    <w:qFormat/>
    <w:rsid w:val="00472648"/>
    <w:rPr>
      <w:rFonts w:ascii="等线 Light" w:eastAsia="等线 Light" w:hAnsi="等线 Light" w:cs="Times New Roman"/>
      <w:b/>
      <w:bCs/>
      <w:kern w:val="2"/>
      <w:sz w:val="32"/>
      <w:szCs w:val="32"/>
    </w:rPr>
  </w:style>
  <w:style w:type="character" w:customStyle="1" w:styleId="217">
    <w:name w:val="标题 2 字符1"/>
    <w:rsid w:val="00472648"/>
    <w:rPr>
      <w:rFonts w:ascii="宋体" w:eastAsia="宋体" w:hAnsi="宋体" w:cs="Times New Roman"/>
      <w:color w:val="000000"/>
      <w:kern w:val="0"/>
      <w:sz w:val="20"/>
      <w:szCs w:val="24"/>
      <w:lang w:val="en-GB" w:eastAsia="zh-CN"/>
    </w:rPr>
  </w:style>
  <w:style w:type="table" w:customStyle="1" w:styleId="121">
    <w:name w:val="网格型12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134">
    <w:name w:val="网格型134"/>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TableNormal111">
    <w:name w:val="Table Normal111"/>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2110">
    <w:name w:val="网格型2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910">
    <w:name w:val="网格型9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网格型10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TableNormal6">
    <w:name w:val="Table Normal6"/>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144">
    <w:name w:val="网格型144"/>
    <w:basedOn w:val="a7"/>
    <w:uiPriority w:val="39"/>
    <w:qFormat/>
    <w:rsid w:val="00472648"/>
    <w:rPr>
      <w:rFonts w:ascii="Times New Roman" w:hAnsi="Times New Roman"/>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0">
    <w:name w:val="标题 3 字符5"/>
    <w:rsid w:val="00472648"/>
    <w:rPr>
      <w:rFonts w:ascii="Arial" w:eastAsia="黑体" w:hAnsi="Arial" w:cs="Times New Roman"/>
      <w:szCs w:val="24"/>
    </w:rPr>
  </w:style>
  <w:style w:type="character" w:customStyle="1" w:styleId="Heading2Char">
    <w:name w:val="Heading 2 Char"/>
    <w:aliases w:val="标题2 Char,H2 Char,h2 Char,第一层条 Char,Reset numbering Char,H21 Char,Heading 2 Hidden Char,Heading 2 CCBS Char,Titre3 Char,Body Text (Reset numbering) Char,章 Char,节标题 Char,sect 1.2 Char,R2 Char,HD2 Char,第一章 标题 2 Char,ISO1 Char,prop2 Char"/>
    <w:rsid w:val="00472648"/>
    <w:rPr>
      <w:rFonts w:ascii="Cambria" w:eastAsia="宋体" w:hAnsi="Cambria" w:cs="Times New Roman"/>
      <w:b/>
      <w:bCs/>
      <w:kern w:val="2"/>
      <w:sz w:val="32"/>
      <w:szCs w:val="32"/>
    </w:rPr>
  </w:style>
  <w:style w:type="table" w:customStyle="1" w:styleId="1510">
    <w:name w:val="网格型151"/>
    <w:basedOn w:val="a7"/>
    <w:uiPriority w:val="59"/>
    <w:qFormat/>
    <w:rsid w:val="0047264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7"/>
    <w:uiPriority w:val="59"/>
    <w:qFormat/>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1"/>
    <w:basedOn w:val="a7"/>
    <w:uiPriority w:val="39"/>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7"/>
    <w:uiPriority w:val="39"/>
    <w:qFormat/>
    <w:rsid w:val="00472648"/>
    <w:rPr>
      <w:rFonts w:ascii="Times New Roman" w:hAnsi="Times New Roman"/>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7"/>
    <w:uiPriority w:val="59"/>
    <w:qFormat/>
    <w:rsid w:val="0047264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7"/>
    <w:uiPriority w:val="59"/>
    <w:qFormat/>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2"/>
    <w:basedOn w:val="a7"/>
    <w:uiPriority w:val="59"/>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9">
    <w:name w:val="009单位"/>
    <w:basedOn w:val="a5"/>
    <w:rsid w:val="00472648"/>
    <w:pPr>
      <w:keepNext/>
      <w:jc w:val="right"/>
    </w:pPr>
    <w:rPr>
      <w:rFonts w:ascii="Times New Roman" w:hAnsi="Times New Roman"/>
      <w:szCs w:val="22"/>
    </w:rPr>
  </w:style>
  <w:style w:type="character" w:customStyle="1" w:styleId="450">
    <w:name w:val="标题 4 字符5"/>
    <w:rsid w:val="00472648"/>
    <w:rPr>
      <w:rFonts w:ascii="等线 Light" w:eastAsia="等线 Light" w:hAnsi="等线 Light" w:cs="Times New Roman"/>
      <w:b/>
      <w:bCs/>
      <w:kern w:val="2"/>
      <w:sz w:val="28"/>
      <w:szCs w:val="28"/>
    </w:rPr>
  </w:style>
  <w:style w:type="paragraph" w:customStyle="1" w:styleId="afffffff2">
    <w:name w:val="和勤正文"/>
    <w:basedOn w:val="a5"/>
    <w:link w:val="Charf1"/>
    <w:uiPriority w:val="99"/>
    <w:qFormat/>
    <w:rsid w:val="00472648"/>
    <w:pPr>
      <w:spacing w:line="360" w:lineRule="auto"/>
      <w:ind w:firstLineChars="200" w:firstLine="200"/>
    </w:pPr>
    <w:rPr>
      <w:rFonts w:ascii="Times New Roman" w:hAnsi="Times New Roman"/>
      <w:kern w:val="0"/>
      <w:sz w:val="24"/>
      <w:szCs w:val="24"/>
    </w:rPr>
  </w:style>
  <w:style w:type="character" w:customStyle="1" w:styleId="Charf1">
    <w:name w:val="和勤正文 Char"/>
    <w:link w:val="afffffff2"/>
    <w:uiPriority w:val="99"/>
    <w:qFormat/>
    <w:rsid w:val="00472648"/>
    <w:rPr>
      <w:rFonts w:ascii="Times New Roman" w:hAnsi="Times New Roman"/>
      <w:sz w:val="24"/>
      <w:szCs w:val="24"/>
    </w:rPr>
  </w:style>
  <w:style w:type="character" w:customStyle="1" w:styleId="seo">
    <w:name w:val="seo"/>
    <w:basedOn w:val="a6"/>
    <w:qFormat/>
    <w:rsid w:val="00472648"/>
  </w:style>
  <w:style w:type="paragraph" w:customStyle="1" w:styleId="pagenumber">
    <w:name w:val="pagenumber"/>
    <w:basedOn w:val="a5"/>
    <w:rsid w:val="00472648"/>
    <w:pPr>
      <w:widowControl/>
      <w:spacing w:before="100" w:beforeAutospacing="1" w:after="100" w:afterAutospacing="1"/>
      <w:jc w:val="left"/>
    </w:pPr>
    <w:rPr>
      <w:rFonts w:ascii="宋体" w:hAnsi="宋体" w:cs="宋体"/>
      <w:kern w:val="0"/>
      <w:sz w:val="24"/>
      <w:szCs w:val="24"/>
    </w:rPr>
  </w:style>
  <w:style w:type="table" w:customStyle="1" w:styleId="251">
    <w:name w:val="网格型251"/>
    <w:basedOn w:val="a7"/>
    <w:qFormat/>
    <w:rsid w:val="004726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qFormat/>
    <w:rsid w:val="00472648"/>
    <w:rPr>
      <w:rFonts w:ascii="Times New Roman" w:hAnsi="Times New Roman"/>
    </w:rPr>
    <w:tblPr>
      <w:tblCellMar>
        <w:top w:w="0" w:type="dxa"/>
        <w:left w:w="0" w:type="dxa"/>
        <w:bottom w:w="0" w:type="dxa"/>
        <w:right w:w="0" w:type="dxa"/>
      </w:tblCellMar>
    </w:tblPr>
  </w:style>
  <w:style w:type="paragraph" w:customStyle="1" w:styleId="218">
    <w:name w:val="标题 21"/>
    <w:basedOn w:val="a5"/>
    <w:next w:val="a5"/>
    <w:unhideWhenUsed/>
    <w:qFormat/>
    <w:rsid w:val="00472648"/>
    <w:pPr>
      <w:keepNext/>
      <w:keepLines/>
      <w:spacing w:before="260" w:after="260" w:line="416" w:lineRule="auto"/>
      <w:outlineLvl w:val="1"/>
    </w:pPr>
    <w:rPr>
      <w:rFonts w:ascii="等线 Light" w:eastAsia="等线 Light" w:hAnsi="等线 Light"/>
      <w:b/>
      <w:bCs/>
      <w:sz w:val="32"/>
      <w:szCs w:val="32"/>
    </w:rPr>
  </w:style>
  <w:style w:type="table" w:customStyle="1" w:styleId="260">
    <w:name w:val="网格型26"/>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超链接1"/>
    <w:uiPriority w:val="99"/>
    <w:unhideWhenUsed/>
    <w:qFormat/>
    <w:rsid w:val="00472648"/>
    <w:rPr>
      <w:color w:val="0563C1"/>
      <w:u w:val="single"/>
    </w:rPr>
  </w:style>
  <w:style w:type="table" w:customStyle="1" w:styleId="TableNormal8">
    <w:name w:val="Table Normal8"/>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TableNormal13">
    <w:name w:val="Table Normal13"/>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1120">
    <w:name w:val="网格型11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270">
    <w:name w:val="网格型27"/>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520">
    <w:name w:val="网格型5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620">
    <w:name w:val="网格型6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
    <w:name w:val="Table Normal42"/>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122">
    <w:name w:val="网格型12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1311">
    <w:name w:val="网格型1311"/>
    <w:basedOn w:val="a7"/>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1111">
    <w:name w:val="网格型11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TableNormal211">
    <w:name w:val="Table Normal211"/>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5110">
    <w:name w:val="网格型5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
    <w:name w:val="Table Normal311"/>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611">
    <w:name w:val="网格型6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网格型8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1">
    <w:name w:val="Table Normal411"/>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1211">
    <w:name w:val="网格型12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unhideWhenUsed/>
    <w:qFormat/>
    <w:rsid w:val="00472648"/>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1411">
    <w:name w:val="网格型1411"/>
    <w:basedOn w:val="a7"/>
    <w:uiPriority w:val="39"/>
    <w:qFormat/>
    <w:rsid w:val="00472648"/>
    <w:rPr>
      <w:rFonts w:ascii="Times New Roman" w:hAnsi="Times New Roman"/>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7"/>
    <w:uiPriority w:val="39"/>
    <w:qFormat/>
    <w:rsid w:val="00472648"/>
    <w:rPr>
      <w:rFonts w:ascii="Times New Roman" w:hAnsi="Times New Roman"/>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7"/>
    <w:uiPriority w:val="59"/>
    <w:qFormat/>
    <w:rsid w:val="0047264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网格型233"/>
    <w:basedOn w:val="a7"/>
    <w:uiPriority w:val="59"/>
    <w:qFormat/>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7"/>
    <w:uiPriority w:val="39"/>
    <w:qFormat/>
    <w:rsid w:val="00472648"/>
    <w:rPr>
      <w:rFonts w:ascii="Times New Roman" w:hAnsi="Times New Roman"/>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7"/>
    <w:uiPriority w:val="59"/>
    <w:qFormat/>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7"/>
    <w:uiPriority w:val="59"/>
    <w:qFormat/>
    <w:rsid w:val="0047264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1"/>
    <w:basedOn w:val="a7"/>
    <w:uiPriority w:val="59"/>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标题 2 字符2"/>
    <w:qFormat/>
    <w:rsid w:val="00472648"/>
    <w:rPr>
      <w:rFonts w:ascii="等线 Light" w:eastAsia="等线 Light" w:hAnsi="等线 Light" w:cs="Times New Roman"/>
      <w:b/>
      <w:bCs/>
      <w:sz w:val="32"/>
      <w:szCs w:val="32"/>
    </w:rPr>
  </w:style>
  <w:style w:type="character" w:customStyle="1" w:styleId="5Char">
    <w:name w:val="标题 5 Char"/>
    <w:uiPriority w:val="9"/>
    <w:semiHidden/>
    <w:qFormat/>
    <w:rsid w:val="00472648"/>
    <w:rPr>
      <w:b/>
      <w:bCs/>
      <w:kern w:val="2"/>
      <w:sz w:val="28"/>
      <w:szCs w:val="28"/>
    </w:rPr>
  </w:style>
  <w:style w:type="character" w:customStyle="1" w:styleId="6Char0">
    <w:name w:val="标题 6 Char"/>
    <w:uiPriority w:val="9"/>
    <w:semiHidden/>
    <w:qFormat/>
    <w:rsid w:val="00472648"/>
    <w:rPr>
      <w:rFonts w:ascii="等线 Light" w:eastAsia="等线 Light" w:hAnsi="等线 Light" w:cs="Times New Roman"/>
      <w:b/>
      <w:bCs/>
      <w:kern w:val="2"/>
      <w:sz w:val="24"/>
      <w:szCs w:val="24"/>
    </w:rPr>
  </w:style>
  <w:style w:type="character" w:customStyle="1" w:styleId="7Char">
    <w:name w:val="标题 7 Char"/>
    <w:uiPriority w:val="9"/>
    <w:semiHidden/>
    <w:qFormat/>
    <w:rsid w:val="00472648"/>
    <w:rPr>
      <w:b/>
      <w:bCs/>
      <w:kern w:val="2"/>
      <w:sz w:val="24"/>
      <w:szCs w:val="24"/>
    </w:rPr>
  </w:style>
  <w:style w:type="character" w:customStyle="1" w:styleId="8Char">
    <w:name w:val="标题 8 Char"/>
    <w:uiPriority w:val="9"/>
    <w:semiHidden/>
    <w:rsid w:val="00472648"/>
    <w:rPr>
      <w:rFonts w:ascii="等线 Light" w:eastAsia="等线 Light" w:hAnsi="等线 Light" w:cs="Times New Roman"/>
      <w:kern w:val="2"/>
      <w:sz w:val="24"/>
      <w:szCs w:val="24"/>
    </w:rPr>
  </w:style>
  <w:style w:type="character" w:customStyle="1" w:styleId="9Char">
    <w:name w:val="标题 9 Char"/>
    <w:uiPriority w:val="9"/>
    <w:semiHidden/>
    <w:rsid w:val="00472648"/>
    <w:rPr>
      <w:rFonts w:ascii="等线 Light" w:eastAsia="等线 Light" w:hAnsi="等线 Light" w:cs="Times New Roman"/>
      <w:kern w:val="2"/>
      <w:sz w:val="21"/>
      <w:szCs w:val="21"/>
    </w:rPr>
  </w:style>
  <w:style w:type="character" w:customStyle="1" w:styleId="145">
    <w:name w:val="标题 1 字符4"/>
    <w:qFormat/>
    <w:locked/>
    <w:rsid w:val="00472648"/>
    <w:rPr>
      <w:rFonts w:ascii="Times New Roman" w:eastAsia="宋体" w:hAnsi="Times New Roman" w:cs="Times New Roman"/>
      <w:b/>
      <w:bCs/>
      <w:kern w:val="44"/>
      <w:sz w:val="44"/>
      <w:szCs w:val="44"/>
    </w:rPr>
  </w:style>
  <w:style w:type="character" w:customStyle="1" w:styleId="Heading3Char">
    <w:name w:val="Heading 3 Char"/>
    <w:uiPriority w:val="9"/>
    <w:semiHidden/>
    <w:qFormat/>
    <w:rsid w:val="00472648"/>
    <w:rPr>
      <w:rFonts w:ascii="Times New Roman" w:hAnsi="Times New Roman"/>
      <w:b/>
      <w:bCs/>
      <w:kern w:val="2"/>
      <w:sz w:val="32"/>
      <w:szCs w:val="32"/>
    </w:rPr>
  </w:style>
  <w:style w:type="character" w:customStyle="1" w:styleId="440">
    <w:name w:val="标题 4 字符4"/>
    <w:qFormat/>
    <w:locked/>
    <w:rsid w:val="00472648"/>
    <w:rPr>
      <w:rFonts w:ascii="Cambria" w:eastAsia="宋体" w:hAnsi="Cambria" w:cs="Times New Roman"/>
      <w:b/>
      <w:bCs/>
      <w:sz w:val="28"/>
      <w:szCs w:val="28"/>
    </w:rPr>
  </w:style>
  <w:style w:type="character" w:customStyle="1" w:styleId="540">
    <w:name w:val="标题 5 字符4"/>
    <w:locked/>
    <w:rsid w:val="00472648"/>
    <w:rPr>
      <w:rFonts w:ascii="等线" w:eastAsia="等线" w:hAnsi="等线" w:cs="Times New Roman"/>
      <w:b/>
      <w:bCs/>
      <w:kern w:val="2"/>
      <w:sz w:val="28"/>
      <w:szCs w:val="28"/>
    </w:rPr>
  </w:style>
  <w:style w:type="character" w:customStyle="1" w:styleId="64">
    <w:name w:val="标题 6 字符4"/>
    <w:link w:val="6"/>
    <w:qFormat/>
    <w:locked/>
    <w:rsid w:val="00472648"/>
    <w:rPr>
      <w:rFonts w:ascii="Calibri Light" w:hAnsi="Calibri Light"/>
      <w:b/>
      <w:bCs/>
      <w:kern w:val="2"/>
      <w:sz w:val="24"/>
      <w:szCs w:val="24"/>
    </w:rPr>
  </w:style>
  <w:style w:type="character" w:customStyle="1" w:styleId="740">
    <w:name w:val="标题 7 字符4"/>
    <w:qFormat/>
    <w:locked/>
    <w:rsid w:val="00472648"/>
    <w:rPr>
      <w:rFonts w:ascii="等线" w:eastAsia="等线" w:hAnsi="等线" w:cs="Times New Roman"/>
      <w:b/>
      <w:bCs/>
      <w:kern w:val="2"/>
      <w:sz w:val="24"/>
      <w:szCs w:val="24"/>
    </w:rPr>
  </w:style>
  <w:style w:type="character" w:customStyle="1" w:styleId="84">
    <w:name w:val="标题 8 字符4"/>
    <w:link w:val="8"/>
    <w:qFormat/>
    <w:locked/>
    <w:rsid w:val="00472648"/>
    <w:rPr>
      <w:rFonts w:ascii="Calibri Light" w:hAnsi="Calibri Light"/>
      <w:kern w:val="2"/>
      <w:sz w:val="24"/>
      <w:szCs w:val="24"/>
    </w:rPr>
  </w:style>
  <w:style w:type="character" w:customStyle="1" w:styleId="94">
    <w:name w:val="标题 9 字符4"/>
    <w:link w:val="9"/>
    <w:qFormat/>
    <w:locked/>
    <w:rsid w:val="00472648"/>
    <w:rPr>
      <w:rFonts w:ascii="Calibri Light" w:hAnsi="Calibri Light"/>
      <w:kern w:val="2"/>
      <w:sz w:val="21"/>
      <w:szCs w:val="21"/>
    </w:rPr>
  </w:style>
  <w:style w:type="character" w:customStyle="1" w:styleId="2ff1">
    <w:name w:val="页眉 字符2"/>
    <w:uiPriority w:val="99"/>
    <w:qFormat/>
    <w:locked/>
    <w:rsid w:val="00472648"/>
    <w:rPr>
      <w:rFonts w:cs="Times New Roman"/>
      <w:sz w:val="18"/>
      <w:szCs w:val="18"/>
    </w:rPr>
  </w:style>
  <w:style w:type="character" w:customStyle="1" w:styleId="2ff2">
    <w:name w:val="页脚 字符2"/>
    <w:uiPriority w:val="99"/>
    <w:qFormat/>
    <w:locked/>
    <w:rsid w:val="00472648"/>
    <w:rPr>
      <w:rFonts w:cs="Times New Roman"/>
      <w:sz w:val="18"/>
      <w:szCs w:val="18"/>
    </w:rPr>
  </w:style>
  <w:style w:type="character" w:customStyle="1" w:styleId="4f1">
    <w:name w:val="批注框文本 字符4"/>
    <w:uiPriority w:val="99"/>
    <w:qFormat/>
    <w:locked/>
    <w:rsid w:val="00472648"/>
    <w:rPr>
      <w:rFonts w:ascii="Times New Roman" w:eastAsia="宋体" w:hAnsi="Times New Roman" w:cs="Times New Roman"/>
      <w:sz w:val="18"/>
      <w:szCs w:val="18"/>
    </w:rPr>
  </w:style>
  <w:style w:type="character" w:customStyle="1" w:styleId="Charf2">
    <w:name w:val="文档结构图 Char"/>
    <w:uiPriority w:val="99"/>
    <w:semiHidden/>
    <w:qFormat/>
    <w:rsid w:val="00472648"/>
    <w:rPr>
      <w:rFonts w:ascii="Microsoft YaHei UI" w:eastAsia="Microsoft YaHei UI"/>
      <w:kern w:val="2"/>
      <w:sz w:val="18"/>
      <w:szCs w:val="18"/>
    </w:rPr>
  </w:style>
  <w:style w:type="character" w:customStyle="1" w:styleId="4f2">
    <w:name w:val="文档结构图 字符4"/>
    <w:uiPriority w:val="99"/>
    <w:qFormat/>
    <w:locked/>
    <w:rsid w:val="00472648"/>
    <w:rPr>
      <w:rFonts w:ascii="宋体"/>
      <w:sz w:val="18"/>
      <w:szCs w:val="18"/>
      <w:lang w:val="zh-CN"/>
    </w:rPr>
  </w:style>
  <w:style w:type="table" w:customStyle="1" w:styleId="123">
    <w:name w:val="表格样式12"/>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日期 Char"/>
    <w:uiPriority w:val="99"/>
    <w:semiHidden/>
    <w:qFormat/>
    <w:rsid w:val="00472648"/>
    <w:rPr>
      <w:kern w:val="2"/>
      <w:sz w:val="21"/>
      <w:szCs w:val="24"/>
    </w:rPr>
  </w:style>
  <w:style w:type="character" w:customStyle="1" w:styleId="4f3">
    <w:name w:val="日期 字符4"/>
    <w:semiHidden/>
    <w:qFormat/>
    <w:locked/>
    <w:rsid w:val="00472648"/>
    <w:rPr>
      <w:rFonts w:ascii="宋体"/>
      <w:lang w:val="zh-CN"/>
    </w:rPr>
  </w:style>
  <w:style w:type="paragraph" w:customStyle="1" w:styleId="afffffff3">
    <w:name w:val="缺省文本_宋体"/>
    <w:basedOn w:val="a5"/>
    <w:semiHidden/>
    <w:qFormat/>
    <w:rsid w:val="00472648"/>
    <w:pPr>
      <w:tabs>
        <w:tab w:val="left" w:pos="639"/>
        <w:tab w:val="center" w:pos="5670"/>
        <w:tab w:val="right" w:pos="7655"/>
      </w:tabs>
      <w:spacing w:before="80" w:after="120"/>
      <w:outlineLvl w:val="7"/>
    </w:pPr>
    <w:rPr>
      <w:rFonts w:ascii="Times New Roman" w:hAnsi="Times New Roman"/>
      <w:spacing w:val="16"/>
      <w:kern w:val="28"/>
      <w:szCs w:val="24"/>
    </w:rPr>
  </w:style>
  <w:style w:type="character" w:customStyle="1" w:styleId="340">
    <w:name w:val="标题 3 字符4"/>
    <w:uiPriority w:val="9"/>
    <w:qFormat/>
    <w:locked/>
    <w:rsid w:val="00472648"/>
    <w:rPr>
      <w:rFonts w:ascii="Arial" w:eastAsia="黑体" w:hAnsi="Arial"/>
      <w:kern w:val="0"/>
    </w:rPr>
  </w:style>
  <w:style w:type="character" w:customStyle="1" w:styleId="5c">
    <w:name w:val="纯文本 字符5"/>
    <w:semiHidden/>
    <w:qFormat/>
    <w:locked/>
    <w:rsid w:val="00472648"/>
    <w:rPr>
      <w:rFonts w:ascii="宋体" w:hAnsi="Courier New" w:cs="Times New Roman"/>
    </w:rPr>
  </w:style>
  <w:style w:type="character" w:customStyle="1" w:styleId="Charf4">
    <w:name w:val="纯文本 Char"/>
    <w:uiPriority w:val="99"/>
    <w:semiHidden/>
    <w:qFormat/>
    <w:rsid w:val="00472648"/>
    <w:rPr>
      <w:rFonts w:ascii="宋体" w:eastAsia="宋体" w:hAnsi="Courier New" w:cs="Courier New"/>
      <w:kern w:val="2"/>
      <w:sz w:val="21"/>
      <w:szCs w:val="21"/>
    </w:rPr>
  </w:style>
  <w:style w:type="character" w:customStyle="1" w:styleId="PlainTextChar1">
    <w:name w:val="Plain Text Char1"/>
    <w:uiPriority w:val="99"/>
    <w:semiHidden/>
    <w:qFormat/>
    <w:rsid w:val="00472648"/>
    <w:rPr>
      <w:rFonts w:ascii="宋体" w:hAnsi="Courier New" w:cs="Courier New"/>
      <w:kern w:val="2"/>
      <w:sz w:val="21"/>
      <w:szCs w:val="21"/>
    </w:rPr>
  </w:style>
  <w:style w:type="character" w:customStyle="1" w:styleId="Char1a">
    <w:name w:val="纯文本 Char1"/>
    <w:semiHidden/>
    <w:qFormat/>
    <w:rsid w:val="00472648"/>
    <w:rPr>
      <w:rFonts w:ascii="宋体" w:eastAsia="宋体" w:hAnsi="Courier New" w:cs="Courier New"/>
      <w:sz w:val="21"/>
      <w:szCs w:val="21"/>
    </w:rPr>
  </w:style>
  <w:style w:type="character" w:customStyle="1" w:styleId="Char1b">
    <w:name w:val="日期 Char1"/>
    <w:uiPriority w:val="99"/>
    <w:semiHidden/>
    <w:qFormat/>
    <w:rsid w:val="00472648"/>
    <w:rPr>
      <w:rFonts w:ascii="Calibri" w:eastAsia="宋体" w:hAnsi="Calibri" w:cs="Times New Roman"/>
    </w:rPr>
  </w:style>
  <w:style w:type="character" w:customStyle="1" w:styleId="5d">
    <w:name w:val="批注文字 字符5"/>
    <w:qFormat/>
    <w:locked/>
    <w:rsid w:val="00472648"/>
    <w:rPr>
      <w:rFonts w:ascii="Times New Roman" w:eastAsia="宋体" w:hAnsi="Times New Roman"/>
      <w:sz w:val="20"/>
    </w:rPr>
  </w:style>
  <w:style w:type="character" w:customStyle="1" w:styleId="CommentTextChar1">
    <w:name w:val="Comment Text Char1"/>
    <w:uiPriority w:val="99"/>
    <w:semiHidden/>
    <w:qFormat/>
    <w:rsid w:val="00472648"/>
    <w:rPr>
      <w:rFonts w:ascii="Times New Roman" w:hAnsi="Times New Roman"/>
      <w:kern w:val="2"/>
      <w:sz w:val="21"/>
    </w:rPr>
  </w:style>
  <w:style w:type="character" w:customStyle="1" w:styleId="5e">
    <w:name w:val="批注主题 字符5"/>
    <w:qFormat/>
    <w:locked/>
    <w:rsid w:val="00472648"/>
    <w:rPr>
      <w:rFonts w:ascii="Times New Roman" w:eastAsia="宋体" w:hAnsi="Times New Roman"/>
      <w:b/>
      <w:sz w:val="20"/>
    </w:rPr>
  </w:style>
  <w:style w:type="character" w:customStyle="1" w:styleId="CommentSubjectChar1">
    <w:name w:val="Comment Subject Char1"/>
    <w:uiPriority w:val="99"/>
    <w:semiHidden/>
    <w:rsid w:val="00472648"/>
    <w:rPr>
      <w:rFonts w:ascii="Times New Roman" w:eastAsia="宋体" w:hAnsi="Times New Roman"/>
      <w:b/>
      <w:bCs/>
      <w:kern w:val="2"/>
      <w:sz w:val="21"/>
    </w:rPr>
  </w:style>
  <w:style w:type="character" w:customStyle="1" w:styleId="47">
    <w:name w:val="题注 字符4"/>
    <w:link w:val="affffff5"/>
    <w:uiPriority w:val="35"/>
    <w:qFormat/>
    <w:locked/>
    <w:rsid w:val="00472648"/>
    <w:rPr>
      <w:rFonts w:ascii="Arial" w:eastAsia="黑体" w:hAnsi="Arial"/>
      <w:lang w:val="zh-CN"/>
    </w:rPr>
  </w:style>
  <w:style w:type="character" w:customStyle="1" w:styleId="Charf5">
    <w:name w:val="正文文本缩进 Char"/>
    <w:uiPriority w:val="99"/>
    <w:semiHidden/>
    <w:rsid w:val="00472648"/>
    <w:rPr>
      <w:kern w:val="2"/>
      <w:sz w:val="21"/>
      <w:szCs w:val="24"/>
    </w:rPr>
  </w:style>
  <w:style w:type="character" w:customStyle="1" w:styleId="4f4">
    <w:name w:val="正文文本缩进 字符4"/>
    <w:qFormat/>
    <w:locked/>
    <w:rsid w:val="00472648"/>
    <w:rPr>
      <w:lang w:val="zh-CN"/>
    </w:rPr>
  </w:style>
  <w:style w:type="paragraph" w:customStyle="1" w:styleId="afffffff4">
    <w:name w:val="新正文"/>
    <w:basedOn w:val="a5"/>
    <w:link w:val="Charf6"/>
    <w:semiHidden/>
    <w:qFormat/>
    <w:rsid w:val="00472648"/>
    <w:pPr>
      <w:adjustRightInd w:val="0"/>
      <w:snapToGrid w:val="0"/>
      <w:spacing w:beforeLines="50" w:line="360" w:lineRule="auto"/>
      <w:ind w:firstLineChars="200" w:firstLine="200"/>
    </w:pPr>
    <w:rPr>
      <w:rFonts w:ascii="仿宋_GB2312" w:eastAsia="仿宋_GB2312" w:hAnsi="仿宋_GB2312"/>
      <w:kern w:val="0"/>
      <w:sz w:val="24"/>
      <w:lang w:val="zh-CN"/>
    </w:rPr>
  </w:style>
  <w:style w:type="character" w:customStyle="1" w:styleId="Charf6">
    <w:name w:val="新正文 Char"/>
    <w:link w:val="afffffff4"/>
    <w:semiHidden/>
    <w:qFormat/>
    <w:locked/>
    <w:rsid w:val="00472648"/>
    <w:rPr>
      <w:rFonts w:ascii="仿宋_GB2312" w:eastAsia="仿宋_GB2312" w:hAnsi="仿宋_GB2312"/>
      <w:sz w:val="24"/>
      <w:lang w:val="zh-CN"/>
    </w:rPr>
  </w:style>
  <w:style w:type="paragraph" w:customStyle="1" w:styleId="TOC11">
    <w:name w:val="TOC 11"/>
    <w:qFormat/>
    <w:rsid w:val="00472648"/>
    <w:pPr>
      <w:widowControl w:val="0"/>
      <w:jc w:val="both"/>
    </w:pPr>
    <w:rPr>
      <w:rFonts w:ascii="Times New Roman" w:hAnsi="Times New Roman"/>
      <w:kern w:val="2"/>
      <w:sz w:val="21"/>
      <w:szCs w:val="22"/>
    </w:rPr>
  </w:style>
  <w:style w:type="character" w:customStyle="1" w:styleId="CharChar14">
    <w:name w:val="Char Char14"/>
    <w:semiHidden/>
    <w:rsid w:val="00472648"/>
    <w:rPr>
      <w:sz w:val="18"/>
    </w:rPr>
  </w:style>
  <w:style w:type="character" w:customStyle="1" w:styleId="53">
    <w:name w:val="无间隔 字符5"/>
    <w:link w:val="afffff0"/>
    <w:uiPriority w:val="1"/>
    <w:qFormat/>
    <w:locked/>
    <w:rsid w:val="00472648"/>
    <w:rPr>
      <w:rFonts w:ascii="Courier New" w:eastAsia="Courier New" w:hAnsi="Courier New" w:cs="Courier New"/>
      <w:color w:val="000000"/>
      <w:sz w:val="24"/>
      <w:szCs w:val="24"/>
      <w:lang w:val="zh-CN" w:bidi="zh-CN"/>
    </w:rPr>
  </w:style>
  <w:style w:type="character" w:customStyle="1" w:styleId="Charf7">
    <w:name w:val="脚注文本 Char"/>
    <w:uiPriority w:val="99"/>
    <w:semiHidden/>
    <w:qFormat/>
    <w:rsid w:val="00472648"/>
    <w:rPr>
      <w:kern w:val="2"/>
      <w:sz w:val="18"/>
      <w:szCs w:val="18"/>
    </w:rPr>
  </w:style>
  <w:style w:type="character" w:customStyle="1" w:styleId="4f5">
    <w:name w:val="脚注文本 字符4"/>
    <w:uiPriority w:val="99"/>
    <w:qFormat/>
    <w:locked/>
    <w:rsid w:val="00472648"/>
    <w:rPr>
      <w:sz w:val="18"/>
      <w:szCs w:val="18"/>
      <w:lang w:val="zh-CN"/>
    </w:rPr>
  </w:style>
  <w:style w:type="paragraph" w:customStyle="1" w:styleId="afffffff5">
    <w:name w:val="插入表格"/>
    <w:next w:val="a5"/>
    <w:semiHidden/>
    <w:qFormat/>
    <w:rsid w:val="00472648"/>
    <w:pPr>
      <w:widowControl w:val="0"/>
      <w:adjustRightInd w:val="0"/>
      <w:jc w:val="center"/>
      <w:textAlignment w:val="baseline"/>
    </w:pPr>
    <w:rPr>
      <w:rFonts w:ascii="宋体" w:hAnsi="Times New Roman"/>
      <w:sz w:val="21"/>
    </w:rPr>
  </w:style>
  <w:style w:type="character" w:customStyle="1" w:styleId="4f6">
    <w:name w:val="正文文本 字符4"/>
    <w:qFormat/>
    <w:locked/>
    <w:rsid w:val="00472648"/>
    <w:rPr>
      <w:rFonts w:ascii="Times New Roman" w:eastAsia="宋体" w:hAnsi="Times New Roman" w:cs="Times New Roman"/>
      <w:sz w:val="20"/>
      <w:szCs w:val="20"/>
    </w:rPr>
  </w:style>
  <w:style w:type="character" w:customStyle="1" w:styleId="3f5">
    <w:name w:val="正文文本首行缩进 字符3"/>
    <w:locked/>
    <w:rsid w:val="00472648"/>
  </w:style>
  <w:style w:type="paragraph" w:customStyle="1" w:styleId="afffffff6">
    <w:name w:val="文档正文"/>
    <w:basedOn w:val="a5"/>
    <w:link w:val="CharChar0"/>
    <w:semiHidden/>
    <w:qFormat/>
    <w:rsid w:val="00472648"/>
    <w:pPr>
      <w:adjustRightInd w:val="0"/>
      <w:spacing w:line="480" w:lineRule="atLeast"/>
      <w:ind w:firstLine="567"/>
    </w:pPr>
    <w:rPr>
      <w:rFonts w:ascii="仿宋_GB2312" w:eastAsia="仿宋_GB2312" w:hAnsi="Times New Roman"/>
      <w:kern w:val="0"/>
      <w:sz w:val="20"/>
      <w:lang w:val="zh-CN"/>
    </w:rPr>
  </w:style>
  <w:style w:type="character" w:customStyle="1" w:styleId="CharChar0">
    <w:name w:val="文档正文 Char Char"/>
    <w:link w:val="afffffff6"/>
    <w:semiHidden/>
    <w:locked/>
    <w:rsid w:val="00472648"/>
    <w:rPr>
      <w:rFonts w:ascii="仿宋_GB2312" w:eastAsia="仿宋_GB2312" w:hAnsi="Times New Roman"/>
      <w:lang w:val="zh-CN"/>
    </w:rPr>
  </w:style>
  <w:style w:type="paragraph" w:customStyle="1" w:styleId="afffffff7">
    <w:name w:val="表格"/>
    <w:link w:val="Charf8"/>
    <w:semiHidden/>
    <w:qFormat/>
    <w:rsid w:val="00472648"/>
    <w:pPr>
      <w:snapToGrid w:val="0"/>
      <w:spacing w:beforeLines="50"/>
      <w:jc w:val="right"/>
    </w:pPr>
    <w:rPr>
      <w:rFonts w:ascii="Times New Roman" w:hAnsi="Times New Roman"/>
      <w:sz w:val="22"/>
    </w:rPr>
  </w:style>
  <w:style w:type="paragraph" w:customStyle="1" w:styleId="afffffff8">
    <w:name w:val="表格首行"/>
    <w:next w:val="afffffff7"/>
    <w:link w:val="Charf9"/>
    <w:semiHidden/>
    <w:qFormat/>
    <w:rsid w:val="00472648"/>
    <w:pPr>
      <w:adjustRightInd w:val="0"/>
      <w:snapToGrid w:val="0"/>
      <w:spacing w:beforeLines="50"/>
      <w:jc w:val="center"/>
      <w:textAlignment w:val="center"/>
    </w:pPr>
    <w:rPr>
      <w:rFonts w:ascii="Times New Roman" w:eastAsia="黑体" w:hAnsi="Times New Roman"/>
      <w:b/>
      <w:kern w:val="1"/>
      <w:sz w:val="22"/>
      <w:lang w:eastAsia="ar-SA"/>
    </w:rPr>
  </w:style>
  <w:style w:type="character" w:customStyle="1" w:styleId="Charf9">
    <w:name w:val="表格首行 Char"/>
    <w:link w:val="afffffff8"/>
    <w:semiHidden/>
    <w:qFormat/>
    <w:locked/>
    <w:rsid w:val="00472648"/>
    <w:rPr>
      <w:rFonts w:ascii="Times New Roman" w:eastAsia="黑体" w:hAnsi="Times New Roman"/>
      <w:b/>
      <w:kern w:val="1"/>
      <w:sz w:val="22"/>
      <w:lang w:eastAsia="ar-SA"/>
    </w:rPr>
  </w:style>
  <w:style w:type="character" w:customStyle="1" w:styleId="Charf8">
    <w:name w:val="表格 Char"/>
    <w:link w:val="afffffff7"/>
    <w:semiHidden/>
    <w:qFormat/>
    <w:locked/>
    <w:rsid w:val="00472648"/>
    <w:rPr>
      <w:rFonts w:ascii="Times New Roman" w:hAnsi="Times New Roman"/>
      <w:sz w:val="22"/>
    </w:rPr>
  </w:style>
  <w:style w:type="paragraph" w:customStyle="1" w:styleId="afffffff9">
    <w:name w:val="年报补充楷体字"/>
    <w:basedOn w:val="a5"/>
    <w:link w:val="Charfa"/>
    <w:semiHidden/>
    <w:qFormat/>
    <w:rsid w:val="00472648"/>
    <w:pPr>
      <w:adjustRightInd w:val="0"/>
      <w:snapToGrid w:val="0"/>
      <w:spacing w:before="120" w:after="120" w:line="360" w:lineRule="auto"/>
      <w:ind w:firstLineChars="200" w:firstLine="480"/>
    </w:pPr>
    <w:rPr>
      <w:rFonts w:ascii="楷体_GB2312" w:eastAsia="楷体_GB2312" w:hAnsi="Times New Roman"/>
      <w:b/>
      <w:kern w:val="0"/>
      <w:sz w:val="24"/>
      <w:lang w:val="zh-CN"/>
    </w:rPr>
  </w:style>
  <w:style w:type="paragraph" w:customStyle="1" w:styleId="afffffffa">
    <w:name w:val="补充年报中报的楷体"/>
    <w:basedOn w:val="a5"/>
    <w:link w:val="Charfb"/>
    <w:semiHidden/>
    <w:qFormat/>
    <w:rsid w:val="00472648"/>
    <w:pPr>
      <w:adjustRightInd w:val="0"/>
      <w:snapToGrid w:val="0"/>
      <w:spacing w:before="120" w:after="120" w:line="360" w:lineRule="auto"/>
      <w:ind w:firstLineChars="200" w:firstLine="480"/>
    </w:pPr>
    <w:rPr>
      <w:rFonts w:ascii="楷体_GB2312" w:eastAsia="楷体_GB2312" w:hAnsi="Times New Roman"/>
      <w:b/>
      <w:kern w:val="0"/>
      <w:sz w:val="24"/>
      <w:lang w:val="zh-CN"/>
    </w:rPr>
  </w:style>
  <w:style w:type="character" w:customStyle="1" w:styleId="Charfa">
    <w:name w:val="年报补充楷体字 Char"/>
    <w:link w:val="afffffff9"/>
    <w:semiHidden/>
    <w:qFormat/>
    <w:locked/>
    <w:rsid w:val="00472648"/>
    <w:rPr>
      <w:rFonts w:ascii="楷体_GB2312" w:eastAsia="楷体_GB2312" w:hAnsi="Times New Roman"/>
      <w:b/>
      <w:sz w:val="24"/>
      <w:lang w:val="zh-CN"/>
    </w:rPr>
  </w:style>
  <w:style w:type="character" w:customStyle="1" w:styleId="Charfb">
    <w:name w:val="补充年报中报的楷体 Char"/>
    <w:link w:val="afffffffa"/>
    <w:semiHidden/>
    <w:qFormat/>
    <w:locked/>
    <w:rsid w:val="00472648"/>
    <w:rPr>
      <w:rFonts w:ascii="楷体_GB2312" w:eastAsia="楷体_GB2312" w:hAnsi="Times New Roman"/>
      <w:b/>
      <w:sz w:val="24"/>
      <w:lang w:val="zh-CN"/>
    </w:rPr>
  </w:style>
  <w:style w:type="character" w:customStyle="1" w:styleId="1Char10">
    <w:name w:val="条 1 Char1"/>
    <w:uiPriority w:val="99"/>
    <w:semiHidden/>
    <w:qFormat/>
    <w:rsid w:val="00472648"/>
    <w:rPr>
      <w:rFonts w:ascii="Calibri" w:eastAsia="宋体" w:hAnsi="Calibri" w:cs="Times New Roman"/>
      <w:b/>
      <w:bCs/>
      <w:sz w:val="32"/>
      <w:szCs w:val="32"/>
    </w:rPr>
  </w:style>
  <w:style w:type="character" w:customStyle="1" w:styleId="Charf0">
    <w:name w:val="招股书正文 Char"/>
    <w:link w:val="afffff9"/>
    <w:qFormat/>
    <w:locked/>
    <w:rsid w:val="00472648"/>
    <w:rPr>
      <w:rFonts w:ascii="宋体" w:hAnsi="宋体" w:cs="宋体"/>
      <w:sz w:val="24"/>
      <w:szCs w:val="24"/>
    </w:rPr>
  </w:style>
  <w:style w:type="paragraph" w:customStyle="1" w:styleId="1fffb">
    <w:name w:val="标题1（招股说明书）"/>
    <w:basedOn w:val="1"/>
    <w:link w:val="1Char5"/>
    <w:semiHidden/>
    <w:qFormat/>
    <w:rsid w:val="00472648"/>
    <w:pPr>
      <w:spacing w:beforeLines="100" w:afterLines="100" w:line="360" w:lineRule="auto"/>
      <w:jc w:val="center"/>
    </w:pPr>
    <w:rPr>
      <w:rFonts w:ascii="Arial" w:eastAsia="黑体" w:hAnsi="Arial"/>
      <w:color w:val="000000"/>
      <w:kern w:val="0"/>
      <w:sz w:val="32"/>
      <w:szCs w:val="32"/>
      <w:lang w:val="zh-CN"/>
      <w14:shadow w14:blurRad="50800" w14:dist="38100" w14:dir="2700000" w14:sx="100000" w14:sy="100000" w14:kx="0" w14:ky="0" w14:algn="tl">
        <w14:srgbClr w14:val="000000">
          <w14:alpha w14:val="60000"/>
        </w14:srgbClr>
      </w14:shadow>
    </w:rPr>
  </w:style>
  <w:style w:type="character" w:customStyle="1" w:styleId="lemmatitleh1">
    <w:name w:val="lemmatitleh1"/>
    <w:basedOn w:val="a6"/>
    <w:semiHidden/>
    <w:qFormat/>
    <w:rsid w:val="00472648"/>
  </w:style>
  <w:style w:type="character" w:customStyle="1" w:styleId="bk-editable-lemma-btns">
    <w:name w:val="bk-editable-lemma-btns"/>
    <w:basedOn w:val="a6"/>
    <w:semiHidden/>
    <w:rsid w:val="00472648"/>
  </w:style>
  <w:style w:type="paragraph" w:customStyle="1" w:styleId="BYDBody">
    <w:name w:val="BYD Body"/>
    <w:basedOn w:val="a5"/>
    <w:semiHidden/>
    <w:qFormat/>
    <w:rsid w:val="00472648"/>
    <w:pPr>
      <w:snapToGrid w:val="0"/>
      <w:spacing w:beforeLines="50" w:line="360" w:lineRule="auto"/>
      <w:ind w:firstLineChars="200" w:firstLine="200"/>
      <w:textAlignment w:val="bottom"/>
    </w:pPr>
    <w:rPr>
      <w:rFonts w:ascii="Times New Roman" w:hAnsi="Times New Roman"/>
      <w:sz w:val="24"/>
      <w:szCs w:val="24"/>
    </w:rPr>
  </w:style>
  <w:style w:type="table" w:customStyle="1" w:styleId="1130">
    <w:name w:val="网格型113"/>
    <w:basedOn w:val="a7"/>
    <w:uiPriority w:val="39"/>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网格型 5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4">
    <w:name w:val="网格型114"/>
    <w:basedOn w:val="a7"/>
    <w:uiPriority w:val="39"/>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b">
    <w:name w:val="题注 字符"/>
    <w:semiHidden/>
    <w:qFormat/>
    <w:locked/>
    <w:rsid w:val="00472648"/>
    <w:rPr>
      <w:rFonts w:ascii="Arial" w:eastAsia="黑体" w:hAnsi="Arial" w:cs="Times New Roman"/>
      <w:kern w:val="0"/>
      <w:sz w:val="20"/>
      <w:szCs w:val="20"/>
      <w:lang w:val="zh-CN" w:eastAsia="zh-CN"/>
    </w:rPr>
  </w:style>
  <w:style w:type="character" w:customStyle="1" w:styleId="afffffffc">
    <w:name w:val="无间隔 字符"/>
    <w:uiPriority w:val="1"/>
    <w:semiHidden/>
    <w:qFormat/>
    <w:locked/>
    <w:rsid w:val="00472648"/>
    <w:rPr>
      <w:rFonts w:ascii="Calibri" w:eastAsia="宋体" w:hAnsi="Calibri" w:cs="Times New Roman"/>
      <w:sz w:val="22"/>
      <w:szCs w:val="20"/>
    </w:rPr>
  </w:style>
  <w:style w:type="character" w:customStyle="1" w:styleId="afffffffd">
    <w:name w:val="正文首行缩进 字符"/>
    <w:semiHidden/>
    <w:qFormat/>
    <w:rsid w:val="00472648"/>
  </w:style>
  <w:style w:type="table" w:customStyle="1" w:styleId="1230">
    <w:name w:val="网格型123"/>
    <w:basedOn w:val="a7"/>
    <w:uiPriority w:val="39"/>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e">
    <w:name w:val="和勤表格"/>
    <w:basedOn w:val="a5"/>
    <w:semiHidden/>
    <w:qFormat/>
    <w:rsid w:val="00472648"/>
    <w:pPr>
      <w:keepNext/>
      <w:widowControl/>
      <w:spacing w:line="360" w:lineRule="auto"/>
      <w:jc w:val="center"/>
    </w:pPr>
    <w:rPr>
      <w:b/>
      <w:szCs w:val="21"/>
      <w:lang w:val="zh-CN"/>
    </w:rPr>
  </w:style>
  <w:style w:type="paragraph" w:customStyle="1" w:styleId="affffffff">
    <w:name w:val="和勤表头"/>
    <w:basedOn w:val="a5"/>
    <w:semiHidden/>
    <w:qFormat/>
    <w:rsid w:val="00472648"/>
    <w:pPr>
      <w:adjustRightInd w:val="0"/>
      <w:snapToGrid w:val="0"/>
      <w:spacing w:line="360" w:lineRule="auto"/>
      <w:ind w:firstLineChars="15" w:firstLine="30"/>
      <w:jc w:val="center"/>
    </w:pPr>
    <w:rPr>
      <w:b/>
      <w:sz w:val="20"/>
      <w:szCs w:val="21"/>
    </w:rPr>
  </w:style>
  <w:style w:type="character" w:customStyle="1" w:styleId="HTMLChar">
    <w:name w:val="HTML 预设格式 Char"/>
    <w:uiPriority w:val="99"/>
    <w:semiHidden/>
    <w:qFormat/>
    <w:rsid w:val="00472648"/>
    <w:rPr>
      <w:rFonts w:ascii="Courier New" w:hAnsi="Courier New" w:cs="Courier New"/>
      <w:kern w:val="2"/>
    </w:rPr>
  </w:style>
  <w:style w:type="character" w:customStyle="1" w:styleId="HTMLChar1">
    <w:name w:val="HTML 预设格式 Char1"/>
    <w:uiPriority w:val="99"/>
    <w:semiHidden/>
    <w:qFormat/>
    <w:rsid w:val="00472648"/>
    <w:rPr>
      <w:rFonts w:ascii="Courier New" w:hAnsi="Courier New" w:cs="Courier New"/>
      <w:sz w:val="20"/>
      <w:szCs w:val="20"/>
    </w:rPr>
  </w:style>
  <w:style w:type="paragraph" w:customStyle="1" w:styleId="4f7">
    <w:name w:val="标题4"/>
    <w:basedOn w:val="41"/>
    <w:semiHidden/>
    <w:qFormat/>
    <w:rsid w:val="00472648"/>
    <w:pPr>
      <w:keepNext w:val="0"/>
      <w:keepLines w:val="0"/>
      <w:widowControl w:val="0"/>
      <w:tabs>
        <w:tab w:val="clear" w:pos="425"/>
      </w:tabs>
      <w:spacing w:before="0" w:after="0"/>
      <w:ind w:left="3773" w:firstLine="480"/>
      <w:jc w:val="both"/>
    </w:pPr>
    <w:rPr>
      <w:rFonts w:ascii="Times New Roman" w:eastAsia="宋体" w:hAnsi="Times New Roman" w:cs="华文楷体"/>
      <w:bCs/>
      <w:spacing w:val="0"/>
      <w:kern w:val="2"/>
      <w:sz w:val="21"/>
      <w:szCs w:val="21"/>
      <w:lang w:val="zh-CN" w:bidi="zh-CN"/>
    </w:rPr>
  </w:style>
  <w:style w:type="table" w:customStyle="1" w:styleId="330">
    <w:name w:val="网格型33"/>
    <w:basedOn w:val="a7"/>
    <w:uiPriority w:val="39"/>
    <w:semiHidden/>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Char">
    <w:name w:val="标题 31 Char"/>
    <w:uiPriority w:val="9"/>
    <w:semiHidden/>
    <w:qFormat/>
    <w:rsid w:val="00472648"/>
    <w:rPr>
      <w:b/>
      <w:bCs/>
      <w:sz w:val="32"/>
      <w:szCs w:val="32"/>
    </w:rPr>
  </w:style>
  <w:style w:type="paragraph" w:customStyle="1" w:styleId="2ff3">
    <w:name w:val="正文2"/>
    <w:basedOn w:val="a5"/>
    <w:semiHidden/>
    <w:qFormat/>
    <w:rsid w:val="00472648"/>
    <w:pPr>
      <w:spacing w:line="400" w:lineRule="exact"/>
    </w:pPr>
    <w:rPr>
      <w:rFonts w:ascii="Times New Roman" w:hAnsi="Times New Roman"/>
      <w:sz w:val="24"/>
    </w:rPr>
  </w:style>
  <w:style w:type="character" w:customStyle="1" w:styleId="Charfc">
    <w:name w:val="标题 Char"/>
    <w:uiPriority w:val="10"/>
    <w:qFormat/>
    <w:rsid w:val="00472648"/>
    <w:rPr>
      <w:rFonts w:ascii="等线 Light" w:eastAsia="宋体" w:hAnsi="等线 Light" w:cs="Times New Roman"/>
      <w:b/>
      <w:bCs/>
      <w:kern w:val="2"/>
      <w:sz w:val="32"/>
      <w:szCs w:val="32"/>
    </w:rPr>
  </w:style>
  <w:style w:type="paragraph" w:customStyle="1" w:styleId="10">
    <w:name w:val="标题10"/>
    <w:basedOn w:val="6"/>
    <w:semiHidden/>
    <w:qFormat/>
    <w:rsid w:val="00472648"/>
    <w:pPr>
      <w:keepNext w:val="0"/>
      <w:keepLines w:val="0"/>
      <w:widowControl/>
      <w:numPr>
        <w:numId w:val="15"/>
      </w:numPr>
      <w:tabs>
        <w:tab w:val="clear" w:pos="927"/>
        <w:tab w:val="num" w:pos="360"/>
        <w:tab w:val="left" w:pos="500"/>
        <w:tab w:val="left" w:pos="1440"/>
      </w:tabs>
      <w:spacing w:before="0" w:after="0" w:line="240" w:lineRule="atLeast"/>
      <w:ind w:left="432" w:firstLine="0"/>
      <w:jc w:val="center"/>
      <w:outlineLvl w:val="8"/>
    </w:pPr>
    <w:rPr>
      <w:rFonts w:ascii="Times New Roman" w:hAnsi="Times New Roman"/>
      <w:b w:val="0"/>
      <w:bCs w:val="0"/>
      <w:kern w:val="0"/>
      <w:sz w:val="15"/>
      <w:szCs w:val="15"/>
    </w:rPr>
  </w:style>
  <w:style w:type="paragraph" w:customStyle="1" w:styleId="a">
    <w:name w:val="表题注"/>
    <w:basedOn w:val="9"/>
    <w:semiHidden/>
    <w:qFormat/>
    <w:rsid w:val="00472648"/>
    <w:pPr>
      <w:keepNext w:val="0"/>
      <w:keepLines w:val="0"/>
      <w:numPr>
        <w:numId w:val="14"/>
      </w:numPr>
      <w:tabs>
        <w:tab w:val="clear" w:pos="720"/>
        <w:tab w:val="left" w:pos="360"/>
        <w:tab w:val="left" w:pos="840"/>
        <w:tab w:val="left" w:pos="945"/>
      </w:tabs>
      <w:spacing w:beforeLines="50" w:before="0" w:afterLines="50" w:after="0" w:line="400" w:lineRule="atLeast"/>
      <w:ind w:left="289" w:hanging="289"/>
      <w:jc w:val="left"/>
    </w:pPr>
    <w:rPr>
      <w:rFonts w:ascii="Arial" w:hAnsi="Arial"/>
      <w:b/>
      <w:bCs/>
      <w:sz w:val="24"/>
      <w:szCs w:val="24"/>
      <w:lang w:val="zh-CN"/>
    </w:rPr>
  </w:style>
  <w:style w:type="paragraph" w:customStyle="1" w:styleId="a4">
    <w:name w:val="图题注"/>
    <w:basedOn w:val="a"/>
    <w:semiHidden/>
    <w:qFormat/>
    <w:rsid w:val="00472648"/>
    <w:pPr>
      <w:numPr>
        <w:numId w:val="16"/>
      </w:numPr>
      <w:tabs>
        <w:tab w:val="clear" w:pos="360"/>
        <w:tab w:val="clear" w:pos="720"/>
        <w:tab w:val="clear" w:pos="945"/>
      </w:tabs>
      <w:ind w:left="1200" w:hanging="720"/>
      <w:jc w:val="center"/>
    </w:pPr>
    <w:rPr>
      <w:sz w:val="21"/>
      <w:szCs w:val="21"/>
    </w:rPr>
  </w:style>
  <w:style w:type="paragraph" w:customStyle="1" w:styleId="3f6">
    <w:name w:val="标题3（招股说明书）"/>
    <w:basedOn w:val="32"/>
    <w:semiHidden/>
    <w:qFormat/>
    <w:rsid w:val="00472648"/>
    <w:pPr>
      <w:spacing w:beforeLines="50" w:before="0" w:afterLines="50" w:after="0" w:line="360" w:lineRule="auto"/>
      <w:ind w:firstLineChars="200" w:firstLine="562"/>
    </w:pPr>
    <w:rPr>
      <w:rFonts w:ascii="黑体" w:eastAsia="黑体" w:hAnsi="宋体"/>
      <w:sz w:val="28"/>
      <w:szCs w:val="30"/>
      <w:lang w:val="zh-CN"/>
    </w:rPr>
  </w:style>
  <w:style w:type="paragraph" w:customStyle="1" w:styleId="3f7">
    <w:name w:val="题目3"/>
    <w:basedOn w:val="a5"/>
    <w:semiHidden/>
    <w:qFormat/>
    <w:rsid w:val="00472648"/>
    <w:pPr>
      <w:adjustRightInd w:val="0"/>
      <w:spacing w:after="60" w:line="240" w:lineRule="atLeast"/>
      <w:jc w:val="center"/>
      <w:textAlignment w:val="baseline"/>
    </w:pPr>
    <w:rPr>
      <w:rFonts w:ascii="黑体" w:eastAsia="黑体" w:hAnsi="Times New Roman"/>
      <w:kern w:val="0"/>
      <w:sz w:val="32"/>
    </w:rPr>
  </w:style>
  <w:style w:type="character" w:customStyle="1" w:styleId="2Char2">
    <w:name w:val="正文文本缩进 2 Char"/>
    <w:uiPriority w:val="99"/>
    <w:semiHidden/>
    <w:qFormat/>
    <w:rsid w:val="00472648"/>
    <w:rPr>
      <w:kern w:val="2"/>
      <w:sz w:val="21"/>
      <w:szCs w:val="24"/>
    </w:rPr>
  </w:style>
  <w:style w:type="character" w:customStyle="1" w:styleId="3Char0">
    <w:name w:val="正文文本缩进 3 Char"/>
    <w:uiPriority w:val="99"/>
    <w:semiHidden/>
    <w:qFormat/>
    <w:rsid w:val="00472648"/>
    <w:rPr>
      <w:kern w:val="2"/>
      <w:sz w:val="16"/>
      <w:szCs w:val="16"/>
    </w:rPr>
  </w:style>
  <w:style w:type="paragraph" w:customStyle="1" w:styleId="affffffff0">
    <w:name w:val="小四段落"/>
    <w:basedOn w:val="a5"/>
    <w:semiHidden/>
    <w:qFormat/>
    <w:rsid w:val="00472648"/>
    <w:pPr>
      <w:spacing w:beforeLines="25" w:afterLines="25" w:line="420" w:lineRule="exact"/>
      <w:ind w:firstLine="482"/>
    </w:pPr>
    <w:rPr>
      <w:rFonts w:ascii="宋体" w:hAnsi="宋体"/>
      <w:sz w:val="24"/>
      <w:szCs w:val="24"/>
    </w:rPr>
  </w:style>
  <w:style w:type="character" w:customStyle="1" w:styleId="md">
    <w:name w:val="md"/>
    <w:semiHidden/>
    <w:qFormat/>
    <w:rsid w:val="00472648"/>
  </w:style>
  <w:style w:type="paragraph" w:customStyle="1" w:styleId="GS">
    <w:name w:val="GS.正文"/>
    <w:basedOn w:val="a5"/>
    <w:semiHidden/>
    <w:rsid w:val="00472648"/>
    <w:pPr>
      <w:adjustRightInd w:val="0"/>
      <w:snapToGrid w:val="0"/>
      <w:spacing w:line="360" w:lineRule="auto"/>
      <w:ind w:firstLineChars="200" w:firstLine="200"/>
    </w:pPr>
    <w:rPr>
      <w:rFonts w:ascii="宋体" w:hAnsi="宋体"/>
      <w:sz w:val="24"/>
      <w:szCs w:val="24"/>
    </w:rPr>
  </w:style>
  <w:style w:type="character" w:customStyle="1" w:styleId="GSChar1">
    <w:name w:val="GS.表格标题 Char1"/>
    <w:semiHidden/>
    <w:qFormat/>
    <w:rsid w:val="00472648"/>
    <w:rPr>
      <w:rFonts w:ascii="宋体" w:eastAsia="宋体" w:hAnsi="宋体"/>
      <w:kern w:val="2"/>
      <w:sz w:val="21"/>
      <w:szCs w:val="24"/>
      <w:lang w:val="en-US" w:eastAsia="zh-CN" w:bidi="ar-SA"/>
    </w:rPr>
  </w:style>
  <w:style w:type="paragraph" w:customStyle="1" w:styleId="affffffff1">
    <w:name w:val="紧密段落"/>
    <w:basedOn w:val="a5"/>
    <w:semiHidden/>
    <w:rsid w:val="00472648"/>
    <w:pPr>
      <w:widowControl/>
      <w:spacing w:line="440" w:lineRule="atLeast"/>
      <w:ind w:firstLine="480"/>
    </w:pPr>
    <w:rPr>
      <w:rFonts w:ascii="Times New Roman" w:hAnsi="Times New Roman"/>
      <w:kern w:val="0"/>
      <w:sz w:val="24"/>
      <w:lang w:val="en-AU"/>
    </w:rPr>
  </w:style>
  <w:style w:type="paragraph" w:customStyle="1" w:styleId="3f8">
    <w:name w:val="正文缩进3"/>
    <w:basedOn w:val="a5"/>
    <w:semiHidden/>
    <w:rsid w:val="00472648"/>
    <w:pPr>
      <w:ind w:firstLine="420"/>
    </w:pPr>
    <w:rPr>
      <w:rFonts w:ascii="Times New Roman" w:hAnsi="Times New Roman"/>
    </w:rPr>
  </w:style>
  <w:style w:type="paragraph" w:customStyle="1" w:styleId="xl43">
    <w:name w:val="xl43"/>
    <w:basedOn w:val="a5"/>
    <w:semiHidden/>
    <w:rsid w:val="00472648"/>
    <w:pPr>
      <w:widowControl/>
      <w:spacing w:before="100" w:beforeAutospacing="1" w:after="100" w:afterAutospacing="1"/>
      <w:jc w:val="center"/>
    </w:pPr>
    <w:rPr>
      <w:rFonts w:ascii="Arial Unicode MS" w:eastAsia="Arial Unicode MS" w:hAnsi="Arial Unicode MS" w:cs="Arial Unicode MS"/>
      <w:kern w:val="0"/>
      <w:sz w:val="24"/>
      <w:szCs w:val="24"/>
    </w:rPr>
  </w:style>
  <w:style w:type="character" w:customStyle="1" w:styleId="3Char2">
    <w:name w:val="正文文本 3 Char"/>
    <w:semiHidden/>
    <w:rsid w:val="00472648"/>
    <w:rPr>
      <w:kern w:val="2"/>
      <w:sz w:val="16"/>
      <w:szCs w:val="16"/>
    </w:rPr>
  </w:style>
  <w:style w:type="paragraph" w:customStyle="1" w:styleId="xl52">
    <w:name w:val="xl52"/>
    <w:basedOn w:val="a5"/>
    <w:semiHidden/>
    <w:rsid w:val="00472648"/>
    <w:pPr>
      <w:widowControl/>
      <w:pBdr>
        <w:bottom w:val="single" w:sz="4" w:space="0" w:color="333333"/>
      </w:pBdr>
      <w:spacing w:before="100" w:beforeAutospacing="1" w:after="100" w:afterAutospacing="1"/>
      <w:jc w:val="center"/>
      <w:textAlignment w:val="center"/>
    </w:pPr>
    <w:rPr>
      <w:rFonts w:ascii="Arial Unicode MS" w:eastAsia="Arial Unicode MS" w:hAnsi="Arial Unicode MS" w:cs="Arial Unicode MS"/>
      <w:b/>
      <w:bCs/>
      <w:kern w:val="0"/>
      <w:sz w:val="19"/>
      <w:szCs w:val="19"/>
    </w:rPr>
  </w:style>
  <w:style w:type="paragraph" w:customStyle="1" w:styleId="xl47">
    <w:name w:val="xl47"/>
    <w:basedOn w:val="a5"/>
    <w:semiHidden/>
    <w:rsid w:val="00472648"/>
    <w:pPr>
      <w:widowControl/>
      <w:spacing w:before="100" w:beforeAutospacing="1" w:after="100" w:afterAutospacing="1"/>
      <w:ind w:firstLineChars="200" w:firstLine="200"/>
      <w:jc w:val="left"/>
      <w:textAlignment w:val="center"/>
    </w:pPr>
    <w:rPr>
      <w:rFonts w:ascii="Arial Unicode MS" w:eastAsia="Arial Unicode MS" w:hAnsi="Arial Unicode MS" w:cs="Arial Unicode MS"/>
      <w:kern w:val="0"/>
      <w:sz w:val="19"/>
      <w:szCs w:val="19"/>
    </w:rPr>
  </w:style>
  <w:style w:type="character" w:customStyle="1" w:styleId="2Char3">
    <w:name w:val="正文文本 2 Char"/>
    <w:uiPriority w:val="99"/>
    <w:semiHidden/>
    <w:qFormat/>
    <w:rsid w:val="00472648"/>
    <w:rPr>
      <w:kern w:val="2"/>
      <w:sz w:val="21"/>
      <w:szCs w:val="24"/>
    </w:rPr>
  </w:style>
  <w:style w:type="paragraph" w:customStyle="1" w:styleId="xl49">
    <w:name w:val="xl49"/>
    <w:basedOn w:val="a5"/>
    <w:semiHidden/>
    <w:qFormat/>
    <w:rsid w:val="00472648"/>
    <w:pPr>
      <w:widowControl/>
      <w:spacing w:before="100" w:beforeAutospacing="1" w:after="100" w:afterAutospacing="1"/>
      <w:jc w:val="left"/>
      <w:textAlignment w:val="center"/>
    </w:pPr>
    <w:rPr>
      <w:rFonts w:ascii="Times New Roman" w:eastAsia="Arial Unicode MS" w:hAnsi="Times New Roman"/>
      <w:b/>
      <w:bCs/>
      <w:kern w:val="0"/>
      <w:sz w:val="19"/>
      <w:szCs w:val="19"/>
    </w:rPr>
  </w:style>
  <w:style w:type="paragraph" w:customStyle="1" w:styleId="1fffc">
    <w:name w:val="正文缩进1"/>
    <w:basedOn w:val="a5"/>
    <w:semiHidden/>
    <w:rsid w:val="00472648"/>
    <w:pPr>
      <w:ind w:firstLine="420"/>
    </w:pPr>
    <w:rPr>
      <w:rFonts w:ascii="Times New Roman" w:hAnsi="Times New Roman"/>
    </w:rPr>
  </w:style>
  <w:style w:type="paragraph" w:customStyle="1" w:styleId="3f9">
    <w:name w:val="样式3"/>
    <w:basedOn w:val="1"/>
    <w:link w:val="3Char3"/>
    <w:semiHidden/>
    <w:qFormat/>
    <w:rsid w:val="00472648"/>
    <w:pPr>
      <w:spacing w:beforeLines="100" w:before="0" w:afterLines="50" w:after="240" w:line="360" w:lineRule="auto"/>
      <w:jc w:val="center"/>
    </w:pPr>
    <w:rPr>
      <w:rFonts w:ascii="Times New Roman" w:eastAsia="黑体" w:hAnsi="Times New Roman"/>
      <w:bCs/>
      <w:sz w:val="36"/>
      <w:szCs w:val="36"/>
      <w:lang w:val="zh-CN"/>
      <w14:shadow w14:blurRad="50800" w14:dist="38100" w14:dir="2700000" w14:sx="100000" w14:sy="100000" w14:kx="0" w14:ky="0" w14:algn="tl">
        <w14:srgbClr w14:val="000000">
          <w14:alpha w14:val="60000"/>
        </w14:srgbClr>
      </w14:shadow>
    </w:rPr>
  </w:style>
  <w:style w:type="paragraph" w:customStyle="1" w:styleId="4f8">
    <w:name w:val="样式4"/>
    <w:basedOn w:val="1ff0"/>
    <w:link w:val="4Char"/>
    <w:semiHidden/>
    <w:qFormat/>
    <w:rsid w:val="00472648"/>
    <w:pPr>
      <w:widowControl w:val="0"/>
      <w:tabs>
        <w:tab w:val="left" w:pos="750"/>
        <w:tab w:val="left" w:pos="1140"/>
      </w:tabs>
      <w:spacing w:before="240" w:after="240"/>
      <w:ind w:firstLine="0"/>
      <w:jc w:val="both"/>
      <w:outlineLvl w:val="2"/>
    </w:pPr>
    <w:rPr>
      <w:rFonts w:ascii="Times New Roman" w:eastAsia="黑体" w:hAnsi="Times New Roman"/>
      <w:b/>
      <w:kern w:val="2"/>
      <w:sz w:val="36"/>
      <w:szCs w:val="24"/>
      <w:lang w:val="zh-CN"/>
    </w:rPr>
  </w:style>
  <w:style w:type="paragraph" w:customStyle="1" w:styleId="22H2h2Resetnumbering0">
    <w:name w:val="样式 标题 2标题2H2h2第一层条Reset numbering + 首行缩进:  0 字符"/>
    <w:basedOn w:val="21"/>
    <w:semiHidden/>
    <w:qFormat/>
    <w:rsid w:val="00472648"/>
    <w:pPr>
      <w:keepNext/>
      <w:keepLines/>
      <w:widowControl w:val="0"/>
      <w:autoSpaceDE w:val="0"/>
      <w:autoSpaceDN w:val="0"/>
      <w:snapToGrid/>
      <w:spacing w:before="0" w:afterLines="0" w:after="0" w:line="360" w:lineRule="auto"/>
      <w:ind w:firstLineChars="200" w:firstLine="602"/>
    </w:pPr>
    <w:rPr>
      <w:rFonts w:ascii="黑体" w:eastAsia="黑体" w:hAnsi="宋体" w:cs="宋体"/>
      <w:bCs/>
      <w:kern w:val="2"/>
      <w:sz w:val="30"/>
      <w:lang w:val="zh-CN"/>
    </w:rPr>
  </w:style>
  <w:style w:type="paragraph" w:customStyle="1" w:styleId="affffffff2">
    <w:name w:val="落款"/>
    <w:basedOn w:val="a5"/>
    <w:semiHidden/>
    <w:rsid w:val="00472648"/>
    <w:pPr>
      <w:jc w:val="left"/>
    </w:pPr>
    <w:rPr>
      <w:rFonts w:ascii="Times New Roman" w:eastAsia="黑体" w:hAnsi="Times New Roman"/>
      <w:b/>
      <w:szCs w:val="24"/>
    </w:rPr>
  </w:style>
  <w:style w:type="character" w:customStyle="1" w:styleId="afont1">
    <w:name w:val="afont1"/>
    <w:semiHidden/>
    <w:qFormat/>
    <w:rsid w:val="00472648"/>
    <w:rPr>
      <w:rFonts w:ascii="Arial Narrow" w:hAnsi="Arial Narrow" w:hint="default"/>
      <w:sz w:val="22"/>
      <w:szCs w:val="22"/>
    </w:rPr>
  </w:style>
  <w:style w:type="paragraph" w:customStyle="1" w:styleId="write">
    <w:name w:val="write"/>
    <w:basedOn w:val="a5"/>
    <w:semiHidden/>
    <w:qFormat/>
    <w:rsid w:val="00472648"/>
    <w:pPr>
      <w:widowControl/>
      <w:tabs>
        <w:tab w:val="left" w:pos="709"/>
      </w:tabs>
      <w:overflowPunct w:val="0"/>
      <w:autoSpaceDE w:val="0"/>
      <w:autoSpaceDN w:val="0"/>
      <w:adjustRightInd w:val="0"/>
      <w:textAlignment w:val="baseline"/>
    </w:pPr>
    <w:rPr>
      <w:rFonts w:ascii="Helvetica-Narrow" w:hAnsi="Helvetica-Narrow"/>
      <w:szCs w:val="24"/>
      <w:lang w:val="en-AU"/>
    </w:rPr>
  </w:style>
  <w:style w:type="paragraph" w:customStyle="1" w:styleId="xl30">
    <w:name w:val="xl30"/>
    <w:basedOn w:val="a5"/>
    <w:semiHidden/>
    <w:rsid w:val="00472648"/>
    <w:pPr>
      <w:widowControl/>
      <w:spacing w:before="100" w:after="100"/>
      <w:jc w:val="center"/>
    </w:pPr>
    <w:rPr>
      <w:rFonts w:ascii="Arial Unicode MS" w:eastAsia="Arial Unicode MS" w:hAnsi="Arial Unicode MS"/>
      <w:szCs w:val="24"/>
    </w:rPr>
  </w:style>
  <w:style w:type="character" w:customStyle="1" w:styleId="affffffff3">
    <w:name w:val="抬头"/>
    <w:semiHidden/>
    <w:rsid w:val="00472648"/>
    <w:rPr>
      <w:rFonts w:eastAsia="黑体"/>
      <w:b/>
      <w:bCs/>
    </w:rPr>
  </w:style>
  <w:style w:type="character" w:customStyle="1" w:styleId="bfont">
    <w:name w:val="bfont"/>
    <w:semiHidden/>
    <w:rsid w:val="00472648"/>
  </w:style>
  <w:style w:type="paragraph" w:customStyle="1" w:styleId="xl29">
    <w:name w:val="xl29"/>
    <w:basedOn w:val="a5"/>
    <w:semiHidden/>
    <w:qFormat/>
    <w:rsid w:val="00472648"/>
    <w:pPr>
      <w:widowControl/>
      <w:spacing w:before="100" w:after="100"/>
      <w:jc w:val="center"/>
      <w:textAlignment w:val="center"/>
    </w:pPr>
    <w:rPr>
      <w:rFonts w:ascii="宋体" w:hAnsi="宋体"/>
      <w:sz w:val="20"/>
      <w:szCs w:val="24"/>
    </w:rPr>
  </w:style>
  <w:style w:type="character" w:customStyle="1" w:styleId="da1">
    <w:name w:val="da1"/>
    <w:semiHidden/>
    <w:qFormat/>
    <w:rsid w:val="00472648"/>
    <w:rPr>
      <w:rFonts w:hint="default"/>
      <w:color w:val="000000"/>
      <w:spacing w:val="360"/>
      <w:sz w:val="23"/>
      <w:szCs w:val="23"/>
      <w:u w:val="none"/>
    </w:rPr>
  </w:style>
  <w:style w:type="paragraph" w:customStyle="1" w:styleId="xl24">
    <w:name w:val="xl24"/>
    <w:basedOn w:val="a5"/>
    <w:semiHidden/>
    <w:rsid w:val="00472648"/>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sz w:val="18"/>
      <w:szCs w:val="24"/>
    </w:rPr>
  </w:style>
  <w:style w:type="paragraph" w:customStyle="1" w:styleId="xl23">
    <w:name w:val="xl23"/>
    <w:basedOn w:val="a5"/>
    <w:semiHidden/>
    <w:rsid w:val="00472648"/>
    <w:pPr>
      <w:widowControl/>
      <w:spacing w:before="100" w:beforeAutospacing="1" w:after="100" w:afterAutospacing="1"/>
      <w:jc w:val="center"/>
    </w:pPr>
    <w:rPr>
      <w:rFonts w:ascii="Arial Unicode MS" w:eastAsia="Arial Unicode MS" w:hAnsi="Arial Unicode MS"/>
      <w:b/>
      <w:bCs/>
      <w:sz w:val="16"/>
      <w:szCs w:val="16"/>
    </w:rPr>
  </w:style>
  <w:style w:type="paragraph" w:customStyle="1" w:styleId="font6">
    <w:name w:val="font6"/>
    <w:basedOn w:val="a5"/>
    <w:semiHidden/>
    <w:qFormat/>
    <w:rsid w:val="00472648"/>
    <w:pPr>
      <w:widowControl/>
      <w:spacing w:before="100" w:beforeAutospacing="1" w:after="100" w:afterAutospacing="1"/>
      <w:jc w:val="left"/>
    </w:pPr>
    <w:rPr>
      <w:rFonts w:ascii="宋体" w:hAnsi="宋体" w:hint="eastAsia"/>
      <w:sz w:val="16"/>
      <w:szCs w:val="16"/>
    </w:rPr>
  </w:style>
  <w:style w:type="character" w:customStyle="1" w:styleId="bfont1">
    <w:name w:val="bfont1"/>
    <w:semiHidden/>
    <w:rsid w:val="00472648"/>
    <w:rPr>
      <w:rFonts w:ascii="Arial Narrow" w:hAnsi="Arial Narrow" w:hint="default"/>
      <w:spacing w:val="320"/>
      <w:sz w:val="21"/>
      <w:szCs w:val="21"/>
    </w:rPr>
  </w:style>
  <w:style w:type="paragraph" w:customStyle="1" w:styleId="xl25">
    <w:name w:val="xl25"/>
    <w:basedOn w:val="a5"/>
    <w:semiHidden/>
    <w:qFormat/>
    <w:rsid w:val="004726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仿宋_GB2312"/>
      <w:sz w:val="20"/>
      <w:szCs w:val="24"/>
    </w:rPr>
  </w:style>
  <w:style w:type="paragraph" w:customStyle="1" w:styleId="xl26">
    <w:name w:val="xl26"/>
    <w:basedOn w:val="a5"/>
    <w:semiHidden/>
    <w:qFormat/>
    <w:rsid w:val="004726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sz w:val="20"/>
      <w:szCs w:val="24"/>
    </w:rPr>
  </w:style>
  <w:style w:type="paragraph" w:customStyle="1" w:styleId="xl27">
    <w:name w:val="xl27"/>
    <w:basedOn w:val="a5"/>
    <w:semiHidden/>
    <w:qFormat/>
    <w:rsid w:val="004726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sz w:val="20"/>
      <w:szCs w:val="24"/>
    </w:rPr>
  </w:style>
  <w:style w:type="paragraph" w:customStyle="1" w:styleId="xl28">
    <w:name w:val="xl28"/>
    <w:basedOn w:val="a5"/>
    <w:semiHidden/>
    <w:qFormat/>
    <w:rsid w:val="004726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仿宋_GB2312"/>
      <w:sz w:val="20"/>
      <w:szCs w:val="24"/>
    </w:rPr>
  </w:style>
  <w:style w:type="paragraph" w:customStyle="1" w:styleId="xl31">
    <w:name w:val="xl31"/>
    <w:basedOn w:val="a5"/>
    <w:semiHidden/>
    <w:qFormat/>
    <w:rsid w:val="004726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仿宋_GB2312"/>
      <w:sz w:val="20"/>
      <w:szCs w:val="24"/>
    </w:rPr>
  </w:style>
  <w:style w:type="paragraph" w:customStyle="1" w:styleId="font7">
    <w:name w:val="font7"/>
    <w:basedOn w:val="a5"/>
    <w:semiHidden/>
    <w:rsid w:val="00472648"/>
    <w:pPr>
      <w:widowControl/>
      <w:spacing w:before="100" w:beforeAutospacing="1" w:after="100" w:afterAutospacing="1"/>
      <w:jc w:val="left"/>
    </w:pPr>
    <w:rPr>
      <w:rFonts w:ascii="Times New Roman" w:eastAsia="Arial Unicode MS" w:hAnsi="Times New Roman"/>
      <w:color w:val="000000"/>
      <w:sz w:val="16"/>
      <w:szCs w:val="16"/>
    </w:rPr>
  </w:style>
  <w:style w:type="paragraph" w:customStyle="1" w:styleId="xl32">
    <w:name w:val="xl32"/>
    <w:basedOn w:val="a5"/>
    <w:semiHidden/>
    <w:qFormat/>
    <w:rsid w:val="0047264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仿宋_GB2312"/>
      <w:b/>
      <w:bCs/>
      <w:color w:val="000000"/>
      <w:sz w:val="16"/>
      <w:szCs w:val="16"/>
    </w:rPr>
  </w:style>
  <w:style w:type="paragraph" w:customStyle="1" w:styleId="affffffff4">
    <w:name w:val="图"/>
    <w:next w:val="a5"/>
    <w:semiHidden/>
    <w:rsid w:val="00472648"/>
    <w:pPr>
      <w:widowControl w:val="0"/>
      <w:adjustRightInd w:val="0"/>
      <w:spacing w:after="50"/>
      <w:jc w:val="center"/>
      <w:textAlignment w:val="baseline"/>
    </w:pPr>
    <w:rPr>
      <w:rFonts w:ascii="Times New Roman" w:eastAsia="仿宋_GB2312" w:hAnsi="Times New Roman"/>
      <w:kern w:val="2"/>
      <w:sz w:val="24"/>
      <w:szCs w:val="24"/>
    </w:rPr>
  </w:style>
  <w:style w:type="paragraph" w:customStyle="1" w:styleId="affffffff5">
    <w:name w:val="图题"/>
    <w:semiHidden/>
    <w:qFormat/>
    <w:rsid w:val="00472648"/>
    <w:pPr>
      <w:widowControl w:val="0"/>
      <w:adjustRightInd w:val="0"/>
      <w:snapToGrid w:val="0"/>
      <w:spacing w:beforeLines="50" w:after="156"/>
      <w:jc w:val="center"/>
      <w:textAlignment w:val="baseline"/>
    </w:pPr>
    <w:rPr>
      <w:rFonts w:ascii="宋体" w:hAnsi="宋体"/>
      <w:sz w:val="21"/>
      <w:szCs w:val="21"/>
    </w:rPr>
  </w:style>
  <w:style w:type="character" w:customStyle="1" w:styleId="px14">
    <w:name w:val="px14"/>
    <w:semiHidden/>
    <w:qFormat/>
    <w:rsid w:val="00472648"/>
  </w:style>
  <w:style w:type="character" w:customStyle="1" w:styleId="md1">
    <w:name w:val="md1"/>
    <w:semiHidden/>
    <w:rsid w:val="00472648"/>
    <w:rPr>
      <w:sz w:val="22"/>
      <w:szCs w:val="22"/>
    </w:rPr>
  </w:style>
  <w:style w:type="character" w:customStyle="1" w:styleId="yqlink">
    <w:name w:val="yqlink"/>
    <w:semiHidden/>
    <w:rsid w:val="00472648"/>
  </w:style>
  <w:style w:type="paragraph" w:customStyle="1" w:styleId="z-1">
    <w:name w:val="z-窗体顶端1"/>
    <w:basedOn w:val="a5"/>
    <w:next w:val="a5"/>
    <w:link w:val="z-Char4"/>
    <w:qFormat/>
    <w:rsid w:val="00472648"/>
    <w:pPr>
      <w:widowControl/>
      <w:pBdr>
        <w:bottom w:val="single" w:sz="6" w:space="1" w:color="auto"/>
      </w:pBdr>
      <w:jc w:val="center"/>
    </w:pPr>
    <w:rPr>
      <w:rFonts w:ascii="Arial" w:hAnsi="Arial"/>
      <w:vanish/>
      <w:sz w:val="16"/>
      <w:szCs w:val="16"/>
      <w:lang w:val="zh-CN"/>
    </w:rPr>
  </w:style>
  <w:style w:type="character" w:customStyle="1" w:styleId="z-Char">
    <w:name w:val="z-窗体顶端 Char"/>
    <w:uiPriority w:val="99"/>
    <w:semiHidden/>
    <w:qFormat/>
    <w:rsid w:val="00472648"/>
    <w:rPr>
      <w:rFonts w:ascii="Arial" w:hAnsi="Arial" w:cs="Arial"/>
      <w:vanish/>
      <w:kern w:val="2"/>
      <w:sz w:val="16"/>
      <w:szCs w:val="16"/>
    </w:rPr>
  </w:style>
  <w:style w:type="character" w:customStyle="1" w:styleId="z-">
    <w:name w:val="z-窗体顶端 字符"/>
    <w:semiHidden/>
    <w:qFormat/>
    <w:rsid w:val="00472648"/>
    <w:rPr>
      <w:rFonts w:ascii="Arial" w:hAnsi="Arial" w:cs="Arial"/>
      <w:vanish/>
      <w:kern w:val="2"/>
      <w:sz w:val="16"/>
      <w:szCs w:val="16"/>
    </w:rPr>
  </w:style>
  <w:style w:type="character" w:customStyle="1" w:styleId="z-Char4">
    <w:name w:val="z-窗体顶端 Char4"/>
    <w:link w:val="z-1"/>
    <w:rsid w:val="00472648"/>
    <w:rPr>
      <w:rFonts w:ascii="Arial" w:hAnsi="Arial"/>
      <w:vanish/>
      <w:kern w:val="2"/>
      <w:sz w:val="16"/>
      <w:szCs w:val="16"/>
      <w:lang w:val="zh-CN"/>
    </w:rPr>
  </w:style>
  <w:style w:type="paragraph" w:customStyle="1" w:styleId="z-10">
    <w:name w:val="z-窗体底端1"/>
    <w:basedOn w:val="a5"/>
    <w:next w:val="a5"/>
    <w:link w:val="z-Char40"/>
    <w:rsid w:val="00472648"/>
    <w:pPr>
      <w:widowControl/>
      <w:pBdr>
        <w:top w:val="single" w:sz="6" w:space="1" w:color="auto"/>
      </w:pBdr>
      <w:jc w:val="center"/>
    </w:pPr>
    <w:rPr>
      <w:rFonts w:ascii="Arial" w:hAnsi="Arial"/>
      <w:vanish/>
      <w:sz w:val="16"/>
      <w:szCs w:val="16"/>
      <w:lang w:val="zh-CN"/>
    </w:rPr>
  </w:style>
  <w:style w:type="character" w:customStyle="1" w:styleId="z-Char0">
    <w:name w:val="z-窗体底端 Char"/>
    <w:uiPriority w:val="99"/>
    <w:semiHidden/>
    <w:qFormat/>
    <w:rsid w:val="00472648"/>
    <w:rPr>
      <w:rFonts w:ascii="Arial" w:hAnsi="Arial" w:cs="Arial"/>
      <w:vanish/>
      <w:kern w:val="2"/>
      <w:sz w:val="16"/>
      <w:szCs w:val="16"/>
    </w:rPr>
  </w:style>
  <w:style w:type="character" w:customStyle="1" w:styleId="z-0">
    <w:name w:val="z-窗体底端 字符"/>
    <w:semiHidden/>
    <w:qFormat/>
    <w:rsid w:val="00472648"/>
    <w:rPr>
      <w:rFonts w:ascii="Arial" w:hAnsi="Arial" w:cs="Arial"/>
      <w:vanish/>
      <w:kern w:val="2"/>
      <w:sz w:val="16"/>
      <w:szCs w:val="16"/>
    </w:rPr>
  </w:style>
  <w:style w:type="character" w:customStyle="1" w:styleId="z-Char40">
    <w:name w:val="z-窗体底端 Char4"/>
    <w:link w:val="z-10"/>
    <w:qFormat/>
    <w:rsid w:val="00472648"/>
    <w:rPr>
      <w:rFonts w:ascii="Arial" w:hAnsi="Arial"/>
      <w:vanish/>
      <w:kern w:val="2"/>
      <w:sz w:val="16"/>
      <w:szCs w:val="16"/>
      <w:lang w:val="zh-CN"/>
    </w:rPr>
  </w:style>
  <w:style w:type="character" w:customStyle="1" w:styleId="contents">
    <w:name w:val="contents"/>
    <w:semiHidden/>
    <w:rsid w:val="00472648"/>
  </w:style>
  <w:style w:type="paragraph" w:customStyle="1" w:styleId="affffffff6">
    <w:name w:val="表格标题"/>
    <w:basedOn w:val="a5"/>
    <w:next w:val="affff2"/>
    <w:link w:val="Charfd"/>
    <w:semiHidden/>
    <w:qFormat/>
    <w:rsid w:val="00472648"/>
    <w:pPr>
      <w:keepNext/>
      <w:widowControl/>
      <w:overflowPunct w:val="0"/>
      <w:adjustRightInd w:val="0"/>
      <w:snapToGrid w:val="0"/>
      <w:spacing w:before="360" w:after="120" w:line="480" w:lineRule="exact"/>
      <w:jc w:val="center"/>
      <w:textAlignment w:val="baseline"/>
    </w:pPr>
    <w:rPr>
      <w:rFonts w:ascii="Arial" w:eastAsia="黑体" w:hAnsi="Arial"/>
      <w:b/>
      <w:szCs w:val="24"/>
      <w:lang w:val="zh-CN"/>
    </w:rPr>
  </w:style>
  <w:style w:type="character" w:customStyle="1" w:styleId="px141">
    <w:name w:val="px141"/>
    <w:semiHidden/>
    <w:qFormat/>
    <w:rsid w:val="00472648"/>
    <w:rPr>
      <w:rFonts w:ascii="ˎ̥" w:hAnsi="ˎ̥" w:hint="default"/>
      <w:sz w:val="21"/>
      <w:szCs w:val="21"/>
    </w:rPr>
  </w:style>
  <w:style w:type="paragraph" w:customStyle="1" w:styleId="affffffff7">
    <w:name w:val="表"/>
    <w:semiHidden/>
    <w:qFormat/>
    <w:rsid w:val="00472648"/>
    <w:pPr>
      <w:widowControl w:val="0"/>
      <w:adjustRightInd w:val="0"/>
      <w:snapToGrid w:val="0"/>
      <w:spacing w:line="360" w:lineRule="auto"/>
      <w:jc w:val="both"/>
      <w:textAlignment w:val="baseline"/>
    </w:pPr>
    <w:rPr>
      <w:rFonts w:ascii="Times New Roman" w:hAnsi="Times New Roman"/>
      <w:sz w:val="21"/>
    </w:rPr>
  </w:style>
  <w:style w:type="paragraph" w:customStyle="1" w:styleId="affffffff8">
    <w:name w:val="表题"/>
    <w:link w:val="Charfe"/>
    <w:semiHidden/>
    <w:rsid w:val="00472648"/>
    <w:pPr>
      <w:widowControl w:val="0"/>
      <w:adjustRightInd w:val="0"/>
      <w:snapToGrid w:val="0"/>
      <w:spacing w:before="156" w:after="156"/>
      <w:jc w:val="center"/>
      <w:textAlignment w:val="baseline"/>
    </w:pPr>
    <w:rPr>
      <w:rFonts w:ascii="Times New Roman" w:eastAsia="黑体" w:hAnsi="Times New Roman"/>
      <w:color w:val="000000"/>
      <w:sz w:val="24"/>
      <w:szCs w:val="21"/>
    </w:rPr>
  </w:style>
  <w:style w:type="paragraph" w:customStyle="1" w:styleId="affffffff9">
    <w:name w:val="单位"/>
    <w:semiHidden/>
    <w:qFormat/>
    <w:rsid w:val="00472648"/>
    <w:pPr>
      <w:widowControl w:val="0"/>
      <w:adjustRightInd w:val="0"/>
      <w:spacing w:beforeLines="20" w:afterLines="20" w:line="360" w:lineRule="atLeast"/>
      <w:ind w:left="1440" w:right="420"/>
      <w:jc w:val="both"/>
      <w:textAlignment w:val="baseline"/>
    </w:pPr>
    <w:rPr>
      <w:rFonts w:ascii="Times New Roman" w:hAnsi="Times New Roman"/>
      <w:sz w:val="21"/>
    </w:rPr>
  </w:style>
  <w:style w:type="character" w:customStyle="1" w:styleId="c">
    <w:name w:val="c"/>
    <w:semiHidden/>
    <w:qFormat/>
    <w:rsid w:val="00472648"/>
  </w:style>
  <w:style w:type="paragraph" w:customStyle="1" w:styleId="3fa">
    <w:name w:val="标3"/>
    <w:basedOn w:val="a5"/>
    <w:semiHidden/>
    <w:qFormat/>
    <w:rsid w:val="00472648"/>
    <w:pPr>
      <w:tabs>
        <w:tab w:val="left" w:pos="5880"/>
      </w:tabs>
      <w:adjustRightInd w:val="0"/>
      <w:spacing w:before="120"/>
      <w:textAlignment w:val="baseline"/>
    </w:pPr>
    <w:rPr>
      <w:rFonts w:ascii="黑体" w:eastAsia="黑体" w:hAnsi="Times New Roman"/>
      <w:szCs w:val="24"/>
    </w:rPr>
  </w:style>
  <w:style w:type="character" w:customStyle="1" w:styleId="style31">
    <w:name w:val="style31"/>
    <w:semiHidden/>
    <w:qFormat/>
    <w:rsid w:val="00472648"/>
    <w:rPr>
      <w:color w:val="666666"/>
      <w:sz w:val="18"/>
      <w:szCs w:val="18"/>
      <w:u w:val="none"/>
    </w:rPr>
  </w:style>
  <w:style w:type="character" w:customStyle="1" w:styleId="ttag">
    <w:name w:val="t_tag"/>
    <w:semiHidden/>
    <w:rsid w:val="00472648"/>
  </w:style>
  <w:style w:type="character" w:customStyle="1" w:styleId="large1">
    <w:name w:val="large1"/>
    <w:semiHidden/>
    <w:rsid w:val="00472648"/>
    <w:rPr>
      <w:sz w:val="21"/>
      <w:szCs w:val="21"/>
    </w:rPr>
  </w:style>
  <w:style w:type="character" w:customStyle="1" w:styleId="detailtitle1">
    <w:name w:val="detailtitle1"/>
    <w:semiHidden/>
    <w:rsid w:val="00472648"/>
    <w:rPr>
      <w:b/>
      <w:bCs/>
      <w:sz w:val="39"/>
      <w:szCs w:val="39"/>
    </w:rPr>
  </w:style>
  <w:style w:type="paragraph" w:customStyle="1" w:styleId="2ff4">
    <w:name w:val="标题2（招股说明书）"/>
    <w:basedOn w:val="21"/>
    <w:semiHidden/>
    <w:qFormat/>
    <w:rsid w:val="00472648"/>
    <w:pPr>
      <w:keepNext/>
      <w:keepLines/>
      <w:widowControl w:val="0"/>
      <w:autoSpaceDE w:val="0"/>
      <w:autoSpaceDN w:val="0"/>
      <w:snapToGrid/>
      <w:spacing w:beforeLines="100" w:before="0" w:afterLines="0" w:after="0" w:line="520" w:lineRule="exact"/>
      <w:ind w:firstLineChars="200" w:firstLine="602"/>
      <w:outlineLvl w:val="9"/>
    </w:pPr>
    <w:rPr>
      <w:rFonts w:ascii="黑体" w:eastAsia="黑体" w:hAnsi="宋体" w:cs="Times New Roman"/>
      <w:bCs/>
      <w:kern w:val="2"/>
      <w:sz w:val="30"/>
      <w:szCs w:val="30"/>
      <w:lang w:val="zh-CN"/>
    </w:rPr>
  </w:style>
  <w:style w:type="paragraph" w:customStyle="1" w:styleId="affffffffa">
    <w:name w:val="页眉（招股说明书）"/>
    <w:basedOn w:val="afff6"/>
    <w:next w:val="affb"/>
    <w:semiHidden/>
    <w:qFormat/>
    <w:rsid w:val="00472648"/>
    <w:pPr>
      <w:pBdr>
        <w:bottom w:val="single" w:sz="6" w:space="3" w:color="auto"/>
      </w:pBdr>
      <w:jc w:val="both"/>
    </w:pPr>
    <w:rPr>
      <w:rFonts w:ascii="宋体" w:hAnsi="宋体"/>
      <w:sz w:val="21"/>
      <w:szCs w:val="21"/>
      <w:lang w:val="zh-CN"/>
    </w:rPr>
  </w:style>
  <w:style w:type="character" w:customStyle="1" w:styleId="md2">
    <w:name w:val="md2"/>
    <w:semiHidden/>
    <w:rsid w:val="00472648"/>
    <w:rPr>
      <w:sz w:val="21"/>
      <w:szCs w:val="21"/>
    </w:rPr>
  </w:style>
  <w:style w:type="paragraph" w:customStyle="1" w:styleId="affffffffb">
    <w:name w:val="表格文本"/>
    <w:basedOn w:val="a5"/>
    <w:semiHidden/>
    <w:qFormat/>
    <w:rsid w:val="00472648"/>
    <w:pPr>
      <w:adjustRightInd w:val="0"/>
      <w:snapToGrid w:val="0"/>
      <w:spacing w:beforeLines="30" w:afterLines="30"/>
      <w:jc w:val="center"/>
    </w:pPr>
    <w:rPr>
      <w:rFonts w:ascii="Arial" w:hAnsi="Arial"/>
      <w:kern w:val="28"/>
      <w:szCs w:val="21"/>
    </w:rPr>
  </w:style>
  <w:style w:type="paragraph" w:customStyle="1" w:styleId="btwz">
    <w:name w:val="bt_wz"/>
    <w:basedOn w:val="a5"/>
    <w:semiHidden/>
    <w:rsid w:val="00472648"/>
    <w:pPr>
      <w:widowControl/>
      <w:spacing w:before="100" w:beforeAutospacing="1" w:after="100" w:afterAutospacing="1"/>
      <w:jc w:val="left"/>
    </w:pPr>
    <w:rPr>
      <w:rFonts w:ascii="Arial Unicode MS" w:eastAsia="Arial Unicode MS" w:hAnsi="Arial Unicode MS" w:cs="Arial Unicode MS"/>
      <w:b/>
      <w:bCs/>
      <w:color w:val="377EB8"/>
      <w:kern w:val="0"/>
      <w:sz w:val="27"/>
      <w:szCs w:val="27"/>
    </w:rPr>
  </w:style>
  <w:style w:type="paragraph" w:customStyle="1" w:styleId="affffffffc">
    <w:name w:val="标准"/>
    <w:basedOn w:val="a5"/>
    <w:semiHidden/>
    <w:qFormat/>
    <w:rsid w:val="00472648"/>
    <w:pPr>
      <w:autoSpaceDE w:val="0"/>
      <w:autoSpaceDN w:val="0"/>
      <w:adjustRightInd w:val="0"/>
      <w:spacing w:line="360" w:lineRule="auto"/>
      <w:jc w:val="center"/>
      <w:textAlignment w:val="baseline"/>
    </w:pPr>
    <w:rPr>
      <w:rFonts w:ascii="仿宋_GB2312" w:eastAsia="仿宋_GB2312" w:hAnsi="宋体"/>
      <w:sz w:val="24"/>
    </w:rPr>
  </w:style>
  <w:style w:type="paragraph" w:customStyle="1" w:styleId="219">
    <w:name w:val="正文文本 21"/>
    <w:basedOn w:val="a5"/>
    <w:semiHidden/>
    <w:qFormat/>
    <w:rsid w:val="00472648"/>
    <w:pPr>
      <w:adjustRightInd w:val="0"/>
      <w:spacing w:line="360" w:lineRule="atLeast"/>
      <w:textAlignment w:val="baseline"/>
    </w:pPr>
    <w:rPr>
      <w:rFonts w:ascii="宋体" w:eastAsia="楷体_GB2312" w:hAnsi="宋体"/>
      <w:kern w:val="0"/>
      <w:sz w:val="24"/>
    </w:rPr>
  </w:style>
  <w:style w:type="paragraph" w:customStyle="1" w:styleId="2ff5">
    <w:name w:val="批注框文本2"/>
    <w:basedOn w:val="a5"/>
    <w:semiHidden/>
    <w:qFormat/>
    <w:rsid w:val="00472648"/>
    <w:rPr>
      <w:rFonts w:ascii="宋体" w:hAnsi="宋体"/>
      <w:sz w:val="18"/>
      <w:szCs w:val="18"/>
    </w:rPr>
  </w:style>
  <w:style w:type="paragraph" w:customStyle="1" w:styleId="223">
    <w:name w:val="正文文本 22"/>
    <w:basedOn w:val="a5"/>
    <w:semiHidden/>
    <w:rsid w:val="00472648"/>
    <w:pPr>
      <w:adjustRightInd w:val="0"/>
      <w:spacing w:line="360" w:lineRule="atLeast"/>
      <w:textAlignment w:val="baseline"/>
    </w:pPr>
    <w:rPr>
      <w:rFonts w:ascii="宋体" w:eastAsia="楷体_GB2312" w:hAnsi="宋体"/>
      <w:kern w:val="0"/>
      <w:sz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5"/>
    <w:semiHidden/>
    <w:rsid w:val="00472648"/>
    <w:pPr>
      <w:widowControl/>
      <w:spacing w:after="160" w:line="240" w:lineRule="exact"/>
    </w:pPr>
    <w:rPr>
      <w:rFonts w:ascii="Verdana" w:eastAsia="Times New Roman" w:hAnsi="Verdana" w:cs="Arial"/>
      <w:kern w:val="0"/>
      <w:sz w:val="22"/>
      <w:lang w:eastAsia="en-US"/>
    </w:rPr>
  </w:style>
  <w:style w:type="paragraph" w:customStyle="1" w:styleId="2ff6">
    <w:name w:val="正文缩进2"/>
    <w:basedOn w:val="a5"/>
    <w:semiHidden/>
    <w:rsid w:val="00472648"/>
    <w:pPr>
      <w:ind w:firstLine="420"/>
    </w:pPr>
    <w:rPr>
      <w:rFonts w:ascii="Times New Roman" w:hAnsi="Times New Roman"/>
    </w:rPr>
  </w:style>
  <w:style w:type="paragraph" w:customStyle="1" w:styleId="affffffffd">
    <w:name w:val="招股书"/>
    <w:basedOn w:val="a5"/>
    <w:semiHidden/>
    <w:qFormat/>
    <w:rsid w:val="00472648"/>
    <w:pPr>
      <w:spacing w:line="360" w:lineRule="auto"/>
      <w:ind w:firstLineChars="200" w:firstLine="200"/>
    </w:pPr>
    <w:rPr>
      <w:rFonts w:ascii="宋体" w:hAnsi="宋体"/>
      <w:sz w:val="24"/>
      <w:szCs w:val="24"/>
    </w:rPr>
  </w:style>
  <w:style w:type="character" w:customStyle="1" w:styleId="font101">
    <w:name w:val="font101"/>
    <w:semiHidden/>
    <w:qFormat/>
    <w:rsid w:val="00472648"/>
    <w:rPr>
      <w:sz w:val="21"/>
      <w:szCs w:val="21"/>
      <w:u w:val="none"/>
    </w:rPr>
  </w:style>
  <w:style w:type="paragraph" w:customStyle="1" w:styleId="75">
    <w:name w:val="样式7"/>
    <w:basedOn w:val="1"/>
    <w:link w:val="7Char0"/>
    <w:semiHidden/>
    <w:qFormat/>
    <w:rsid w:val="00472648"/>
    <w:pPr>
      <w:spacing w:beforeLines="100" w:before="0" w:afterLines="50" w:after="0" w:line="480" w:lineRule="auto"/>
      <w:jc w:val="center"/>
    </w:pPr>
    <w:rPr>
      <w:rFonts w:ascii="Times New Roman" w:hAnsi="Times New Roman"/>
      <w:bCs/>
      <w:sz w:val="28"/>
      <w:szCs w:val="44"/>
      <w:lang w:val="zh-CN"/>
      <w14:shadow w14:blurRad="50800" w14:dist="38100" w14:dir="2700000" w14:sx="100000" w14:sy="100000" w14:kx="0" w14:ky="0" w14:algn="tl">
        <w14:srgbClr w14:val="000000">
          <w14:alpha w14:val="60000"/>
        </w14:srgbClr>
      </w14:shadow>
    </w:rPr>
  </w:style>
  <w:style w:type="paragraph" w:customStyle="1" w:styleId="86">
    <w:name w:val="样式8"/>
    <w:basedOn w:val="1"/>
    <w:link w:val="8Char0"/>
    <w:semiHidden/>
    <w:qFormat/>
    <w:rsid w:val="00472648"/>
    <w:pPr>
      <w:spacing w:beforeLines="100" w:before="0" w:afterLines="50" w:after="0" w:line="360" w:lineRule="auto"/>
    </w:pPr>
    <w:rPr>
      <w:rFonts w:ascii="Times New Roman" w:hAnsi="Times New Roman"/>
      <w:bCs/>
      <w:kern w:val="0"/>
      <w:sz w:val="30"/>
      <w:szCs w:val="44"/>
      <w:lang w:val="zh-CN"/>
      <w14:shadow w14:blurRad="50800" w14:dist="38100" w14:dir="2700000" w14:sx="100000" w14:sy="100000" w14:kx="0" w14:ky="0" w14:algn="tl">
        <w14:srgbClr w14:val="000000">
          <w14:alpha w14:val="60000"/>
        </w14:srgbClr>
      </w14:shadow>
    </w:rPr>
  </w:style>
  <w:style w:type="paragraph" w:customStyle="1" w:styleId="103">
    <w:name w:val="样式10"/>
    <w:basedOn w:val="a5"/>
    <w:semiHidden/>
    <w:rsid w:val="00472648"/>
    <w:pPr>
      <w:widowControl/>
      <w:wordWrap w:val="0"/>
      <w:spacing w:line="360" w:lineRule="auto"/>
      <w:jc w:val="left"/>
    </w:pPr>
    <w:rPr>
      <w:rFonts w:ascii="宋体" w:hAnsi="宋体" w:cs="宋体"/>
      <w:b/>
      <w:color w:val="000000"/>
      <w:kern w:val="0"/>
      <w:sz w:val="24"/>
      <w:szCs w:val="24"/>
    </w:rPr>
  </w:style>
  <w:style w:type="character" w:customStyle="1" w:styleId="text">
    <w:name w:val="text"/>
    <w:semiHidden/>
    <w:qFormat/>
    <w:rsid w:val="00472648"/>
  </w:style>
  <w:style w:type="character" w:customStyle="1" w:styleId="style1">
    <w:name w:val="style1"/>
    <w:semiHidden/>
    <w:qFormat/>
    <w:rsid w:val="00472648"/>
  </w:style>
  <w:style w:type="paragraph" w:customStyle="1" w:styleId="87">
    <w:name w:val="正文8"/>
    <w:basedOn w:val="a5"/>
    <w:semiHidden/>
    <w:rsid w:val="00472648"/>
    <w:pPr>
      <w:spacing w:before="120" w:after="120"/>
      <w:jc w:val="center"/>
    </w:pPr>
    <w:rPr>
      <w:rFonts w:ascii="Times New Roman" w:hAnsi="Times New Roman"/>
    </w:rPr>
  </w:style>
  <w:style w:type="character" w:customStyle="1" w:styleId="main1">
    <w:name w:val="main1"/>
    <w:semiHidden/>
    <w:qFormat/>
    <w:rsid w:val="00472648"/>
    <w:rPr>
      <w:rFonts w:ascii="Arial" w:hAnsi="Arial" w:cs="Arial" w:hint="default"/>
      <w:spacing w:val="340"/>
      <w:sz w:val="22"/>
      <w:szCs w:val="22"/>
    </w:rPr>
  </w:style>
  <w:style w:type="paragraph" w:customStyle="1" w:styleId="affffffffe">
    <w:name w:val="正文文字缩进"/>
    <w:basedOn w:val="a5"/>
    <w:next w:val="a5"/>
    <w:semiHidden/>
    <w:rsid w:val="00472648"/>
    <w:pPr>
      <w:autoSpaceDE w:val="0"/>
      <w:autoSpaceDN w:val="0"/>
      <w:adjustRightInd w:val="0"/>
      <w:jc w:val="left"/>
    </w:pPr>
    <w:rPr>
      <w:rFonts w:ascii="宋体" w:hAnsi="Times New Roman"/>
      <w:kern w:val="0"/>
      <w:sz w:val="24"/>
      <w:szCs w:val="24"/>
    </w:rPr>
  </w:style>
  <w:style w:type="paragraph" w:customStyle="1" w:styleId="afffffffff">
    <w:name w:val="基准页眉样式"/>
    <w:basedOn w:val="a5"/>
    <w:semiHidden/>
    <w:rsid w:val="00472648"/>
    <w:pPr>
      <w:spacing w:line="320" w:lineRule="exact"/>
      <w:jc w:val="center"/>
    </w:pPr>
    <w:rPr>
      <w:rFonts w:ascii="Times New Roman" w:eastAsia="仿宋_GB2312" w:hAnsi="Times New Roman"/>
      <w:spacing w:val="-10"/>
      <w:kern w:val="0"/>
      <w:sz w:val="24"/>
    </w:rPr>
  </w:style>
  <w:style w:type="paragraph" w:customStyle="1" w:styleId="IS">
    <w:name w:val="IS封面文档标题"/>
    <w:basedOn w:val="a5"/>
    <w:semiHidden/>
    <w:rsid w:val="00472648"/>
    <w:pPr>
      <w:keepNext/>
      <w:widowControl/>
      <w:autoSpaceDE w:val="0"/>
      <w:autoSpaceDN w:val="0"/>
      <w:adjustRightInd w:val="0"/>
      <w:spacing w:line="360" w:lineRule="auto"/>
      <w:jc w:val="center"/>
    </w:pPr>
    <w:rPr>
      <w:rFonts w:ascii="Arial" w:eastAsia="黑体" w:hAnsi="Arial"/>
      <w:bCs/>
      <w:kern w:val="0"/>
      <w:sz w:val="44"/>
      <w:szCs w:val="44"/>
    </w:rPr>
  </w:style>
  <w:style w:type="paragraph" w:customStyle="1" w:styleId="xl37">
    <w:name w:val="xl37"/>
    <w:basedOn w:val="a5"/>
    <w:semiHidden/>
    <w:qFormat/>
    <w:rsid w:val="0047264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szCs w:val="24"/>
    </w:rPr>
  </w:style>
  <w:style w:type="paragraph" w:customStyle="1" w:styleId="afffffffff0">
    <w:name w:val="节"/>
    <w:basedOn w:val="a5"/>
    <w:semiHidden/>
    <w:qFormat/>
    <w:rsid w:val="00472648"/>
    <w:pPr>
      <w:autoSpaceDE w:val="0"/>
      <w:autoSpaceDN w:val="0"/>
      <w:adjustRightInd w:val="0"/>
      <w:spacing w:before="20" w:line="360" w:lineRule="auto"/>
      <w:ind w:firstLine="480"/>
      <w:jc w:val="center"/>
    </w:pPr>
    <w:rPr>
      <w:rFonts w:ascii="宋体" w:hAnsi="Times New Roman" w:cs="宋体"/>
      <w:b/>
      <w:bCs/>
      <w:color w:val="000000"/>
      <w:kern w:val="0"/>
      <w:sz w:val="24"/>
    </w:rPr>
  </w:style>
  <w:style w:type="paragraph" w:customStyle="1" w:styleId="1fffd">
    <w:name w:val="样式1正文"/>
    <w:basedOn w:val="a5"/>
    <w:semiHidden/>
    <w:rsid w:val="00472648"/>
    <w:pPr>
      <w:tabs>
        <w:tab w:val="left" w:pos="1260"/>
      </w:tabs>
      <w:autoSpaceDE w:val="0"/>
      <w:autoSpaceDN w:val="0"/>
      <w:adjustRightInd w:val="0"/>
      <w:spacing w:beforeLines="50" w:afterLines="50" w:line="360" w:lineRule="auto"/>
      <w:ind w:left="420" w:firstLine="420"/>
    </w:pPr>
    <w:rPr>
      <w:rFonts w:ascii="宋体" w:hAnsi="Times New Roman" w:cs="宋体"/>
      <w:bCs/>
      <w:color w:val="000000"/>
      <w:kern w:val="0"/>
      <w:sz w:val="24"/>
    </w:rPr>
  </w:style>
  <w:style w:type="paragraph" w:customStyle="1" w:styleId="afffffffff1">
    <w:name w:val="罗列"/>
    <w:basedOn w:val="a5"/>
    <w:semiHidden/>
    <w:rsid w:val="00472648"/>
    <w:pPr>
      <w:tabs>
        <w:tab w:val="left" w:pos="964"/>
      </w:tabs>
      <w:snapToGrid w:val="0"/>
      <w:spacing w:line="300" w:lineRule="auto"/>
    </w:pPr>
    <w:rPr>
      <w:rFonts w:ascii="宋体" w:eastAsia="楷体_GB2312" w:hAnsi="Times New Roman"/>
      <w:spacing w:val="4"/>
      <w:sz w:val="28"/>
    </w:rPr>
  </w:style>
  <w:style w:type="paragraph" w:customStyle="1" w:styleId="afffffffff2">
    <w:name w:val="首行缩进"/>
    <w:basedOn w:val="a5"/>
    <w:semiHidden/>
    <w:qFormat/>
    <w:rsid w:val="00472648"/>
    <w:pPr>
      <w:widowControl/>
      <w:tabs>
        <w:tab w:val="left" w:pos="0"/>
        <w:tab w:val="left" w:pos="5812"/>
      </w:tabs>
      <w:adjustRightInd w:val="0"/>
      <w:snapToGrid w:val="0"/>
      <w:spacing w:line="520" w:lineRule="exact"/>
      <w:ind w:firstLineChars="200" w:firstLine="560"/>
    </w:pPr>
    <w:rPr>
      <w:rFonts w:ascii="宋体" w:hAnsi="宋体"/>
      <w:kern w:val="0"/>
      <w:sz w:val="28"/>
      <w:szCs w:val="30"/>
    </w:rPr>
  </w:style>
  <w:style w:type="paragraph" w:customStyle="1" w:styleId="3fb">
    <w:name w:val="封面字体3"/>
    <w:basedOn w:val="a5"/>
    <w:semiHidden/>
    <w:rsid w:val="00472648"/>
    <w:pPr>
      <w:spacing w:line="300" w:lineRule="exact"/>
      <w:jc w:val="center"/>
    </w:pPr>
    <w:rPr>
      <w:rFonts w:ascii="宋体" w:hAnsi="宋体"/>
      <w:spacing w:val="-10"/>
      <w:kern w:val="0"/>
      <w:sz w:val="18"/>
      <w:szCs w:val="18"/>
    </w:rPr>
  </w:style>
  <w:style w:type="paragraph" w:customStyle="1" w:styleId="afffffffff3">
    <w:name w:val="标题二"/>
    <w:basedOn w:val="a5"/>
    <w:next w:val="a5"/>
    <w:semiHidden/>
    <w:qFormat/>
    <w:rsid w:val="00472648"/>
    <w:pPr>
      <w:autoSpaceDE w:val="0"/>
      <w:autoSpaceDN w:val="0"/>
      <w:adjustRightInd w:val="0"/>
      <w:spacing w:before="234" w:after="156"/>
      <w:jc w:val="left"/>
    </w:pPr>
    <w:rPr>
      <w:rFonts w:ascii="黑体" w:eastAsia="黑体" w:hAnsi="Times New Roman"/>
      <w:kern w:val="0"/>
      <w:sz w:val="24"/>
      <w:szCs w:val="24"/>
    </w:rPr>
  </w:style>
  <w:style w:type="paragraph" w:customStyle="1" w:styleId="xl34">
    <w:name w:val="xl34"/>
    <w:basedOn w:val="a5"/>
    <w:semiHidden/>
    <w:qFormat/>
    <w:rsid w:val="0047264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pacing w:val="4"/>
      <w:kern w:val="0"/>
      <w:sz w:val="24"/>
      <w:szCs w:val="24"/>
    </w:rPr>
  </w:style>
  <w:style w:type="paragraph" w:customStyle="1" w:styleId="PlainText1">
    <w:name w:val="Plain Text1"/>
    <w:basedOn w:val="a5"/>
    <w:semiHidden/>
    <w:rsid w:val="00472648"/>
    <w:pPr>
      <w:adjustRightInd w:val="0"/>
      <w:textAlignment w:val="baseline"/>
    </w:pPr>
    <w:rPr>
      <w:rFonts w:ascii="宋体" w:hAnsi="Courier New"/>
    </w:rPr>
  </w:style>
  <w:style w:type="character" w:customStyle="1" w:styleId="afffffffff4">
    <w:name w:val="（一）"/>
    <w:semiHidden/>
    <w:qFormat/>
    <w:rsid w:val="00472648"/>
    <w:rPr>
      <w:rFonts w:ascii="宋体" w:hAnsi="宋体"/>
      <w:b/>
      <w:bCs/>
      <w:kern w:val="0"/>
      <w:sz w:val="24"/>
    </w:rPr>
  </w:style>
  <w:style w:type="paragraph" w:customStyle="1" w:styleId="1fffe">
    <w:name w:val="招股书标题1"/>
    <w:basedOn w:val="21"/>
    <w:semiHidden/>
    <w:qFormat/>
    <w:rsid w:val="00472648"/>
    <w:pPr>
      <w:keepNext/>
      <w:keepLines/>
      <w:widowControl w:val="0"/>
      <w:autoSpaceDE w:val="0"/>
      <w:autoSpaceDN w:val="0"/>
      <w:snapToGrid/>
      <w:spacing w:before="0" w:afterLines="0" w:after="100" w:line="480" w:lineRule="auto"/>
      <w:ind w:firstLineChars="200" w:firstLine="482"/>
    </w:pPr>
    <w:rPr>
      <w:rFonts w:ascii="黑体" w:eastAsia="黑体" w:hAnsi="宋体" w:cs="Times New Roman"/>
      <w:bCs/>
      <w:kern w:val="2"/>
      <w:sz w:val="28"/>
      <w:szCs w:val="28"/>
      <w:lang w:val="zh-CN"/>
    </w:rPr>
  </w:style>
  <w:style w:type="paragraph" w:customStyle="1" w:styleId="2ff7">
    <w:name w:val="大纲2级"/>
    <w:basedOn w:val="a5"/>
    <w:semiHidden/>
    <w:qFormat/>
    <w:rsid w:val="00472648"/>
    <w:pPr>
      <w:tabs>
        <w:tab w:val="left" w:pos="576"/>
      </w:tabs>
      <w:autoSpaceDE w:val="0"/>
      <w:autoSpaceDN w:val="0"/>
      <w:adjustRightInd w:val="0"/>
      <w:spacing w:beforeLines="50" w:afterLines="50" w:line="300" w:lineRule="auto"/>
      <w:ind w:left="576" w:hanging="576"/>
      <w:outlineLvl w:val="1"/>
    </w:pPr>
    <w:rPr>
      <w:rFonts w:ascii="宋体" w:hAnsi="Times New Roman" w:cs="宋体"/>
      <w:b/>
      <w:bCs/>
      <w:color w:val="000000"/>
      <w:kern w:val="0"/>
      <w:sz w:val="24"/>
      <w:szCs w:val="24"/>
    </w:rPr>
  </w:style>
  <w:style w:type="paragraph" w:customStyle="1" w:styleId="3fc">
    <w:name w:val="大纲3级"/>
    <w:basedOn w:val="a5"/>
    <w:semiHidden/>
    <w:qFormat/>
    <w:rsid w:val="00472648"/>
    <w:pPr>
      <w:tabs>
        <w:tab w:val="left" w:pos="0"/>
      </w:tabs>
      <w:autoSpaceDE w:val="0"/>
      <w:autoSpaceDN w:val="0"/>
      <w:adjustRightInd w:val="0"/>
      <w:spacing w:beforeLines="50" w:afterLines="50" w:line="300" w:lineRule="auto"/>
      <w:outlineLvl w:val="2"/>
    </w:pPr>
    <w:rPr>
      <w:rFonts w:ascii="宋体" w:hAnsi="Times New Roman" w:cs="宋体"/>
      <w:b/>
      <w:bCs/>
      <w:color w:val="000000"/>
      <w:kern w:val="0"/>
      <w:sz w:val="24"/>
      <w:szCs w:val="24"/>
    </w:rPr>
  </w:style>
  <w:style w:type="paragraph" w:customStyle="1" w:styleId="4f9">
    <w:name w:val="大纲4级"/>
    <w:basedOn w:val="a5"/>
    <w:semiHidden/>
    <w:qFormat/>
    <w:rsid w:val="00472648"/>
    <w:pPr>
      <w:tabs>
        <w:tab w:val="left" w:pos="927"/>
        <w:tab w:val="left" w:pos="7380"/>
      </w:tabs>
      <w:autoSpaceDE w:val="0"/>
      <w:autoSpaceDN w:val="0"/>
      <w:adjustRightInd w:val="0"/>
      <w:spacing w:beforeLines="50" w:afterLines="50" w:line="300" w:lineRule="auto"/>
      <w:ind w:left="567"/>
      <w:outlineLvl w:val="3"/>
    </w:pPr>
    <w:rPr>
      <w:rFonts w:ascii="宋体" w:hAnsi="Times New Roman" w:cs="宋体"/>
      <w:b/>
      <w:bCs/>
      <w:color w:val="000000"/>
      <w:kern w:val="0"/>
      <w:sz w:val="24"/>
      <w:szCs w:val="24"/>
    </w:rPr>
  </w:style>
  <w:style w:type="character" w:customStyle="1" w:styleId="font1">
    <w:name w:val="font1"/>
    <w:semiHidden/>
    <w:qFormat/>
    <w:rsid w:val="00472648"/>
  </w:style>
  <w:style w:type="paragraph" w:customStyle="1" w:styleId="a1">
    <w:name w:val="正文 + (中文) 华文楷体"/>
    <w:basedOn w:val="a5"/>
    <w:semiHidden/>
    <w:qFormat/>
    <w:rsid w:val="00472648"/>
    <w:pPr>
      <w:keepLines/>
      <w:numPr>
        <w:ilvl w:val="1"/>
        <w:numId w:val="17"/>
      </w:numPr>
      <w:tabs>
        <w:tab w:val="clear" w:pos="1140"/>
        <w:tab w:val="num" w:pos="360"/>
        <w:tab w:val="right" w:pos="8280"/>
      </w:tabs>
      <w:adjustRightInd w:val="0"/>
      <w:spacing w:line="400" w:lineRule="exact"/>
      <w:ind w:left="0" w:firstLine="0"/>
      <w:jc w:val="center"/>
      <w:textAlignment w:val="baseline"/>
    </w:pPr>
    <w:rPr>
      <w:rFonts w:ascii="Times New Roman" w:eastAsia="华文楷体" w:hAnsi="Times New Roman"/>
      <w:color w:val="000000"/>
      <w:kern w:val="0"/>
      <w:szCs w:val="24"/>
    </w:rPr>
  </w:style>
  <w:style w:type="table" w:customStyle="1" w:styleId="-114">
    <w:name w:val="招股说明书-第11节"/>
    <w:basedOn w:val="74"/>
    <w:semiHidden/>
    <w:qFormat/>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paragraph" w:customStyle="1" w:styleId="5f">
    <w:name w:val="样式5"/>
    <w:basedOn w:val="afffffffff0"/>
    <w:semiHidden/>
    <w:qFormat/>
    <w:rsid w:val="00472648"/>
    <w:pPr>
      <w:tabs>
        <w:tab w:val="left" w:pos="360"/>
      </w:tabs>
      <w:spacing w:beforeLines="50" w:afterLines="50"/>
      <w:ind w:left="132" w:hanging="132"/>
      <w:jc w:val="both"/>
      <w:outlineLvl w:val="4"/>
    </w:pPr>
    <w:rPr>
      <w:szCs w:val="24"/>
    </w:rPr>
  </w:style>
  <w:style w:type="character" w:customStyle="1" w:styleId="3zw1">
    <w:name w:val="3zw1"/>
    <w:semiHidden/>
    <w:qFormat/>
    <w:rsid w:val="00472648"/>
    <w:rPr>
      <w:color w:val="000000"/>
      <w:spacing w:val="360"/>
      <w:sz w:val="21"/>
      <w:szCs w:val="21"/>
    </w:rPr>
  </w:style>
  <w:style w:type="paragraph" w:customStyle="1" w:styleId="afffffffff5">
    <w:name w:val="佰利联第三层级（一）（二）"/>
    <w:basedOn w:val="a5"/>
    <w:semiHidden/>
    <w:qFormat/>
    <w:rsid w:val="00472648"/>
    <w:pPr>
      <w:spacing w:beforeLines="50" w:afterLines="50" w:line="360" w:lineRule="auto"/>
      <w:ind w:firstLineChars="200" w:firstLine="562"/>
    </w:pPr>
    <w:rPr>
      <w:rFonts w:ascii="黑体" w:eastAsia="黑体" w:hAnsi="Times New Roman" w:cs="宋体"/>
      <w:b/>
      <w:bCs/>
      <w:sz w:val="28"/>
    </w:rPr>
  </w:style>
  <w:style w:type="paragraph" w:customStyle="1" w:styleId="afffffffff6">
    <w:name w:val="第四层"/>
    <w:basedOn w:val="a5"/>
    <w:link w:val="Charff"/>
    <w:semiHidden/>
    <w:qFormat/>
    <w:rsid w:val="00472648"/>
    <w:pPr>
      <w:autoSpaceDE w:val="0"/>
      <w:autoSpaceDN w:val="0"/>
      <w:adjustRightInd w:val="0"/>
      <w:spacing w:before="156" w:afterLines="50" w:line="360" w:lineRule="auto"/>
      <w:ind w:rightChars="20" w:right="42" w:firstLineChars="200" w:firstLine="482"/>
      <w:jc w:val="left"/>
    </w:pPr>
    <w:rPr>
      <w:rFonts w:ascii="黑体" w:eastAsia="黑体" w:hAnsi="Times New Roman"/>
      <w:b/>
      <w:kern w:val="0"/>
      <w:sz w:val="24"/>
      <w:szCs w:val="24"/>
      <w:lang w:val="zh-CN"/>
    </w:rPr>
  </w:style>
  <w:style w:type="character" w:customStyle="1" w:styleId="Charff">
    <w:name w:val="第四层 Char"/>
    <w:link w:val="afffffffff6"/>
    <w:semiHidden/>
    <w:qFormat/>
    <w:rsid w:val="00472648"/>
    <w:rPr>
      <w:rFonts w:ascii="黑体" w:eastAsia="黑体" w:hAnsi="Times New Roman"/>
      <w:b/>
      <w:sz w:val="24"/>
      <w:szCs w:val="24"/>
      <w:lang w:val="zh-CN"/>
    </w:rPr>
  </w:style>
  <w:style w:type="paragraph" w:customStyle="1" w:styleId="CharCharChar0">
    <w:name w:val="Char Char Char"/>
    <w:basedOn w:val="a5"/>
    <w:semiHidden/>
    <w:qFormat/>
    <w:rsid w:val="00472648"/>
    <w:rPr>
      <w:rFonts w:ascii="Times New Roman" w:hAnsi="Times New Roman"/>
      <w:szCs w:val="24"/>
    </w:rPr>
  </w:style>
  <w:style w:type="paragraph" w:customStyle="1" w:styleId="20">
    <w:name w:val="审计报告2级"/>
    <w:basedOn w:val="a5"/>
    <w:semiHidden/>
    <w:qFormat/>
    <w:rsid w:val="00472648"/>
    <w:pPr>
      <w:numPr>
        <w:ilvl w:val="1"/>
        <w:numId w:val="18"/>
      </w:numPr>
      <w:tabs>
        <w:tab w:val="num" w:pos="360"/>
      </w:tabs>
      <w:snapToGrid w:val="0"/>
      <w:spacing w:before="240" w:after="240" w:line="360" w:lineRule="exact"/>
      <w:ind w:left="0"/>
      <w:outlineLvl w:val="1"/>
    </w:pPr>
    <w:rPr>
      <w:rFonts w:ascii="宋体" w:hAnsi="宋体"/>
      <w:b/>
      <w:color w:val="0000FF"/>
    </w:rPr>
  </w:style>
  <w:style w:type="paragraph" w:customStyle="1" w:styleId="31">
    <w:name w:val="审计报告3级"/>
    <w:basedOn w:val="a5"/>
    <w:semiHidden/>
    <w:qFormat/>
    <w:rsid w:val="00472648"/>
    <w:pPr>
      <w:numPr>
        <w:ilvl w:val="2"/>
        <w:numId w:val="18"/>
      </w:numPr>
      <w:tabs>
        <w:tab w:val="num" w:pos="360"/>
      </w:tabs>
      <w:spacing w:before="120" w:after="60" w:line="400" w:lineRule="exact"/>
      <w:ind w:left="0"/>
      <w:outlineLvl w:val="2"/>
    </w:pPr>
    <w:rPr>
      <w:rFonts w:ascii="宋体" w:hAnsi="宋体"/>
      <w:b/>
      <w:bCs/>
      <w:color w:val="0000FF"/>
      <w:szCs w:val="21"/>
    </w:rPr>
  </w:style>
  <w:style w:type="character" w:customStyle="1" w:styleId="CharChar4">
    <w:name w:val="正文文字 Char Char"/>
    <w:semiHidden/>
    <w:qFormat/>
    <w:rsid w:val="00472648"/>
    <w:rPr>
      <w:rFonts w:eastAsia="宋体"/>
      <w:sz w:val="21"/>
      <w:lang w:val="en-US" w:eastAsia="zh-CN" w:bidi="ar-SA"/>
    </w:rPr>
  </w:style>
  <w:style w:type="paragraph" w:customStyle="1" w:styleId="153">
    <w:name w:val="小四1.5倍行距"/>
    <w:basedOn w:val="a5"/>
    <w:link w:val="15Char"/>
    <w:semiHidden/>
    <w:qFormat/>
    <w:rsid w:val="00472648"/>
    <w:pPr>
      <w:spacing w:line="360" w:lineRule="auto"/>
    </w:pPr>
    <w:rPr>
      <w:rFonts w:ascii="Times New Roman" w:hAnsi="Times New Roman"/>
      <w:sz w:val="24"/>
      <w:szCs w:val="24"/>
      <w:lang w:val="zh-CN"/>
    </w:rPr>
  </w:style>
  <w:style w:type="character" w:customStyle="1" w:styleId="15Char">
    <w:name w:val="小四1.5倍行距 Char"/>
    <w:link w:val="153"/>
    <w:semiHidden/>
    <w:qFormat/>
    <w:rsid w:val="00472648"/>
    <w:rPr>
      <w:rFonts w:ascii="Times New Roman" w:hAnsi="Times New Roman"/>
      <w:kern w:val="2"/>
      <w:sz w:val="24"/>
      <w:szCs w:val="24"/>
      <w:lang w:val="zh-CN"/>
    </w:rPr>
  </w:style>
  <w:style w:type="paragraph" w:customStyle="1" w:styleId="1CharCharCharChar">
    <w:name w:val="1 Char Char Char Char"/>
    <w:basedOn w:val="a5"/>
    <w:semiHidden/>
    <w:qFormat/>
    <w:rsid w:val="00472648"/>
    <w:pPr>
      <w:spacing w:afterLines="50" w:line="360" w:lineRule="auto"/>
      <w:ind w:firstLineChars="200" w:firstLine="200"/>
    </w:pPr>
    <w:rPr>
      <w:rFonts w:ascii="Tahoma" w:hAnsi="Tahoma"/>
      <w:sz w:val="24"/>
    </w:rPr>
  </w:style>
  <w:style w:type="paragraph" w:customStyle="1" w:styleId="xl33">
    <w:name w:val="xl33"/>
    <w:basedOn w:val="a5"/>
    <w:semiHidden/>
    <w:qFormat/>
    <w:rsid w:val="00472648"/>
    <w:pPr>
      <w:widowControl/>
      <w:pBdr>
        <w:top w:val="single" w:sz="4" w:space="0" w:color="auto"/>
        <w:bottom w:val="single" w:sz="4" w:space="0" w:color="auto"/>
        <w:right w:val="single" w:sz="4" w:space="0" w:color="auto"/>
      </w:pBdr>
      <w:spacing w:before="100" w:beforeAutospacing="1" w:afterLines="50" w:afterAutospacing="1" w:line="360" w:lineRule="auto"/>
      <w:ind w:firstLineChars="200" w:firstLine="200"/>
      <w:jc w:val="center"/>
    </w:pPr>
    <w:rPr>
      <w:rFonts w:ascii="宋体" w:hAnsi="宋体" w:hint="eastAsia"/>
      <w:kern w:val="0"/>
      <w:szCs w:val="21"/>
    </w:rPr>
  </w:style>
  <w:style w:type="paragraph" w:customStyle="1" w:styleId="xl35">
    <w:name w:val="xl35"/>
    <w:basedOn w:val="a5"/>
    <w:semiHidden/>
    <w:qFormat/>
    <w:rsid w:val="00472648"/>
    <w:pPr>
      <w:widowControl/>
      <w:pBdr>
        <w:bottom w:val="single" w:sz="4" w:space="0" w:color="auto"/>
        <w:right w:val="single" w:sz="4" w:space="0" w:color="auto"/>
      </w:pBdr>
      <w:spacing w:before="100" w:beforeAutospacing="1" w:afterLines="50" w:afterAutospacing="1" w:line="360" w:lineRule="auto"/>
      <w:ind w:firstLineChars="200" w:firstLine="200"/>
      <w:jc w:val="right"/>
    </w:pPr>
    <w:rPr>
      <w:rFonts w:ascii="宋体" w:hAnsi="宋体" w:hint="eastAsia"/>
      <w:kern w:val="0"/>
      <w:szCs w:val="21"/>
    </w:rPr>
  </w:style>
  <w:style w:type="paragraph" w:customStyle="1" w:styleId="xl36">
    <w:name w:val="xl36"/>
    <w:basedOn w:val="a5"/>
    <w:semiHidden/>
    <w:qFormat/>
    <w:rsid w:val="00472648"/>
    <w:pPr>
      <w:widowControl/>
      <w:pBdr>
        <w:top w:val="single" w:sz="4" w:space="0" w:color="auto"/>
        <w:left w:val="single" w:sz="4" w:space="0" w:color="auto"/>
        <w:bottom w:val="single" w:sz="4" w:space="0" w:color="auto"/>
        <w:right w:val="single" w:sz="4" w:space="0" w:color="auto"/>
      </w:pBdr>
      <w:spacing w:before="100" w:beforeAutospacing="1" w:afterLines="50" w:afterAutospacing="1" w:line="360" w:lineRule="auto"/>
      <w:ind w:firstLineChars="200" w:firstLine="200"/>
      <w:jc w:val="center"/>
    </w:pPr>
    <w:rPr>
      <w:rFonts w:ascii="宋体" w:hAnsi="宋体" w:hint="eastAsia"/>
      <w:kern w:val="0"/>
      <w:szCs w:val="21"/>
    </w:rPr>
  </w:style>
  <w:style w:type="paragraph" w:customStyle="1" w:styleId="xl38">
    <w:name w:val="xl38"/>
    <w:basedOn w:val="a5"/>
    <w:semiHidden/>
    <w:qFormat/>
    <w:rsid w:val="00472648"/>
    <w:pPr>
      <w:widowControl/>
      <w:pBdr>
        <w:top w:val="single" w:sz="4" w:space="0" w:color="auto"/>
        <w:left w:val="single" w:sz="4" w:space="0" w:color="auto"/>
        <w:right w:val="single" w:sz="4" w:space="0" w:color="auto"/>
      </w:pBdr>
      <w:spacing w:before="100" w:beforeAutospacing="1" w:afterLines="50" w:afterAutospacing="1" w:line="360" w:lineRule="auto"/>
      <w:ind w:firstLineChars="200" w:firstLine="200"/>
      <w:jc w:val="center"/>
    </w:pPr>
    <w:rPr>
      <w:rFonts w:ascii="宋体" w:hAnsi="宋体" w:hint="eastAsia"/>
      <w:kern w:val="0"/>
      <w:szCs w:val="21"/>
    </w:rPr>
  </w:style>
  <w:style w:type="paragraph" w:customStyle="1" w:styleId="xl39">
    <w:name w:val="xl39"/>
    <w:basedOn w:val="a5"/>
    <w:semiHidden/>
    <w:qFormat/>
    <w:rsid w:val="00472648"/>
    <w:pPr>
      <w:widowControl/>
      <w:pBdr>
        <w:left w:val="single" w:sz="4" w:space="0" w:color="auto"/>
        <w:right w:val="single" w:sz="4" w:space="0" w:color="auto"/>
      </w:pBdr>
      <w:spacing w:before="100" w:beforeAutospacing="1" w:afterLines="50" w:afterAutospacing="1" w:line="360" w:lineRule="auto"/>
      <w:ind w:firstLineChars="200" w:firstLine="200"/>
      <w:jc w:val="center"/>
    </w:pPr>
    <w:rPr>
      <w:rFonts w:ascii="宋体" w:hAnsi="宋体" w:hint="eastAsia"/>
      <w:kern w:val="0"/>
      <w:szCs w:val="21"/>
    </w:rPr>
  </w:style>
  <w:style w:type="paragraph" w:customStyle="1" w:styleId="xl40">
    <w:name w:val="xl40"/>
    <w:basedOn w:val="a5"/>
    <w:semiHidden/>
    <w:qFormat/>
    <w:rsid w:val="00472648"/>
    <w:pPr>
      <w:widowControl/>
      <w:pBdr>
        <w:left w:val="single" w:sz="4" w:space="0" w:color="auto"/>
        <w:bottom w:val="single" w:sz="4" w:space="0" w:color="auto"/>
        <w:right w:val="single" w:sz="4" w:space="0" w:color="auto"/>
      </w:pBdr>
      <w:spacing w:before="100" w:beforeAutospacing="1" w:afterLines="50" w:afterAutospacing="1" w:line="360" w:lineRule="auto"/>
      <w:ind w:firstLineChars="200" w:firstLine="200"/>
      <w:jc w:val="center"/>
    </w:pPr>
    <w:rPr>
      <w:rFonts w:ascii="宋体" w:hAnsi="宋体" w:hint="eastAsia"/>
      <w:kern w:val="0"/>
      <w:szCs w:val="21"/>
    </w:rPr>
  </w:style>
  <w:style w:type="paragraph" w:customStyle="1" w:styleId="xl41">
    <w:name w:val="xl41"/>
    <w:basedOn w:val="a5"/>
    <w:semiHidden/>
    <w:qFormat/>
    <w:rsid w:val="00472648"/>
    <w:pPr>
      <w:widowControl/>
      <w:pBdr>
        <w:top w:val="single" w:sz="4" w:space="0" w:color="auto"/>
        <w:left w:val="single" w:sz="4" w:space="0" w:color="auto"/>
        <w:bottom w:val="single" w:sz="4" w:space="0" w:color="auto"/>
      </w:pBdr>
      <w:spacing w:before="100" w:beforeAutospacing="1" w:afterLines="50" w:afterAutospacing="1" w:line="360" w:lineRule="auto"/>
      <w:ind w:firstLineChars="200" w:firstLine="200"/>
      <w:jc w:val="center"/>
    </w:pPr>
    <w:rPr>
      <w:rFonts w:ascii="宋体" w:hAnsi="宋体" w:hint="eastAsia"/>
      <w:kern w:val="0"/>
      <w:szCs w:val="21"/>
    </w:rPr>
  </w:style>
  <w:style w:type="paragraph" w:customStyle="1" w:styleId="xl42">
    <w:name w:val="xl42"/>
    <w:basedOn w:val="a5"/>
    <w:semiHidden/>
    <w:qFormat/>
    <w:rsid w:val="00472648"/>
    <w:pPr>
      <w:widowControl/>
      <w:pBdr>
        <w:top w:val="single" w:sz="4" w:space="0" w:color="auto"/>
        <w:bottom w:val="single" w:sz="4" w:space="0" w:color="auto"/>
        <w:right w:val="single" w:sz="4" w:space="0" w:color="auto"/>
      </w:pBdr>
      <w:spacing w:before="100" w:beforeAutospacing="1" w:afterLines="50" w:afterAutospacing="1" w:line="360" w:lineRule="auto"/>
      <w:ind w:firstLineChars="200" w:firstLine="200"/>
      <w:jc w:val="center"/>
    </w:pPr>
    <w:rPr>
      <w:rFonts w:ascii="宋体" w:hAnsi="宋体" w:hint="eastAsia"/>
      <w:kern w:val="0"/>
      <w:szCs w:val="21"/>
    </w:rPr>
  </w:style>
  <w:style w:type="paragraph" w:customStyle="1" w:styleId="xl44">
    <w:name w:val="xl44"/>
    <w:basedOn w:val="a5"/>
    <w:semiHidden/>
    <w:qFormat/>
    <w:rsid w:val="00472648"/>
    <w:pPr>
      <w:widowControl/>
      <w:pBdr>
        <w:top w:val="single" w:sz="4" w:space="0" w:color="auto"/>
        <w:bottom w:val="single" w:sz="4" w:space="0" w:color="auto"/>
        <w:right w:val="single" w:sz="4" w:space="0" w:color="auto"/>
      </w:pBdr>
      <w:spacing w:before="100" w:beforeAutospacing="1" w:afterLines="50" w:afterAutospacing="1" w:line="360" w:lineRule="auto"/>
      <w:ind w:firstLineChars="200" w:firstLine="200"/>
      <w:jc w:val="center"/>
    </w:pPr>
    <w:rPr>
      <w:rFonts w:ascii="宋体" w:hAnsi="宋体" w:hint="eastAsia"/>
      <w:kern w:val="0"/>
      <w:szCs w:val="21"/>
    </w:rPr>
  </w:style>
  <w:style w:type="paragraph" w:customStyle="1" w:styleId="xl45">
    <w:name w:val="xl45"/>
    <w:basedOn w:val="a5"/>
    <w:semiHidden/>
    <w:qFormat/>
    <w:rsid w:val="00472648"/>
    <w:pPr>
      <w:widowControl/>
      <w:pBdr>
        <w:left w:val="single" w:sz="4" w:space="0" w:color="auto"/>
        <w:bottom w:val="single" w:sz="4" w:space="0" w:color="auto"/>
        <w:right w:val="single" w:sz="4" w:space="0" w:color="auto"/>
      </w:pBdr>
      <w:spacing w:before="100" w:beforeAutospacing="1" w:afterLines="50" w:afterAutospacing="1" w:line="360" w:lineRule="auto"/>
      <w:ind w:firstLineChars="200" w:firstLine="200"/>
      <w:jc w:val="right"/>
    </w:pPr>
    <w:rPr>
      <w:rFonts w:ascii="宋体" w:hAnsi="宋体" w:hint="eastAsia"/>
      <w:kern w:val="0"/>
      <w:szCs w:val="21"/>
    </w:rPr>
  </w:style>
  <w:style w:type="paragraph" w:customStyle="1" w:styleId="xl46">
    <w:name w:val="xl46"/>
    <w:basedOn w:val="a5"/>
    <w:semiHidden/>
    <w:qFormat/>
    <w:rsid w:val="00472648"/>
    <w:pPr>
      <w:widowControl/>
      <w:pBdr>
        <w:left w:val="single" w:sz="4" w:space="0" w:color="auto"/>
        <w:bottom w:val="single" w:sz="4" w:space="0" w:color="auto"/>
        <w:right w:val="single" w:sz="4" w:space="0" w:color="auto"/>
      </w:pBdr>
      <w:spacing w:before="100" w:beforeAutospacing="1" w:afterLines="50" w:afterAutospacing="1" w:line="360" w:lineRule="auto"/>
      <w:ind w:firstLineChars="200" w:firstLine="200"/>
      <w:jc w:val="right"/>
    </w:pPr>
    <w:rPr>
      <w:rFonts w:ascii="宋体" w:hAnsi="宋体" w:hint="eastAsia"/>
      <w:color w:val="000000"/>
      <w:kern w:val="0"/>
      <w:szCs w:val="21"/>
    </w:rPr>
  </w:style>
  <w:style w:type="paragraph" w:customStyle="1" w:styleId="font0">
    <w:name w:val="font0"/>
    <w:basedOn w:val="a5"/>
    <w:semiHidden/>
    <w:qFormat/>
    <w:rsid w:val="00472648"/>
    <w:pPr>
      <w:widowControl/>
      <w:spacing w:before="100" w:beforeAutospacing="1" w:afterLines="50" w:afterAutospacing="1" w:line="360" w:lineRule="auto"/>
      <w:ind w:firstLineChars="200" w:firstLine="200"/>
      <w:jc w:val="left"/>
    </w:pPr>
    <w:rPr>
      <w:rFonts w:ascii="Arial" w:eastAsia="Arial Unicode MS" w:hAnsi="Arial" w:cs="Arial"/>
      <w:kern w:val="0"/>
      <w:sz w:val="20"/>
    </w:rPr>
  </w:style>
  <w:style w:type="paragraph" w:customStyle="1" w:styleId="font8">
    <w:name w:val="font8"/>
    <w:basedOn w:val="a5"/>
    <w:semiHidden/>
    <w:qFormat/>
    <w:rsid w:val="00472648"/>
    <w:pPr>
      <w:widowControl/>
      <w:spacing w:before="100" w:beforeAutospacing="1" w:afterLines="50" w:afterAutospacing="1" w:line="360" w:lineRule="auto"/>
      <w:ind w:firstLineChars="200" w:firstLine="200"/>
      <w:jc w:val="left"/>
    </w:pPr>
    <w:rPr>
      <w:rFonts w:ascii="Times New Roman" w:eastAsia="Arial Unicode MS" w:hAnsi="Times New Roman"/>
      <w:b/>
      <w:bCs/>
      <w:kern w:val="0"/>
      <w:szCs w:val="21"/>
    </w:rPr>
  </w:style>
  <w:style w:type="paragraph" w:customStyle="1" w:styleId="CharCharCharChar">
    <w:name w:val="Char Char Char Char"/>
    <w:basedOn w:val="a5"/>
    <w:semiHidden/>
    <w:qFormat/>
    <w:rsid w:val="00472648"/>
    <w:pPr>
      <w:snapToGrid w:val="0"/>
      <w:spacing w:afterLines="50" w:line="360" w:lineRule="auto"/>
      <w:ind w:firstLineChars="200" w:firstLine="200"/>
    </w:pPr>
    <w:rPr>
      <w:rFonts w:ascii="Times New Roman" w:eastAsia="仿宋_GB2312" w:hAnsi="Times New Roman"/>
      <w:sz w:val="24"/>
      <w:szCs w:val="24"/>
    </w:rPr>
  </w:style>
  <w:style w:type="paragraph" w:customStyle="1" w:styleId="CM84">
    <w:name w:val="CM84"/>
    <w:basedOn w:val="Default"/>
    <w:next w:val="Default"/>
    <w:semiHidden/>
    <w:qFormat/>
    <w:rsid w:val="00472648"/>
    <w:pPr>
      <w:spacing w:afterLines="50" w:line="360" w:lineRule="auto"/>
      <w:ind w:firstLineChars="200" w:firstLine="200"/>
      <w:jc w:val="both"/>
    </w:pPr>
    <w:rPr>
      <w:rFonts w:ascii="黑体" w:eastAsia="黑体" w:hAnsi="Times New Roman" w:cs="Times New Roman"/>
      <w:color w:val="auto"/>
    </w:rPr>
  </w:style>
  <w:style w:type="paragraph" w:customStyle="1" w:styleId="CM11">
    <w:name w:val="CM11"/>
    <w:basedOn w:val="Default"/>
    <w:next w:val="Default"/>
    <w:semiHidden/>
    <w:qFormat/>
    <w:rsid w:val="00472648"/>
    <w:pPr>
      <w:spacing w:afterLines="50" w:line="466" w:lineRule="atLeast"/>
      <w:ind w:firstLineChars="200" w:firstLine="200"/>
      <w:jc w:val="both"/>
    </w:pPr>
    <w:rPr>
      <w:rFonts w:ascii="黑体" w:eastAsia="黑体" w:hAnsi="Times New Roman" w:cs="Times New Roman"/>
      <w:color w:val="auto"/>
    </w:rPr>
  </w:style>
  <w:style w:type="paragraph" w:customStyle="1" w:styleId="CM23">
    <w:name w:val="CM23"/>
    <w:basedOn w:val="Default"/>
    <w:next w:val="Default"/>
    <w:semiHidden/>
    <w:qFormat/>
    <w:rsid w:val="00472648"/>
    <w:pPr>
      <w:spacing w:afterLines="50" w:line="460" w:lineRule="atLeast"/>
      <w:ind w:firstLineChars="200" w:firstLine="200"/>
      <w:jc w:val="both"/>
    </w:pPr>
    <w:rPr>
      <w:rFonts w:ascii="黑体" w:eastAsia="黑体" w:hAnsi="Times New Roman" w:cs="Times New Roman"/>
      <w:color w:val="auto"/>
    </w:rPr>
  </w:style>
  <w:style w:type="paragraph" w:customStyle="1" w:styleId="CM4">
    <w:name w:val="CM4"/>
    <w:basedOn w:val="Default"/>
    <w:next w:val="Default"/>
    <w:semiHidden/>
    <w:qFormat/>
    <w:rsid w:val="00472648"/>
    <w:pPr>
      <w:spacing w:afterLines="50" w:line="466" w:lineRule="atLeast"/>
      <w:ind w:firstLineChars="200" w:firstLine="200"/>
      <w:jc w:val="both"/>
    </w:pPr>
    <w:rPr>
      <w:rFonts w:ascii="..ì." w:eastAsia="..ì." w:hAnsi="Times New Roman" w:cs="Times New Roman"/>
      <w:color w:val="auto"/>
    </w:rPr>
  </w:style>
  <w:style w:type="paragraph" w:customStyle="1" w:styleId="CM78">
    <w:name w:val="CM78"/>
    <w:basedOn w:val="Default"/>
    <w:next w:val="Default"/>
    <w:semiHidden/>
    <w:qFormat/>
    <w:rsid w:val="00472648"/>
    <w:pPr>
      <w:spacing w:afterLines="50" w:line="360" w:lineRule="auto"/>
      <w:ind w:firstLineChars="200" w:firstLine="200"/>
      <w:jc w:val="both"/>
    </w:pPr>
    <w:rPr>
      <w:rFonts w:ascii="黑体" w:eastAsia="黑体" w:hAnsi="Times New Roman" w:cs="Times New Roman"/>
      <w:color w:val="auto"/>
    </w:rPr>
  </w:style>
  <w:style w:type="paragraph" w:customStyle="1" w:styleId="CM2">
    <w:name w:val="CM2"/>
    <w:basedOn w:val="Default"/>
    <w:next w:val="Default"/>
    <w:semiHidden/>
    <w:qFormat/>
    <w:rsid w:val="00472648"/>
    <w:pPr>
      <w:spacing w:afterLines="50" w:line="468" w:lineRule="atLeast"/>
      <w:ind w:firstLineChars="200" w:firstLine="200"/>
      <w:jc w:val="both"/>
    </w:pPr>
    <w:rPr>
      <w:rFonts w:ascii="黑体" w:eastAsia="黑体" w:hAnsi="Times New Roman" w:cs="Times New Roman"/>
      <w:color w:val="auto"/>
    </w:rPr>
  </w:style>
  <w:style w:type="paragraph" w:customStyle="1" w:styleId="CM76">
    <w:name w:val="CM76"/>
    <w:basedOn w:val="Default"/>
    <w:next w:val="Default"/>
    <w:semiHidden/>
    <w:qFormat/>
    <w:rsid w:val="00472648"/>
    <w:pPr>
      <w:spacing w:afterLines="50" w:line="360" w:lineRule="auto"/>
      <w:ind w:firstLineChars="200" w:firstLine="200"/>
      <w:jc w:val="both"/>
    </w:pPr>
    <w:rPr>
      <w:rFonts w:ascii="黑体" w:eastAsia="黑体" w:hAnsi="Times New Roman" w:cs="Times New Roman"/>
      <w:color w:val="auto"/>
    </w:rPr>
  </w:style>
  <w:style w:type="paragraph" w:customStyle="1" w:styleId="f14">
    <w:name w:val="f14"/>
    <w:basedOn w:val="a5"/>
    <w:semiHidden/>
    <w:qFormat/>
    <w:rsid w:val="00472648"/>
    <w:pPr>
      <w:widowControl/>
      <w:spacing w:before="100" w:beforeAutospacing="1" w:afterLines="50" w:afterAutospacing="1" w:line="312" w:lineRule="auto"/>
      <w:ind w:firstLineChars="200" w:firstLine="200"/>
      <w:jc w:val="left"/>
    </w:pPr>
    <w:rPr>
      <w:rFonts w:ascii="宋体" w:hAnsi="宋体" w:cs="宋体"/>
      <w:kern w:val="0"/>
      <w:szCs w:val="21"/>
    </w:rPr>
  </w:style>
  <w:style w:type="paragraph" w:customStyle="1" w:styleId="CM93">
    <w:name w:val="CM93"/>
    <w:basedOn w:val="a5"/>
    <w:next w:val="a5"/>
    <w:link w:val="CM93Char"/>
    <w:semiHidden/>
    <w:qFormat/>
    <w:rsid w:val="00472648"/>
    <w:pPr>
      <w:autoSpaceDE w:val="0"/>
      <w:autoSpaceDN w:val="0"/>
      <w:adjustRightInd w:val="0"/>
      <w:spacing w:afterLines="50" w:line="360" w:lineRule="auto"/>
      <w:ind w:firstLineChars="200" w:firstLine="200"/>
      <w:jc w:val="left"/>
    </w:pPr>
    <w:rPr>
      <w:rFonts w:ascii="oúì." w:eastAsia="oúì." w:hAnsi="Times New Roman"/>
      <w:kern w:val="0"/>
      <w:sz w:val="24"/>
      <w:szCs w:val="24"/>
      <w:lang w:val="zh-CN"/>
    </w:rPr>
  </w:style>
  <w:style w:type="paragraph" w:customStyle="1" w:styleId="CM98">
    <w:name w:val="CM98"/>
    <w:basedOn w:val="Default"/>
    <w:next w:val="Default"/>
    <w:semiHidden/>
    <w:qFormat/>
    <w:rsid w:val="00472648"/>
    <w:pPr>
      <w:spacing w:afterLines="50" w:line="360" w:lineRule="auto"/>
      <w:ind w:firstLineChars="200" w:firstLine="200"/>
      <w:jc w:val="both"/>
    </w:pPr>
    <w:rPr>
      <w:rFonts w:ascii="oúì." w:eastAsia="oúì." w:hAnsi="Times New Roman" w:cs="Times New Roman"/>
      <w:color w:val="auto"/>
    </w:rPr>
  </w:style>
  <w:style w:type="paragraph" w:customStyle="1" w:styleId="CM90">
    <w:name w:val="CM90"/>
    <w:basedOn w:val="a5"/>
    <w:next w:val="a5"/>
    <w:semiHidden/>
    <w:qFormat/>
    <w:rsid w:val="00472648"/>
    <w:pPr>
      <w:autoSpaceDE w:val="0"/>
      <w:autoSpaceDN w:val="0"/>
      <w:adjustRightInd w:val="0"/>
      <w:spacing w:afterLines="50" w:line="360" w:lineRule="auto"/>
      <w:ind w:firstLineChars="200" w:firstLine="200"/>
      <w:jc w:val="left"/>
    </w:pPr>
    <w:rPr>
      <w:rFonts w:ascii="黑体" w:eastAsia="黑体" w:hAnsi="Times New Roman"/>
      <w:kern w:val="0"/>
      <w:sz w:val="24"/>
      <w:szCs w:val="24"/>
    </w:rPr>
  </w:style>
  <w:style w:type="paragraph" w:customStyle="1" w:styleId="CM81">
    <w:name w:val="CM81"/>
    <w:basedOn w:val="a5"/>
    <w:next w:val="a5"/>
    <w:semiHidden/>
    <w:qFormat/>
    <w:rsid w:val="00472648"/>
    <w:pPr>
      <w:autoSpaceDE w:val="0"/>
      <w:autoSpaceDN w:val="0"/>
      <w:adjustRightInd w:val="0"/>
      <w:spacing w:afterLines="50" w:line="360" w:lineRule="auto"/>
      <w:ind w:firstLineChars="200" w:firstLine="200"/>
      <w:jc w:val="left"/>
    </w:pPr>
    <w:rPr>
      <w:rFonts w:ascii="黑体" w:eastAsia="黑体" w:hAnsi="Times New Roman"/>
      <w:kern w:val="0"/>
      <w:sz w:val="24"/>
      <w:szCs w:val="24"/>
    </w:rPr>
  </w:style>
  <w:style w:type="paragraph" w:customStyle="1" w:styleId="CM87">
    <w:name w:val="CM87"/>
    <w:basedOn w:val="a5"/>
    <w:next w:val="a5"/>
    <w:semiHidden/>
    <w:qFormat/>
    <w:rsid w:val="00472648"/>
    <w:pPr>
      <w:autoSpaceDE w:val="0"/>
      <w:autoSpaceDN w:val="0"/>
      <w:adjustRightInd w:val="0"/>
      <w:spacing w:afterLines="50" w:line="360" w:lineRule="auto"/>
      <w:ind w:firstLineChars="200" w:firstLine="200"/>
      <w:jc w:val="left"/>
    </w:pPr>
    <w:rPr>
      <w:rFonts w:ascii="黑体" w:eastAsia="黑体" w:hAnsi="Times New Roman"/>
      <w:kern w:val="0"/>
      <w:sz w:val="24"/>
      <w:szCs w:val="24"/>
    </w:rPr>
  </w:style>
  <w:style w:type="paragraph" w:customStyle="1" w:styleId="CM88">
    <w:name w:val="CM88"/>
    <w:basedOn w:val="a5"/>
    <w:next w:val="a5"/>
    <w:semiHidden/>
    <w:qFormat/>
    <w:rsid w:val="00472648"/>
    <w:pPr>
      <w:autoSpaceDE w:val="0"/>
      <w:autoSpaceDN w:val="0"/>
      <w:adjustRightInd w:val="0"/>
      <w:spacing w:afterLines="50" w:line="360" w:lineRule="auto"/>
      <w:ind w:firstLineChars="200" w:firstLine="200"/>
      <w:jc w:val="left"/>
    </w:pPr>
    <w:rPr>
      <w:rFonts w:ascii="黑体" w:eastAsia="黑体" w:hAnsi="Times New Roman"/>
      <w:kern w:val="0"/>
      <w:sz w:val="24"/>
      <w:szCs w:val="24"/>
    </w:rPr>
  </w:style>
  <w:style w:type="paragraph" w:customStyle="1" w:styleId="afffffffff7">
    <w:name w:val="紧缩正文"/>
    <w:basedOn w:val="a5"/>
    <w:semiHidden/>
    <w:qFormat/>
    <w:rsid w:val="00472648"/>
    <w:pPr>
      <w:autoSpaceDE w:val="0"/>
      <w:autoSpaceDN w:val="0"/>
      <w:adjustRightInd w:val="0"/>
      <w:spacing w:afterLines="50" w:line="360" w:lineRule="auto"/>
      <w:ind w:firstLineChars="200" w:firstLine="425"/>
      <w:jc w:val="left"/>
      <w:textAlignment w:val="baseline"/>
    </w:pPr>
    <w:rPr>
      <w:rFonts w:ascii="Times New Roman" w:hAnsi="Times New Roman"/>
      <w:color w:val="000000"/>
      <w:spacing w:val="-14"/>
      <w:kern w:val="0"/>
      <w:sz w:val="24"/>
    </w:rPr>
  </w:style>
  <w:style w:type="paragraph" w:customStyle="1" w:styleId="3fd">
    <w:name w:val="正文3"/>
    <w:basedOn w:val="a5"/>
    <w:next w:val="a5"/>
    <w:semiHidden/>
    <w:qFormat/>
    <w:rsid w:val="00472648"/>
    <w:pPr>
      <w:spacing w:afterLines="50" w:line="360" w:lineRule="auto"/>
      <w:ind w:firstLineChars="200" w:firstLine="200"/>
    </w:pPr>
    <w:rPr>
      <w:rFonts w:ascii="Times New Roman" w:hAnsi="Times New Roman"/>
      <w:sz w:val="24"/>
      <w:szCs w:val="24"/>
    </w:rPr>
  </w:style>
  <w:style w:type="paragraph" w:customStyle="1" w:styleId="1505">
    <w:name w:val="正文小四1.5行距0.5段距"/>
    <w:basedOn w:val="aff0"/>
    <w:link w:val="1505Char"/>
    <w:semiHidden/>
    <w:qFormat/>
    <w:rsid w:val="00472648"/>
    <w:pPr>
      <w:widowControl w:val="0"/>
      <w:spacing w:beforeLines="50" w:afterLines="50"/>
      <w:ind w:firstLineChars="200" w:firstLine="200"/>
    </w:pPr>
    <w:rPr>
      <w:rFonts w:ascii="Times New Roman" w:hAnsi="Times New Roman"/>
      <w:bCs/>
      <w:kern w:val="2"/>
      <w:sz w:val="24"/>
      <w:szCs w:val="72"/>
      <w:lang w:val="zh-CN"/>
    </w:rPr>
  </w:style>
  <w:style w:type="character" w:customStyle="1" w:styleId="1505Char">
    <w:name w:val="正文小四1.5行距0.5段距 Char"/>
    <w:link w:val="1505"/>
    <w:semiHidden/>
    <w:qFormat/>
    <w:rsid w:val="00472648"/>
    <w:rPr>
      <w:rFonts w:ascii="Times New Roman" w:hAnsi="Times New Roman"/>
      <w:bCs/>
      <w:kern w:val="2"/>
      <w:sz w:val="24"/>
      <w:szCs w:val="72"/>
      <w:lang w:val="zh-CN"/>
    </w:rPr>
  </w:style>
  <w:style w:type="paragraph" w:customStyle="1" w:styleId="afffffffff8">
    <w:name w:val="招股书正文（廖刚）"/>
    <w:basedOn w:val="1505"/>
    <w:link w:val="Charff0"/>
    <w:semiHidden/>
    <w:qFormat/>
    <w:rsid w:val="00472648"/>
    <w:pPr>
      <w:spacing w:before="156" w:after="156"/>
      <w:ind w:firstLine="480"/>
    </w:pPr>
  </w:style>
  <w:style w:type="character" w:customStyle="1" w:styleId="Charff0">
    <w:name w:val="招股书正文（廖刚） Char"/>
    <w:link w:val="afffffffff8"/>
    <w:semiHidden/>
    <w:qFormat/>
    <w:rsid w:val="00472648"/>
    <w:rPr>
      <w:rFonts w:ascii="Times New Roman" w:hAnsi="Times New Roman"/>
      <w:bCs/>
      <w:kern w:val="2"/>
      <w:sz w:val="24"/>
      <w:szCs w:val="72"/>
      <w:lang w:val="zh-CN"/>
    </w:rPr>
  </w:style>
  <w:style w:type="paragraph" w:customStyle="1" w:styleId="0505">
    <w:name w:val="样式 招股书正文 + 段前: 0.5 行 段后: 0.5 行"/>
    <w:basedOn w:val="afffff9"/>
    <w:semiHidden/>
    <w:qFormat/>
    <w:rsid w:val="00472648"/>
    <w:pPr>
      <w:widowControl w:val="0"/>
      <w:tabs>
        <w:tab w:val="left" w:pos="1284"/>
      </w:tabs>
      <w:snapToGrid/>
      <w:spacing w:beforeLines="50" w:before="10" w:afterLines="50" w:after="10" w:line="360" w:lineRule="auto"/>
      <w:ind w:left="1284" w:right="0" w:firstLineChars="0" w:hanging="744"/>
      <w:jc w:val="both"/>
    </w:pPr>
    <w:rPr>
      <w:rFonts w:ascii="Times New Roman" w:hAnsi="Times New Roman"/>
      <w:kern w:val="2"/>
      <w:szCs w:val="20"/>
      <w:lang w:val="zh-CN"/>
    </w:rPr>
  </w:style>
  <w:style w:type="character" w:customStyle="1" w:styleId="f141">
    <w:name w:val="f141"/>
    <w:semiHidden/>
    <w:qFormat/>
    <w:rsid w:val="00472648"/>
    <w:rPr>
      <w:rFonts w:ascii="ˎ̥" w:hAnsi="ˎ̥" w:hint="default"/>
      <w:sz w:val="21"/>
      <w:szCs w:val="21"/>
    </w:rPr>
  </w:style>
  <w:style w:type="character" w:customStyle="1" w:styleId="afffffffff9">
    <w:name w:val="招股书表格"/>
    <w:semiHidden/>
    <w:qFormat/>
    <w:rsid w:val="00472648"/>
    <w:rPr>
      <w:rFonts w:ascii="宋体" w:eastAsia="宋体" w:hAnsi="宋体" w:cs="仿宋_GB2312"/>
      <w:kern w:val="0"/>
      <w:sz w:val="24"/>
      <w:szCs w:val="21"/>
    </w:rPr>
  </w:style>
  <w:style w:type="paragraph" w:customStyle="1" w:styleId="05051">
    <w:name w:val="样式 招股书正文 + 段前: 0.5 行 段后: 0.5 行1"/>
    <w:basedOn w:val="a5"/>
    <w:semiHidden/>
    <w:qFormat/>
    <w:rsid w:val="00472648"/>
    <w:pPr>
      <w:adjustRightInd w:val="0"/>
      <w:snapToGrid w:val="0"/>
      <w:spacing w:beforeLines="50" w:afterLines="50" w:line="360" w:lineRule="auto"/>
      <w:ind w:firstLineChars="200" w:firstLine="200"/>
    </w:pPr>
    <w:rPr>
      <w:rFonts w:ascii="Times New Roman" w:hAnsi="Times New Roman" w:cs="宋体"/>
    </w:rPr>
  </w:style>
  <w:style w:type="paragraph" w:customStyle="1" w:styleId="afffffffffa">
    <w:name w:val="第一层"/>
    <w:basedOn w:val="1fffb"/>
    <w:link w:val="Charff1"/>
    <w:semiHidden/>
    <w:qFormat/>
    <w:rsid w:val="00472648"/>
    <w:pPr>
      <w:spacing w:before="0" w:afterLines="50" w:after="720"/>
      <w:ind w:firstLineChars="200" w:firstLine="200"/>
    </w:pPr>
  </w:style>
  <w:style w:type="paragraph" w:customStyle="1" w:styleId="afffffffffb">
    <w:name w:val="第二层"/>
    <w:basedOn w:val="afffffffffc"/>
    <w:semiHidden/>
    <w:qFormat/>
    <w:rsid w:val="00472648"/>
  </w:style>
  <w:style w:type="paragraph" w:customStyle="1" w:styleId="afffffffffc">
    <w:name w:val="二层"/>
    <w:basedOn w:val="21"/>
    <w:semiHidden/>
    <w:qFormat/>
    <w:rsid w:val="00472648"/>
    <w:pPr>
      <w:keepNext/>
      <w:keepLines/>
      <w:widowControl w:val="0"/>
      <w:autoSpaceDE w:val="0"/>
      <w:autoSpaceDN w:val="0"/>
      <w:snapToGrid/>
      <w:spacing w:before="240" w:afterLines="0" w:after="0" w:line="360" w:lineRule="auto"/>
      <w:ind w:firstLineChars="200" w:firstLine="602"/>
    </w:pPr>
    <w:rPr>
      <w:rFonts w:ascii="黑体" w:eastAsia="黑体" w:hAnsi="黑体" w:cs="Times New Roman"/>
      <w:b w:val="0"/>
      <w:bCs/>
      <w:kern w:val="0"/>
      <w:sz w:val="30"/>
      <w:szCs w:val="30"/>
      <w:lang w:val="zh-CN"/>
    </w:rPr>
  </w:style>
  <w:style w:type="paragraph" w:customStyle="1" w:styleId="afffffffffd">
    <w:name w:val="第三层"/>
    <w:basedOn w:val="affff3"/>
    <w:link w:val="Charff2"/>
    <w:semiHidden/>
    <w:qFormat/>
    <w:rsid w:val="00472648"/>
    <w:pPr>
      <w:adjustRightInd w:val="0"/>
      <w:snapToGrid w:val="0"/>
      <w:spacing w:beforeLines="50" w:afterLines="50" w:line="360" w:lineRule="auto"/>
      <w:ind w:firstLineChars="200" w:firstLine="360"/>
    </w:pPr>
    <w:rPr>
      <w:rFonts w:ascii="黑体" w:eastAsia="黑体"/>
      <w:b/>
      <w:vanish/>
      <w:sz w:val="28"/>
      <w:szCs w:val="28"/>
    </w:rPr>
  </w:style>
  <w:style w:type="character" w:customStyle="1" w:styleId="Charff2">
    <w:name w:val="第三层 Char"/>
    <w:link w:val="afffffffffd"/>
    <w:semiHidden/>
    <w:qFormat/>
    <w:rsid w:val="00472648"/>
    <w:rPr>
      <w:rFonts w:ascii="黑体" w:eastAsia="黑体" w:hAnsi="Courier New"/>
      <w:b/>
      <w:vanish/>
      <w:kern w:val="2"/>
      <w:sz w:val="28"/>
      <w:szCs w:val="28"/>
    </w:rPr>
  </w:style>
  <w:style w:type="paragraph" w:customStyle="1" w:styleId="afffffffffe">
    <w:name w:val="第五层"/>
    <w:basedOn w:val="afffffffff6"/>
    <w:semiHidden/>
    <w:qFormat/>
    <w:rsid w:val="00472648"/>
    <w:pPr>
      <w:ind w:firstLine="480"/>
    </w:pPr>
    <w:rPr>
      <w:rFonts w:ascii="宋体" w:eastAsia="宋体" w:hAnsi="宋体"/>
      <w:b w:val="0"/>
    </w:rPr>
  </w:style>
  <w:style w:type="paragraph" w:customStyle="1" w:styleId="affffffffff">
    <w:name w:val="第三层 + 小四"/>
    <w:basedOn w:val="afffffffffd"/>
    <w:semiHidden/>
    <w:qFormat/>
    <w:rsid w:val="00472648"/>
    <w:pPr>
      <w:outlineLvl w:val="0"/>
    </w:pPr>
    <w:rPr>
      <w:sz w:val="24"/>
      <w:szCs w:val="24"/>
    </w:rPr>
  </w:style>
  <w:style w:type="paragraph" w:customStyle="1" w:styleId="TimesNewRomanPSMT">
    <w:name w:val="第四层 + (符号) TimesNewRomanPSMT"/>
    <w:basedOn w:val="afffffffff6"/>
    <w:semiHidden/>
    <w:qFormat/>
    <w:rsid w:val="00472648"/>
    <w:pPr>
      <w:outlineLvl w:val="0"/>
    </w:pPr>
    <w:rPr>
      <w:rFonts w:hAnsi="TimesNewRomanPSMT" w:cs="TimesNewRomanPSMT"/>
    </w:rPr>
  </w:style>
  <w:style w:type="paragraph" w:customStyle="1" w:styleId="affffffffff0">
    <w:name w:val="第三层 +"/>
    <w:basedOn w:val="afffffffffd"/>
    <w:semiHidden/>
    <w:qFormat/>
    <w:rsid w:val="00472648"/>
    <w:pPr>
      <w:outlineLvl w:val="0"/>
    </w:pPr>
    <w:rPr>
      <w:kern w:val="0"/>
    </w:rPr>
  </w:style>
  <w:style w:type="paragraph" w:customStyle="1" w:styleId="affffffffff1">
    <w:name w:val="正文 + 黑体"/>
    <w:basedOn w:val="a5"/>
    <w:semiHidden/>
    <w:qFormat/>
    <w:rsid w:val="00472648"/>
    <w:pPr>
      <w:spacing w:afterLines="50" w:line="360" w:lineRule="auto"/>
      <w:ind w:firstLineChars="200" w:firstLine="200"/>
      <w:jc w:val="center"/>
      <w:outlineLvl w:val="0"/>
    </w:pPr>
    <w:rPr>
      <w:rFonts w:ascii="黑体" w:eastAsia="黑体" w:hAnsi="Times New Roman"/>
      <w:sz w:val="30"/>
      <w:szCs w:val="30"/>
    </w:rPr>
  </w:style>
  <w:style w:type="paragraph" w:customStyle="1" w:styleId="affffffffff2">
    <w:name w:val="正文 + 宋体"/>
    <w:basedOn w:val="a5"/>
    <w:semiHidden/>
    <w:qFormat/>
    <w:rsid w:val="00472648"/>
    <w:pPr>
      <w:spacing w:afterLines="50" w:line="360" w:lineRule="auto"/>
      <w:ind w:firstLineChars="200" w:firstLine="480"/>
      <w:outlineLvl w:val="0"/>
    </w:pPr>
    <w:rPr>
      <w:rFonts w:ascii="宋体" w:hAnsi="宋体"/>
      <w:sz w:val="24"/>
      <w:szCs w:val="24"/>
    </w:rPr>
  </w:style>
  <w:style w:type="paragraph" w:customStyle="1" w:styleId="affffffffff3">
    <w:name w:val="第五层 + 黑体"/>
    <w:basedOn w:val="afffffffffe"/>
    <w:semiHidden/>
    <w:qFormat/>
    <w:rsid w:val="00472648"/>
    <w:pPr>
      <w:outlineLvl w:val="0"/>
    </w:pPr>
    <w:rPr>
      <w:rFonts w:ascii="黑体" w:eastAsia="黑体"/>
    </w:rPr>
  </w:style>
  <w:style w:type="character" w:customStyle="1" w:styleId="insame1">
    <w:name w:val="insame1"/>
    <w:semiHidden/>
    <w:qFormat/>
    <w:rsid w:val="00472648"/>
    <w:rPr>
      <w:color w:val="0000FF"/>
    </w:rPr>
  </w:style>
  <w:style w:type="character" w:customStyle="1" w:styleId="indiff1">
    <w:name w:val="indiff1"/>
    <w:semiHidden/>
    <w:qFormat/>
    <w:rsid w:val="00472648"/>
    <w:rPr>
      <w:b/>
      <w:bCs/>
      <w:color w:val="C80000"/>
    </w:rPr>
  </w:style>
  <w:style w:type="paragraph" w:customStyle="1" w:styleId="affffffffff4">
    <w:name w:val="一级次标题"/>
    <w:basedOn w:val="a5"/>
    <w:semiHidden/>
    <w:qFormat/>
    <w:rsid w:val="00472648"/>
    <w:pPr>
      <w:spacing w:beforeLines="50" w:afterLines="50" w:line="360" w:lineRule="auto"/>
      <w:ind w:firstLineChars="200" w:firstLine="562"/>
      <w:outlineLvl w:val="0"/>
    </w:pPr>
    <w:rPr>
      <w:rFonts w:ascii="黑体" w:eastAsia="黑体" w:hAnsi="Times New Roman"/>
      <w:b/>
      <w:szCs w:val="24"/>
    </w:rPr>
  </w:style>
  <w:style w:type="paragraph" w:customStyle="1" w:styleId="2ff8">
    <w:name w:val="样式 一级次标题 + 首行缩进:  2 字符"/>
    <w:basedOn w:val="affffffffff4"/>
    <w:semiHidden/>
    <w:qFormat/>
    <w:rsid w:val="00472648"/>
    <w:pPr>
      <w:ind w:firstLine="422"/>
    </w:pPr>
    <w:rPr>
      <w:rFonts w:cs="宋体"/>
      <w:bCs/>
      <w:sz w:val="28"/>
      <w:szCs w:val="20"/>
    </w:rPr>
  </w:style>
  <w:style w:type="character" w:customStyle="1" w:styleId="1Char5">
    <w:name w:val="标题1（招股说明书） Char"/>
    <w:link w:val="1fffb"/>
    <w:semiHidden/>
    <w:qFormat/>
    <w:rsid w:val="00472648"/>
    <w:rPr>
      <w:rFonts w:ascii="Arial" w:eastAsia="黑体" w:hAnsi="Arial"/>
      <w:b/>
      <w:color w:val="000000"/>
      <w:sz w:val="32"/>
      <w:szCs w:val="32"/>
      <w:lang w:val="zh-CN"/>
      <w14:shadow w14:blurRad="50800" w14:dist="38100" w14:dir="2700000" w14:sx="100000" w14:sy="100000" w14:kx="0" w14:ky="0" w14:algn="tl">
        <w14:srgbClr w14:val="000000">
          <w14:alpha w14:val="60000"/>
        </w14:srgbClr>
      </w14:shadow>
    </w:rPr>
  </w:style>
  <w:style w:type="character" w:customStyle="1" w:styleId="Charff1">
    <w:name w:val="第一层 Char"/>
    <w:link w:val="afffffffffa"/>
    <w:semiHidden/>
    <w:qFormat/>
    <w:rsid w:val="00472648"/>
    <w:rPr>
      <w:rFonts w:ascii="Arial" w:eastAsia="黑体" w:hAnsi="Arial"/>
      <w:b/>
      <w:color w:val="000000"/>
      <w:sz w:val="32"/>
      <w:szCs w:val="32"/>
      <w:lang w:val="zh-CN"/>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a5"/>
    <w:semiHidden/>
    <w:qFormat/>
    <w:rsid w:val="00472648"/>
    <w:rPr>
      <w:rFonts w:ascii="Times New Roman" w:hAnsi="Times New Roman"/>
      <w:szCs w:val="24"/>
    </w:rPr>
  </w:style>
  <w:style w:type="character" w:customStyle="1" w:styleId="articlef14">
    <w:name w:val="article_f14"/>
    <w:semiHidden/>
    <w:qFormat/>
    <w:rsid w:val="00472648"/>
  </w:style>
  <w:style w:type="paragraph" w:customStyle="1" w:styleId="-">
    <w:name w:val="佰利联-节"/>
    <w:basedOn w:val="afffffffffa"/>
    <w:semiHidden/>
    <w:qFormat/>
    <w:rsid w:val="00472648"/>
    <w:pPr>
      <w:spacing w:after="120"/>
      <w:ind w:firstLineChars="0" w:firstLine="0"/>
    </w:pPr>
  </w:style>
  <w:style w:type="paragraph" w:customStyle="1" w:styleId="affffffffff5">
    <w:name w:val="佰利联第二层级一、二、"/>
    <w:basedOn w:val="afff8"/>
    <w:semiHidden/>
    <w:qFormat/>
    <w:rsid w:val="00472648"/>
    <w:pPr>
      <w:keepNext/>
      <w:keepLines/>
      <w:widowControl w:val="0"/>
      <w:snapToGrid/>
      <w:spacing w:beforeLines="50" w:before="240" w:after="120"/>
      <w:ind w:firstLine="602"/>
      <w:jc w:val="both"/>
    </w:pPr>
    <w:rPr>
      <w:rFonts w:ascii="黑体" w:hAnsi="黑体"/>
      <w:b w:val="0"/>
      <w:color w:val="auto"/>
      <w:lang w:val="zh-CN"/>
    </w:rPr>
  </w:style>
  <w:style w:type="paragraph" w:customStyle="1" w:styleId="affffffffff6">
    <w:name w:val="佰利联正文"/>
    <w:basedOn w:val="CM93"/>
    <w:link w:val="Charff3"/>
    <w:semiHidden/>
    <w:qFormat/>
    <w:rsid w:val="00472648"/>
    <w:pPr>
      <w:spacing w:beforeLines="50" w:after="120"/>
      <w:ind w:firstLine="480"/>
      <w:jc w:val="both"/>
    </w:pPr>
    <w:rPr>
      <w:rFonts w:ascii="宋体" w:hAnsi="宋体"/>
    </w:rPr>
  </w:style>
  <w:style w:type="paragraph" w:customStyle="1" w:styleId="20505">
    <w:name w:val="样式 佰利联第三层级（一）（二） + 首行缩进:  2 字符 段前: 0.5 行 段后: 0.5 行"/>
    <w:basedOn w:val="a5"/>
    <w:semiHidden/>
    <w:qFormat/>
    <w:rsid w:val="00472648"/>
    <w:pPr>
      <w:spacing w:beforeLines="50" w:afterLines="50" w:line="360" w:lineRule="auto"/>
      <w:ind w:firstLineChars="200" w:firstLine="200"/>
    </w:pPr>
    <w:rPr>
      <w:rFonts w:ascii="黑体" w:eastAsia="黑体" w:hAnsi="Times New Roman" w:cs="宋体"/>
      <w:b/>
      <w:bCs/>
      <w:sz w:val="28"/>
    </w:rPr>
  </w:style>
  <w:style w:type="paragraph" w:customStyle="1" w:styleId="affffffffff7">
    <w:name w:val="佰利联反馈文字"/>
    <w:basedOn w:val="a5"/>
    <w:semiHidden/>
    <w:qFormat/>
    <w:rsid w:val="00472648"/>
    <w:pPr>
      <w:tabs>
        <w:tab w:val="left" w:pos="600"/>
      </w:tabs>
      <w:spacing w:beforeLines="50" w:afterLines="50" w:line="360" w:lineRule="auto"/>
      <w:ind w:firstLineChars="200" w:firstLine="482"/>
    </w:pPr>
    <w:rPr>
      <w:rFonts w:ascii="楷体_GB2312" w:eastAsia="楷体_GB2312" w:hAnsi="宋体"/>
      <w:b/>
      <w:sz w:val="24"/>
      <w:szCs w:val="24"/>
    </w:rPr>
  </w:style>
  <w:style w:type="character" w:customStyle="1" w:styleId="CM93Char">
    <w:name w:val="CM93 Char"/>
    <w:link w:val="CM93"/>
    <w:semiHidden/>
    <w:qFormat/>
    <w:rsid w:val="00472648"/>
    <w:rPr>
      <w:rFonts w:ascii="oúì." w:eastAsia="oúì." w:hAnsi="Times New Roman"/>
      <w:sz w:val="24"/>
      <w:szCs w:val="24"/>
      <w:lang w:val="zh-CN"/>
    </w:rPr>
  </w:style>
  <w:style w:type="character" w:customStyle="1" w:styleId="Charff3">
    <w:name w:val="佰利联正文 Char"/>
    <w:link w:val="affffffffff6"/>
    <w:semiHidden/>
    <w:qFormat/>
    <w:rsid w:val="00472648"/>
    <w:rPr>
      <w:rFonts w:ascii="宋体" w:eastAsia="oúì." w:hAnsi="宋体"/>
      <w:sz w:val="24"/>
      <w:szCs w:val="24"/>
      <w:lang w:val="zh-CN"/>
    </w:rPr>
  </w:style>
  <w:style w:type="paragraph" w:customStyle="1" w:styleId="124">
    <w:name w:val="佰利联第四层1、2、"/>
    <w:basedOn w:val="afffffffff6"/>
    <w:semiHidden/>
    <w:qFormat/>
    <w:rsid w:val="00472648"/>
    <w:pPr>
      <w:snapToGrid w:val="0"/>
      <w:spacing w:beforeLines="50" w:after="120"/>
      <w:ind w:rightChars="0" w:right="0"/>
    </w:pPr>
  </w:style>
  <w:style w:type="paragraph" w:customStyle="1" w:styleId="CM58">
    <w:name w:val="CM58"/>
    <w:basedOn w:val="a5"/>
    <w:next w:val="a5"/>
    <w:semiHidden/>
    <w:qFormat/>
    <w:rsid w:val="00472648"/>
    <w:pPr>
      <w:autoSpaceDE w:val="0"/>
      <w:autoSpaceDN w:val="0"/>
      <w:adjustRightInd w:val="0"/>
      <w:spacing w:after="243"/>
      <w:jc w:val="left"/>
    </w:pPr>
    <w:rPr>
      <w:rFonts w:ascii="oúì." w:eastAsia="oúì." w:hAnsi="Times New Roman" w:cs="oúì."/>
      <w:kern w:val="0"/>
      <w:sz w:val="24"/>
      <w:szCs w:val="24"/>
    </w:rPr>
  </w:style>
  <w:style w:type="paragraph" w:customStyle="1" w:styleId="affffffffff8">
    <w:name w:val="次级标题"/>
    <w:basedOn w:val="a5"/>
    <w:semiHidden/>
    <w:qFormat/>
    <w:rsid w:val="00472648"/>
    <w:pPr>
      <w:spacing w:before="170" w:after="170" w:line="360" w:lineRule="auto"/>
      <w:ind w:firstLineChars="200" w:firstLine="200"/>
      <w:jc w:val="left"/>
    </w:pPr>
    <w:rPr>
      <w:rFonts w:ascii="Times New Roman" w:hAnsi="宋体" w:cs="宋体"/>
      <w:b/>
      <w:sz w:val="24"/>
    </w:rPr>
  </w:style>
  <w:style w:type="paragraph" w:customStyle="1" w:styleId="1ffff">
    <w:name w:val="纯文本1"/>
    <w:basedOn w:val="a5"/>
    <w:semiHidden/>
    <w:qFormat/>
    <w:rsid w:val="00472648"/>
    <w:pPr>
      <w:adjustRightInd w:val="0"/>
      <w:textAlignment w:val="baseline"/>
    </w:pPr>
    <w:rPr>
      <w:rFonts w:ascii="宋体" w:hAnsi="Courier New"/>
    </w:rPr>
  </w:style>
  <w:style w:type="paragraph" w:customStyle="1" w:styleId="CharCharCharCharCharCharCharCharCharCharCharChar1Char">
    <w:name w:val="Char Char Char Char Char Char Char Char Char Char Char Char1 Char"/>
    <w:basedOn w:val="a5"/>
    <w:semiHidden/>
    <w:qFormat/>
    <w:rsid w:val="00472648"/>
    <w:rPr>
      <w:rFonts w:ascii="Times New Roman" w:hAnsi="Times New Roman"/>
      <w:szCs w:val="24"/>
    </w:rPr>
  </w:style>
  <w:style w:type="character" w:customStyle="1" w:styleId="xChar0">
    <w:name w:val="标题 x Char"/>
    <w:semiHidden/>
    <w:qFormat/>
    <w:rsid w:val="00472648"/>
    <w:rPr>
      <w:rFonts w:eastAsia="宋体"/>
      <w:b/>
      <w:bCs/>
      <w:kern w:val="2"/>
      <w:sz w:val="32"/>
      <w:szCs w:val="32"/>
      <w:lang w:val="en-US" w:eastAsia="zh-CN" w:bidi="ar-SA"/>
    </w:rPr>
  </w:style>
  <w:style w:type="character" w:customStyle="1" w:styleId="Level3-iChar">
    <w:name w:val="Level 3 - i Char"/>
    <w:semiHidden/>
    <w:qFormat/>
    <w:rsid w:val="00472648"/>
    <w:rPr>
      <w:rFonts w:eastAsia="宋体"/>
      <w:b/>
      <w:sz w:val="28"/>
      <w:lang w:val="en-US" w:eastAsia="zh-CN" w:bidi="ar-SA"/>
    </w:rPr>
  </w:style>
  <w:style w:type="character" w:customStyle="1" w:styleId="CharChar5">
    <w:name w:val="联证页眉 Char Char"/>
    <w:semiHidden/>
    <w:qFormat/>
    <w:rsid w:val="00472648"/>
    <w:rPr>
      <w:rFonts w:eastAsia="宋体"/>
      <w:kern w:val="2"/>
      <w:sz w:val="18"/>
      <w:szCs w:val="18"/>
      <w:lang w:val="en-US" w:eastAsia="zh-CN" w:bidi="ar-SA"/>
    </w:rPr>
  </w:style>
  <w:style w:type="paragraph" w:customStyle="1" w:styleId="affffffffff9">
    <w:name w:val="数据来源"/>
    <w:basedOn w:val="a5"/>
    <w:link w:val="Charff4"/>
    <w:semiHidden/>
    <w:qFormat/>
    <w:rsid w:val="00472648"/>
    <w:pPr>
      <w:autoSpaceDE w:val="0"/>
      <w:autoSpaceDN w:val="0"/>
      <w:adjustRightInd w:val="0"/>
      <w:snapToGrid w:val="0"/>
    </w:pPr>
    <w:rPr>
      <w:rFonts w:ascii="方正书宋简体" w:hAnsi="Times New Roman"/>
      <w:sz w:val="18"/>
      <w:szCs w:val="21"/>
      <w:lang w:val="zh-CN"/>
    </w:rPr>
  </w:style>
  <w:style w:type="character" w:customStyle="1" w:styleId="Charff4">
    <w:name w:val="数据来源 Char"/>
    <w:link w:val="affffffffff9"/>
    <w:semiHidden/>
    <w:qFormat/>
    <w:rsid w:val="00472648"/>
    <w:rPr>
      <w:rFonts w:ascii="方正书宋简体" w:hAnsi="Times New Roman"/>
      <w:kern w:val="2"/>
      <w:sz w:val="18"/>
      <w:szCs w:val="21"/>
      <w:lang w:val="zh-CN"/>
    </w:rPr>
  </w:style>
  <w:style w:type="paragraph" w:customStyle="1" w:styleId="CharChar8">
    <w:name w:val="表题 Char Char"/>
    <w:basedOn w:val="a5"/>
    <w:link w:val="CharCharChar1"/>
    <w:semiHidden/>
    <w:qFormat/>
    <w:rsid w:val="00472648"/>
    <w:pPr>
      <w:autoSpaceDE w:val="0"/>
      <w:autoSpaceDN w:val="0"/>
      <w:adjustRightInd w:val="0"/>
      <w:snapToGrid w:val="0"/>
    </w:pPr>
    <w:rPr>
      <w:rFonts w:ascii="Arial" w:eastAsia="汉鼎简中黑" w:hAnsi="Arial"/>
      <w:kern w:val="0"/>
      <w:szCs w:val="21"/>
      <w:lang w:val="zh-CN"/>
    </w:rPr>
  </w:style>
  <w:style w:type="character" w:customStyle="1" w:styleId="CharCharChar1">
    <w:name w:val="表题 Char Char Char"/>
    <w:link w:val="CharChar8"/>
    <w:semiHidden/>
    <w:qFormat/>
    <w:rsid w:val="00472648"/>
    <w:rPr>
      <w:rFonts w:ascii="Arial" w:eastAsia="汉鼎简中黑" w:hAnsi="Arial"/>
      <w:sz w:val="21"/>
      <w:szCs w:val="21"/>
      <w:lang w:val="zh-CN"/>
    </w:rPr>
  </w:style>
  <w:style w:type="paragraph" w:customStyle="1" w:styleId="2ff9">
    <w:name w:val="标题 2 (一般)"/>
    <w:basedOn w:val="21"/>
    <w:link w:val="2Char4"/>
    <w:semiHidden/>
    <w:qFormat/>
    <w:rsid w:val="00472648"/>
    <w:pPr>
      <w:keepNext/>
      <w:keepLines/>
      <w:widowControl w:val="0"/>
      <w:autoSpaceDE w:val="0"/>
      <w:autoSpaceDN w:val="0"/>
      <w:snapToGrid/>
      <w:spacing w:before="360" w:afterLines="0" w:after="120" w:line="360" w:lineRule="auto"/>
      <w:ind w:firstLineChars="131" w:firstLine="131"/>
      <w:textAlignment w:val="baseline"/>
    </w:pPr>
    <w:rPr>
      <w:rFonts w:ascii="Arial" w:eastAsia="仿宋_GB2312" w:hAnsi="Arial" w:cs="Times New Roman"/>
      <w:b w:val="0"/>
      <w:bCs/>
      <w:kern w:val="0"/>
      <w:sz w:val="32"/>
      <w:lang w:val="zh-CN"/>
    </w:rPr>
  </w:style>
  <w:style w:type="character" w:customStyle="1" w:styleId="2Char4">
    <w:name w:val="标题 2 (一般) Char"/>
    <w:link w:val="2ff9"/>
    <w:semiHidden/>
    <w:qFormat/>
    <w:rsid w:val="00472648"/>
    <w:rPr>
      <w:rFonts w:ascii="Arial" w:eastAsia="仿宋_GB2312" w:hAnsi="Arial"/>
      <w:bCs/>
      <w:sz w:val="32"/>
      <w:lang w:val="zh-CN"/>
    </w:rPr>
  </w:style>
  <w:style w:type="paragraph" w:customStyle="1" w:styleId="affffffffffa">
    <w:name w:val="表头"/>
    <w:basedOn w:val="a5"/>
    <w:link w:val="Charff5"/>
    <w:semiHidden/>
    <w:qFormat/>
    <w:rsid w:val="00472648"/>
    <w:pPr>
      <w:adjustRightInd w:val="0"/>
      <w:snapToGrid w:val="0"/>
      <w:spacing w:line="320" w:lineRule="atLeast"/>
      <w:jc w:val="center"/>
      <w:textAlignment w:val="baseline"/>
    </w:pPr>
    <w:rPr>
      <w:rFonts w:ascii="Times New Roman" w:eastAsia="黑体" w:hAnsi="Times New Roman"/>
      <w:spacing w:val="-10"/>
      <w:kern w:val="0"/>
      <w:lang w:val="zh-CN"/>
    </w:rPr>
  </w:style>
  <w:style w:type="character" w:customStyle="1" w:styleId="Charff5">
    <w:name w:val="表头 Char"/>
    <w:link w:val="affffffffffa"/>
    <w:semiHidden/>
    <w:qFormat/>
    <w:rsid w:val="00472648"/>
    <w:rPr>
      <w:rFonts w:ascii="Times New Roman" w:eastAsia="黑体" w:hAnsi="Times New Roman"/>
      <w:spacing w:val="-10"/>
      <w:sz w:val="21"/>
      <w:lang w:val="zh-CN"/>
    </w:rPr>
  </w:style>
  <w:style w:type="paragraph" w:customStyle="1" w:styleId="B">
    <w:name w:val="正文B"/>
    <w:basedOn w:val="a5"/>
    <w:link w:val="BChar"/>
    <w:semiHidden/>
    <w:qFormat/>
    <w:rsid w:val="00472648"/>
    <w:pPr>
      <w:adjustRightInd w:val="0"/>
      <w:spacing w:line="390" w:lineRule="exact"/>
      <w:ind w:firstLine="601"/>
      <w:textAlignment w:val="baseline"/>
    </w:pPr>
    <w:rPr>
      <w:rFonts w:ascii="Times New Roman" w:eastAsia="楷体_GB2312" w:hAnsi="Times New Roman"/>
      <w:spacing w:val="8"/>
      <w:kern w:val="0"/>
      <w:sz w:val="28"/>
      <w:lang w:val="zh-CN"/>
    </w:rPr>
  </w:style>
  <w:style w:type="character" w:customStyle="1" w:styleId="BChar">
    <w:name w:val="正文B Char"/>
    <w:link w:val="B"/>
    <w:semiHidden/>
    <w:qFormat/>
    <w:rsid w:val="00472648"/>
    <w:rPr>
      <w:rFonts w:ascii="Times New Roman" w:eastAsia="楷体_GB2312" w:hAnsi="Times New Roman"/>
      <w:spacing w:val="8"/>
      <w:sz w:val="28"/>
      <w:lang w:val="zh-CN"/>
    </w:rPr>
  </w:style>
  <w:style w:type="paragraph" w:customStyle="1" w:styleId="affffffffffb">
    <w:name w:val="表格内字体"/>
    <w:basedOn w:val="a5"/>
    <w:semiHidden/>
    <w:qFormat/>
    <w:rsid w:val="00472648"/>
    <w:pPr>
      <w:keepLines/>
      <w:widowControl/>
      <w:tabs>
        <w:tab w:val="center" w:pos="4560"/>
      </w:tabs>
      <w:topLinePunct/>
      <w:adjustRightInd w:val="0"/>
      <w:spacing w:line="360" w:lineRule="auto"/>
      <w:jc w:val="center"/>
      <w:textAlignment w:val="baseline"/>
    </w:pPr>
    <w:rPr>
      <w:rFonts w:ascii="Times New Roman" w:eastAsia="楷体_GB2312" w:hAnsi="Times New Roman"/>
      <w:kern w:val="0"/>
      <w:sz w:val="18"/>
    </w:rPr>
  </w:style>
  <w:style w:type="character" w:customStyle="1" w:styleId="Charfd">
    <w:name w:val="表格标题 Char"/>
    <w:link w:val="affffffff6"/>
    <w:semiHidden/>
    <w:qFormat/>
    <w:rsid w:val="00472648"/>
    <w:rPr>
      <w:rFonts w:ascii="Arial" w:eastAsia="黑体" w:hAnsi="Arial"/>
      <w:b/>
      <w:kern w:val="2"/>
      <w:sz w:val="21"/>
      <w:szCs w:val="24"/>
      <w:lang w:val="zh-CN"/>
    </w:rPr>
  </w:style>
  <w:style w:type="paragraph" w:customStyle="1" w:styleId="affffffffffc">
    <w:name w:val="表蕊"/>
    <w:basedOn w:val="a5"/>
    <w:link w:val="Char1c"/>
    <w:semiHidden/>
    <w:qFormat/>
    <w:rsid w:val="00472648"/>
    <w:pPr>
      <w:adjustRightInd w:val="0"/>
      <w:spacing w:line="320" w:lineRule="atLeast"/>
      <w:jc w:val="left"/>
      <w:textAlignment w:val="baseline"/>
    </w:pPr>
    <w:rPr>
      <w:rFonts w:ascii="Times New Roman" w:eastAsia="楷体_GB2312" w:hAnsi="Times New Roman"/>
      <w:spacing w:val="-10"/>
      <w:kern w:val="0"/>
      <w:lang w:val="zh-CN"/>
    </w:rPr>
  </w:style>
  <w:style w:type="character" w:customStyle="1" w:styleId="Char1c">
    <w:name w:val="表蕊 Char1"/>
    <w:link w:val="affffffffffc"/>
    <w:semiHidden/>
    <w:qFormat/>
    <w:rsid w:val="00472648"/>
    <w:rPr>
      <w:rFonts w:ascii="Times New Roman" w:eastAsia="楷体_GB2312" w:hAnsi="Times New Roman"/>
      <w:spacing w:val="-10"/>
      <w:sz w:val="21"/>
      <w:lang w:val="zh-CN"/>
    </w:rPr>
  </w:style>
  <w:style w:type="paragraph" w:customStyle="1" w:styleId="TimesNewRoman">
    <w:name w:val="普通 + (西文) Times New Roman"/>
    <w:basedOn w:val="affff9"/>
    <w:semiHidden/>
    <w:qFormat/>
    <w:rsid w:val="00472648"/>
    <w:pPr>
      <w:spacing w:beforeLines="50" w:beforeAutospacing="0" w:line="490" w:lineRule="exact"/>
      <w:ind w:firstLine="400"/>
      <w:jc w:val="both"/>
    </w:pPr>
    <w:rPr>
      <w:rFonts w:ascii="Times New Roman" w:eastAsia="楷体_GB2312" w:hAnsi="Times New Roman" w:cs="Times New Roman"/>
      <w:sz w:val="21"/>
      <w:szCs w:val="21"/>
      <w:u w:val="single"/>
    </w:rPr>
  </w:style>
  <w:style w:type="paragraph" w:customStyle="1" w:styleId="93">
    <w:name w:val="样式9"/>
    <w:basedOn w:val="21"/>
    <w:semiHidden/>
    <w:qFormat/>
    <w:rsid w:val="00472648"/>
    <w:pPr>
      <w:keepNext/>
      <w:keepLines/>
      <w:autoSpaceDE w:val="0"/>
      <w:autoSpaceDN w:val="0"/>
      <w:snapToGrid/>
      <w:spacing w:beforeLines="100" w:before="0" w:afterLines="100" w:after="0" w:line="360" w:lineRule="auto"/>
      <w:ind w:firstLineChars="200" w:firstLine="602"/>
    </w:pPr>
    <w:rPr>
      <w:rFonts w:ascii="黑体" w:eastAsia="黑体" w:hAnsi="宋体" w:cs="Times New Roman"/>
      <w:b w:val="0"/>
      <w:kern w:val="0"/>
      <w:sz w:val="30"/>
      <w:szCs w:val="28"/>
      <w:lang w:val="zh-CN"/>
    </w:rPr>
  </w:style>
  <w:style w:type="paragraph" w:customStyle="1" w:styleId="Default1">
    <w:name w:val="Default1"/>
    <w:basedOn w:val="Default"/>
    <w:next w:val="Default"/>
    <w:semiHidden/>
    <w:qFormat/>
    <w:rsid w:val="00472648"/>
    <w:rPr>
      <w:rFonts w:ascii="黑体" w:eastAsia="黑体" w:hAnsi="Times New Roman" w:cs="Times New Roman"/>
      <w:color w:val="auto"/>
    </w:rPr>
  </w:style>
  <w:style w:type="character" w:customStyle="1" w:styleId="CharChar20">
    <w:name w:val="Char Char20"/>
    <w:semiHidden/>
    <w:qFormat/>
    <w:rsid w:val="00472648"/>
    <w:rPr>
      <w:rFonts w:eastAsia="宋体"/>
      <w:b/>
      <w:bCs/>
      <w:kern w:val="2"/>
      <w:sz w:val="24"/>
      <w:szCs w:val="24"/>
      <w:lang w:val="en-US" w:eastAsia="zh-CN" w:bidi="ar-SA"/>
    </w:rPr>
  </w:style>
  <w:style w:type="character" w:customStyle="1" w:styleId="CharChar18">
    <w:name w:val="Char Char18"/>
    <w:semiHidden/>
    <w:qFormat/>
    <w:rsid w:val="00472648"/>
    <w:rPr>
      <w:rFonts w:ascii="Arial" w:eastAsia="宋体" w:hAnsi="Arial"/>
      <w:b/>
      <w:kern w:val="2"/>
      <w:sz w:val="24"/>
      <w:lang w:val="en-US" w:eastAsia="zh-CN" w:bidi="ar-SA"/>
    </w:rPr>
  </w:style>
  <w:style w:type="character" w:customStyle="1" w:styleId="CharChar17">
    <w:name w:val="Char Char17"/>
    <w:semiHidden/>
    <w:qFormat/>
    <w:rsid w:val="00472648"/>
    <w:rPr>
      <w:rFonts w:ascii="Arial" w:eastAsia="黑体" w:hAnsi="Arial"/>
      <w:b/>
      <w:bCs/>
      <w:kern w:val="2"/>
      <w:sz w:val="44"/>
      <w:szCs w:val="44"/>
      <w:lang w:val="en-US" w:eastAsia="zh-CN" w:bidi="ar-SA"/>
    </w:rPr>
  </w:style>
  <w:style w:type="paragraph" w:customStyle="1" w:styleId="affffffffffd">
    <w:name w:val="一级标题"/>
    <w:basedOn w:val="a5"/>
    <w:link w:val="Charff6"/>
    <w:semiHidden/>
    <w:qFormat/>
    <w:rsid w:val="00472648"/>
    <w:pPr>
      <w:tabs>
        <w:tab w:val="left" w:pos="567"/>
      </w:tabs>
      <w:autoSpaceDE w:val="0"/>
      <w:autoSpaceDN w:val="0"/>
      <w:adjustRightInd w:val="0"/>
      <w:snapToGrid w:val="0"/>
      <w:spacing w:beforeLines="50" w:line="360" w:lineRule="auto"/>
      <w:ind w:firstLineChars="200" w:firstLine="560"/>
      <w:outlineLvl w:val="0"/>
    </w:pPr>
    <w:rPr>
      <w:rFonts w:ascii="Times New Roman" w:eastAsia="黑体" w:hAnsi="Times New Roman"/>
      <w:color w:val="000000"/>
      <w:sz w:val="28"/>
      <w:szCs w:val="28"/>
      <w:lang w:val="zh-CN"/>
    </w:rPr>
  </w:style>
  <w:style w:type="paragraph" w:customStyle="1" w:styleId="Z1">
    <w:name w:val="Z一级标题"/>
    <w:basedOn w:val="affffffffffd"/>
    <w:link w:val="ZChar"/>
    <w:semiHidden/>
    <w:qFormat/>
    <w:rsid w:val="00472648"/>
    <w:pPr>
      <w:ind w:left="420" w:firstLineChars="0" w:hanging="420"/>
    </w:pPr>
    <w:rPr>
      <w:color w:val="auto"/>
      <w:kern w:val="0"/>
    </w:rPr>
  </w:style>
  <w:style w:type="character" w:customStyle="1" w:styleId="ZChar">
    <w:name w:val="Z一级标题 Char"/>
    <w:link w:val="Z1"/>
    <w:semiHidden/>
    <w:qFormat/>
    <w:rsid w:val="00472648"/>
    <w:rPr>
      <w:rFonts w:ascii="Times New Roman" w:eastAsia="黑体" w:hAnsi="Times New Roman"/>
      <w:sz w:val="28"/>
      <w:szCs w:val="28"/>
      <w:lang w:val="zh-CN"/>
    </w:rPr>
  </w:style>
  <w:style w:type="paragraph" w:customStyle="1" w:styleId="CharCharCharCharCharCharChar3">
    <w:name w:val="Char Char Char Char Char Char Char3"/>
    <w:basedOn w:val="a5"/>
    <w:semiHidden/>
    <w:qFormat/>
    <w:rsid w:val="00472648"/>
    <w:pPr>
      <w:widowControl/>
      <w:spacing w:after="160" w:line="240" w:lineRule="exact"/>
      <w:jc w:val="left"/>
    </w:pPr>
    <w:rPr>
      <w:rFonts w:ascii="Verdana" w:hAnsi="Verdana"/>
      <w:kern w:val="0"/>
      <w:sz w:val="20"/>
      <w:lang w:eastAsia="en-US"/>
    </w:rPr>
  </w:style>
  <w:style w:type="paragraph" w:customStyle="1" w:styleId="Z">
    <w:name w:val="Z二级标题"/>
    <w:basedOn w:val="a5"/>
    <w:link w:val="ZChar0"/>
    <w:semiHidden/>
    <w:qFormat/>
    <w:rsid w:val="00472648"/>
    <w:pPr>
      <w:numPr>
        <w:numId w:val="19"/>
      </w:numPr>
      <w:spacing w:beforeLines="100" w:afterLines="50" w:line="360" w:lineRule="auto"/>
    </w:pPr>
    <w:rPr>
      <w:rFonts w:ascii="Arial" w:hAnsi="Arial"/>
      <w:b/>
      <w:kern w:val="0"/>
      <w:sz w:val="24"/>
      <w:szCs w:val="24"/>
      <w:lang w:val="zh-CN"/>
    </w:rPr>
  </w:style>
  <w:style w:type="character" w:customStyle="1" w:styleId="ZChar0">
    <w:name w:val="Z二级标题 Char"/>
    <w:link w:val="Z"/>
    <w:semiHidden/>
    <w:qFormat/>
    <w:rsid w:val="00472648"/>
    <w:rPr>
      <w:rFonts w:ascii="Arial" w:hAnsi="Arial"/>
      <w:b/>
      <w:sz w:val="24"/>
      <w:szCs w:val="24"/>
      <w:lang w:val="zh-CN"/>
    </w:rPr>
  </w:style>
  <w:style w:type="paragraph" w:customStyle="1" w:styleId="CharCharCharCharCharCharChar2">
    <w:name w:val="Char Char Char Char Char Char Char2"/>
    <w:basedOn w:val="a5"/>
    <w:semiHidden/>
    <w:qFormat/>
    <w:rsid w:val="00472648"/>
    <w:pPr>
      <w:widowControl/>
      <w:spacing w:after="160" w:line="240" w:lineRule="exact"/>
      <w:jc w:val="left"/>
    </w:pPr>
    <w:rPr>
      <w:rFonts w:ascii="Verdana" w:hAnsi="Verdana"/>
      <w:kern w:val="0"/>
      <w:sz w:val="20"/>
      <w:lang w:eastAsia="en-US"/>
    </w:rPr>
  </w:style>
  <w:style w:type="paragraph" w:customStyle="1" w:styleId="Char1CharCharCharCharCharChar">
    <w:name w:val="Char1 Char Char Char Char Char Char"/>
    <w:basedOn w:val="a5"/>
    <w:semiHidden/>
    <w:qFormat/>
    <w:rsid w:val="00472648"/>
    <w:rPr>
      <w:rFonts w:ascii="Tahoma" w:hAnsi="Tahoma"/>
      <w:sz w:val="24"/>
    </w:rPr>
  </w:style>
  <w:style w:type="paragraph" w:customStyle="1" w:styleId="dk">
    <w:name w:val="正文dk"/>
    <w:basedOn w:val="a5"/>
    <w:semiHidden/>
    <w:qFormat/>
    <w:rsid w:val="00472648"/>
    <w:pPr>
      <w:spacing w:line="400" w:lineRule="exact"/>
      <w:ind w:firstLine="480"/>
    </w:pPr>
    <w:rPr>
      <w:rFonts w:ascii="宋体" w:hAnsi="Times New Roman"/>
      <w:sz w:val="24"/>
    </w:rPr>
  </w:style>
  <w:style w:type="character" w:customStyle="1" w:styleId="Charff7">
    <w:name w:val="副标题 Char"/>
    <w:uiPriority w:val="11"/>
    <w:qFormat/>
    <w:rsid w:val="00472648"/>
    <w:rPr>
      <w:rFonts w:ascii="等线 Light" w:eastAsia="宋体" w:hAnsi="等线 Light" w:cs="Times New Roman"/>
      <w:b/>
      <w:bCs/>
      <w:kern w:val="28"/>
      <w:sz w:val="32"/>
      <w:szCs w:val="32"/>
    </w:rPr>
  </w:style>
  <w:style w:type="paragraph" w:styleId="affffffffffe">
    <w:name w:val="Quote"/>
    <w:basedOn w:val="a5"/>
    <w:next w:val="a5"/>
    <w:link w:val="3fe"/>
    <w:qFormat/>
    <w:rsid w:val="00472648"/>
    <w:pPr>
      <w:widowControl/>
      <w:spacing w:before="100" w:beforeAutospacing="1" w:afterLines="50" w:line="360" w:lineRule="auto"/>
      <w:ind w:firstLineChars="200" w:firstLine="200"/>
      <w:jc w:val="left"/>
    </w:pPr>
    <w:rPr>
      <w:i/>
      <w:kern w:val="0"/>
      <w:sz w:val="24"/>
      <w:szCs w:val="24"/>
      <w:lang w:val="zh-CN" w:eastAsia="en-US" w:bidi="en-US"/>
    </w:rPr>
  </w:style>
  <w:style w:type="character" w:customStyle="1" w:styleId="afffffffffff">
    <w:name w:val="引用 字符"/>
    <w:qFormat/>
    <w:rsid w:val="00472648"/>
    <w:rPr>
      <w:i/>
      <w:iCs/>
      <w:color w:val="404040"/>
      <w:kern w:val="2"/>
      <w:sz w:val="21"/>
    </w:rPr>
  </w:style>
  <w:style w:type="character" w:customStyle="1" w:styleId="Charff8">
    <w:name w:val="引用 Char"/>
    <w:uiPriority w:val="29"/>
    <w:qFormat/>
    <w:rsid w:val="00472648"/>
    <w:rPr>
      <w:i/>
      <w:iCs/>
      <w:color w:val="404040"/>
      <w:kern w:val="2"/>
      <w:sz w:val="21"/>
      <w:szCs w:val="24"/>
    </w:rPr>
  </w:style>
  <w:style w:type="character" w:customStyle="1" w:styleId="3fe">
    <w:name w:val="引用 字符3"/>
    <w:link w:val="affffffffffe"/>
    <w:qFormat/>
    <w:rsid w:val="00472648"/>
    <w:rPr>
      <w:i/>
      <w:sz w:val="24"/>
      <w:szCs w:val="24"/>
      <w:lang w:val="zh-CN" w:eastAsia="en-US" w:bidi="en-US"/>
    </w:rPr>
  </w:style>
  <w:style w:type="paragraph" w:styleId="afffffffffff0">
    <w:name w:val="Intense Quote"/>
    <w:basedOn w:val="a5"/>
    <w:next w:val="a5"/>
    <w:link w:val="3ff"/>
    <w:qFormat/>
    <w:rsid w:val="00472648"/>
    <w:pPr>
      <w:widowControl/>
      <w:spacing w:before="100" w:beforeAutospacing="1" w:afterLines="50" w:line="360" w:lineRule="auto"/>
      <w:ind w:left="720" w:right="720" w:firstLineChars="200" w:firstLine="200"/>
      <w:jc w:val="left"/>
    </w:pPr>
    <w:rPr>
      <w:b/>
      <w:i/>
      <w:kern w:val="0"/>
      <w:sz w:val="24"/>
      <w:szCs w:val="22"/>
      <w:lang w:val="zh-CN" w:eastAsia="en-US" w:bidi="en-US"/>
    </w:rPr>
  </w:style>
  <w:style w:type="character" w:customStyle="1" w:styleId="afffffffffff1">
    <w:name w:val="明显引用 字符"/>
    <w:qFormat/>
    <w:rsid w:val="00472648"/>
    <w:rPr>
      <w:i/>
      <w:iCs/>
      <w:color w:val="4472C4"/>
      <w:kern w:val="2"/>
      <w:sz w:val="21"/>
    </w:rPr>
  </w:style>
  <w:style w:type="character" w:customStyle="1" w:styleId="3ff">
    <w:name w:val="明显引用 字符3"/>
    <w:link w:val="afffffffffff0"/>
    <w:qFormat/>
    <w:rsid w:val="00472648"/>
    <w:rPr>
      <w:b/>
      <w:i/>
      <w:sz w:val="24"/>
      <w:szCs w:val="22"/>
      <w:lang w:val="zh-CN" w:eastAsia="en-US" w:bidi="en-US"/>
    </w:rPr>
  </w:style>
  <w:style w:type="character" w:customStyle="1" w:styleId="1ffff0">
    <w:name w:val="明显强调1"/>
    <w:qFormat/>
    <w:rsid w:val="00472648"/>
    <w:rPr>
      <w:b/>
      <w:i/>
      <w:sz w:val="24"/>
      <w:szCs w:val="24"/>
      <w:u w:val="single"/>
    </w:rPr>
  </w:style>
  <w:style w:type="character" w:customStyle="1" w:styleId="1ffff1">
    <w:name w:val="明显参考1"/>
    <w:qFormat/>
    <w:rsid w:val="00472648"/>
    <w:rPr>
      <w:b/>
      <w:sz w:val="24"/>
      <w:u w:val="single"/>
    </w:rPr>
  </w:style>
  <w:style w:type="character" w:customStyle="1" w:styleId="1ffff2">
    <w:name w:val="书籍标题1"/>
    <w:qFormat/>
    <w:rsid w:val="00472648"/>
    <w:rPr>
      <w:rFonts w:ascii="Cambria" w:eastAsia="宋体" w:hAnsi="Cambria"/>
      <w:b/>
      <w:i/>
      <w:sz w:val="24"/>
      <w:szCs w:val="24"/>
    </w:rPr>
  </w:style>
  <w:style w:type="character" w:customStyle="1" w:styleId="7Char0">
    <w:name w:val="样式7 Char"/>
    <w:link w:val="75"/>
    <w:semiHidden/>
    <w:qFormat/>
    <w:rsid w:val="00472648"/>
    <w:rPr>
      <w:rFonts w:ascii="Times New Roman" w:hAnsi="Times New Roman"/>
      <w:b/>
      <w:bCs/>
      <w:kern w:val="44"/>
      <w:sz w:val="28"/>
      <w:szCs w:val="44"/>
      <w:lang w:val="zh-CN"/>
      <w14:shadow w14:blurRad="50800" w14:dist="38100" w14:dir="2700000" w14:sx="100000" w14:sy="100000" w14:kx="0" w14:ky="0" w14:algn="tl">
        <w14:srgbClr w14:val="000000">
          <w14:alpha w14:val="60000"/>
        </w14:srgbClr>
      </w14:shadow>
    </w:rPr>
  </w:style>
  <w:style w:type="paragraph" w:customStyle="1" w:styleId="5f0">
    <w:name w:val="标题5"/>
    <w:basedOn w:val="a5"/>
    <w:semiHidden/>
    <w:qFormat/>
    <w:rsid w:val="00472648"/>
    <w:pPr>
      <w:spacing w:beforeLines="50" w:beforeAutospacing="1" w:afterLines="50" w:line="360" w:lineRule="auto"/>
      <w:ind w:firstLineChars="177" w:firstLine="425"/>
    </w:pPr>
    <w:rPr>
      <w:rFonts w:ascii="Arial" w:hAnsi="Arial" w:cs="Arial"/>
      <w:color w:val="000000"/>
      <w:kern w:val="0"/>
      <w:sz w:val="24"/>
      <w:szCs w:val="24"/>
    </w:rPr>
  </w:style>
  <w:style w:type="paragraph" w:customStyle="1" w:styleId="a2">
    <w:name w:val="二级"/>
    <w:basedOn w:val="a5"/>
    <w:link w:val="Charff9"/>
    <w:semiHidden/>
    <w:qFormat/>
    <w:rsid w:val="00472648"/>
    <w:pPr>
      <w:numPr>
        <w:numId w:val="20"/>
      </w:numPr>
      <w:autoSpaceDE w:val="0"/>
      <w:autoSpaceDN w:val="0"/>
      <w:adjustRightInd w:val="0"/>
      <w:spacing w:afterLines="50" w:line="360" w:lineRule="auto"/>
    </w:pPr>
    <w:rPr>
      <w:rFonts w:ascii="Arial" w:eastAsia="黑体" w:hAnsi="Arial"/>
      <w:b/>
      <w:bCs/>
      <w:kern w:val="0"/>
      <w:sz w:val="24"/>
      <w:szCs w:val="24"/>
      <w:lang w:val="zh-CN"/>
    </w:rPr>
  </w:style>
  <w:style w:type="character" w:customStyle="1" w:styleId="Charff9">
    <w:name w:val="二级 Char"/>
    <w:link w:val="a2"/>
    <w:semiHidden/>
    <w:qFormat/>
    <w:rsid w:val="00472648"/>
    <w:rPr>
      <w:rFonts w:ascii="Arial" w:eastAsia="黑体" w:hAnsi="Arial"/>
      <w:b/>
      <w:bCs/>
      <w:sz w:val="24"/>
      <w:szCs w:val="24"/>
      <w:lang w:val="zh-CN"/>
    </w:rPr>
  </w:style>
  <w:style w:type="character" w:customStyle="1" w:styleId="8Char0">
    <w:name w:val="样式8 Char"/>
    <w:link w:val="86"/>
    <w:semiHidden/>
    <w:qFormat/>
    <w:rsid w:val="00472648"/>
    <w:rPr>
      <w:rFonts w:ascii="Times New Roman" w:hAnsi="Times New Roman"/>
      <w:b/>
      <w:bCs/>
      <w:sz w:val="30"/>
      <w:szCs w:val="44"/>
      <w:lang w:val="zh-CN"/>
      <w14:shadow w14:blurRad="50800" w14:dist="38100" w14:dir="2700000" w14:sx="100000" w14:sy="100000" w14:kx="0" w14:ky="0" w14:algn="tl">
        <w14:srgbClr w14:val="000000">
          <w14:alpha w14:val="60000"/>
        </w14:srgbClr>
      </w14:shadow>
    </w:rPr>
  </w:style>
  <w:style w:type="paragraph" w:customStyle="1" w:styleId="DecimalAligned">
    <w:name w:val="Decimal Aligned"/>
    <w:basedOn w:val="a5"/>
    <w:semiHidden/>
    <w:qFormat/>
    <w:rsid w:val="00472648"/>
    <w:pPr>
      <w:widowControl/>
      <w:tabs>
        <w:tab w:val="decimal" w:pos="360"/>
      </w:tabs>
      <w:spacing w:after="200" w:line="276" w:lineRule="auto"/>
      <w:jc w:val="left"/>
    </w:pPr>
    <w:rPr>
      <w:kern w:val="0"/>
      <w:sz w:val="22"/>
      <w:szCs w:val="22"/>
    </w:rPr>
  </w:style>
  <w:style w:type="table" w:customStyle="1" w:styleId="-1111">
    <w:name w:val="浅色底纹 - 强调文字颜色 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Z2">
    <w:name w:val="Z正文"/>
    <w:basedOn w:val="a5"/>
    <w:link w:val="ZChar1"/>
    <w:semiHidden/>
    <w:qFormat/>
    <w:rsid w:val="00472648"/>
    <w:pPr>
      <w:spacing w:beforeLines="50" w:line="360" w:lineRule="auto"/>
      <w:ind w:firstLineChars="200" w:firstLine="480"/>
    </w:pPr>
    <w:rPr>
      <w:rFonts w:ascii="Arial" w:hAnsi="Arial"/>
      <w:sz w:val="24"/>
      <w:szCs w:val="24"/>
      <w:lang w:val="zh-CN"/>
    </w:rPr>
  </w:style>
  <w:style w:type="character" w:customStyle="1" w:styleId="Charff6">
    <w:name w:val="一级标题 Char"/>
    <w:link w:val="affffffffffd"/>
    <w:semiHidden/>
    <w:qFormat/>
    <w:rsid w:val="00472648"/>
    <w:rPr>
      <w:rFonts w:ascii="Times New Roman" w:eastAsia="黑体" w:hAnsi="Times New Roman"/>
      <w:color w:val="000000"/>
      <w:kern w:val="2"/>
      <w:sz w:val="28"/>
      <w:szCs w:val="28"/>
      <w:lang w:val="zh-CN"/>
    </w:rPr>
  </w:style>
  <w:style w:type="character" w:customStyle="1" w:styleId="ZChar1">
    <w:name w:val="Z正文 Char"/>
    <w:link w:val="Z2"/>
    <w:semiHidden/>
    <w:qFormat/>
    <w:rsid w:val="00472648"/>
    <w:rPr>
      <w:rFonts w:ascii="Arial" w:hAnsi="Arial"/>
      <w:kern w:val="2"/>
      <w:sz w:val="24"/>
      <w:szCs w:val="24"/>
      <w:lang w:val="zh-CN"/>
    </w:rPr>
  </w:style>
  <w:style w:type="paragraph" w:customStyle="1" w:styleId="Z0">
    <w:name w:val="Z三级标题"/>
    <w:basedOn w:val="af3"/>
    <w:link w:val="ZChar2"/>
    <w:semiHidden/>
    <w:qFormat/>
    <w:rsid w:val="00472648"/>
    <w:pPr>
      <w:widowControl w:val="0"/>
      <w:numPr>
        <w:numId w:val="21"/>
      </w:numPr>
      <w:spacing w:beforeLines="50" w:afterLines="50" w:line="360" w:lineRule="auto"/>
      <w:ind w:firstLineChars="0" w:firstLine="0"/>
      <w:jc w:val="both"/>
    </w:pPr>
    <w:rPr>
      <w:rFonts w:ascii="Arial" w:hAnsi="Arial" w:cs="Times New Roman"/>
      <w:b/>
      <w:kern w:val="2"/>
      <w:lang w:val="zh-CN"/>
    </w:rPr>
  </w:style>
  <w:style w:type="character" w:customStyle="1" w:styleId="ZChar2">
    <w:name w:val="Z三级标题 Char"/>
    <w:link w:val="Z0"/>
    <w:semiHidden/>
    <w:qFormat/>
    <w:rsid w:val="00472648"/>
    <w:rPr>
      <w:rFonts w:ascii="Arial" w:hAnsi="Arial"/>
      <w:b/>
      <w:kern w:val="2"/>
      <w:sz w:val="24"/>
      <w:szCs w:val="24"/>
      <w:lang w:val="zh-CN"/>
    </w:rPr>
  </w:style>
  <w:style w:type="table" w:customStyle="1" w:styleId="-1112">
    <w:name w:val="招股说明书-第11节1"/>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
    <w:name w:val="网格型 71"/>
    <w:basedOn w:val="a7"/>
    <w:semiHidden/>
    <w:qFormat/>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w21">
    <w:name w:val="w21"/>
    <w:semiHidden/>
    <w:qFormat/>
    <w:rsid w:val="00472648"/>
    <w:rPr>
      <w:rFonts w:ascii="ˎ̥" w:hAnsi="ˎ̥" w:hint="default"/>
      <w:b/>
      <w:bCs/>
      <w:color w:val="000000"/>
      <w:sz w:val="27"/>
      <w:szCs w:val="27"/>
    </w:rPr>
  </w:style>
  <w:style w:type="paragraph" w:customStyle="1" w:styleId="CharCharChar10">
    <w:name w:val="Char Char Char1"/>
    <w:basedOn w:val="a5"/>
    <w:semiHidden/>
    <w:qFormat/>
    <w:rsid w:val="00472648"/>
    <w:rPr>
      <w:rFonts w:ascii="Tahoma" w:hAnsi="Tahoma"/>
      <w:sz w:val="24"/>
    </w:rPr>
  </w:style>
  <w:style w:type="table" w:customStyle="1" w:styleId="-12">
    <w:name w:val="浅色底纹 - 强调文字颜色 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harCharCharCharCharCharChar4">
    <w:name w:val="Char Char Char Char Char Char Char4"/>
    <w:basedOn w:val="a5"/>
    <w:semiHidden/>
    <w:qFormat/>
    <w:rsid w:val="00472648"/>
    <w:pPr>
      <w:widowControl/>
      <w:spacing w:after="160" w:line="240" w:lineRule="exact"/>
      <w:jc w:val="left"/>
    </w:pPr>
    <w:rPr>
      <w:rFonts w:ascii="Verdana" w:hAnsi="Verdana"/>
      <w:kern w:val="0"/>
      <w:sz w:val="20"/>
      <w:lang w:eastAsia="en-US"/>
    </w:rPr>
  </w:style>
  <w:style w:type="paragraph" w:customStyle="1" w:styleId="4fa">
    <w:name w:val="正文缩进4"/>
    <w:basedOn w:val="a5"/>
    <w:semiHidden/>
    <w:qFormat/>
    <w:rsid w:val="00472648"/>
    <w:pPr>
      <w:spacing w:line="500" w:lineRule="atLeast"/>
    </w:pPr>
    <w:rPr>
      <w:rFonts w:ascii="Times New Roman" w:hAnsi="Times New Roman" w:hint="eastAsia"/>
      <w:sz w:val="24"/>
    </w:rPr>
  </w:style>
  <w:style w:type="paragraph" w:customStyle="1" w:styleId="dk4">
    <w:name w:val="dk4"/>
    <w:basedOn w:val="a5"/>
    <w:semiHidden/>
    <w:qFormat/>
    <w:rsid w:val="00472648"/>
    <w:pPr>
      <w:spacing w:line="400" w:lineRule="exact"/>
      <w:ind w:firstLine="480"/>
    </w:pPr>
    <w:rPr>
      <w:rFonts w:ascii="黑体" w:eastAsia="黑体" w:hAnsi="Times New Roman"/>
      <w:sz w:val="24"/>
    </w:rPr>
  </w:style>
  <w:style w:type="paragraph" w:customStyle="1" w:styleId="p16">
    <w:name w:val="p16"/>
    <w:basedOn w:val="a5"/>
    <w:semiHidden/>
    <w:qFormat/>
    <w:rsid w:val="00472648"/>
    <w:pPr>
      <w:widowControl/>
      <w:spacing w:line="500" w:lineRule="atLeast"/>
    </w:pPr>
    <w:rPr>
      <w:rFonts w:ascii="宋体" w:hAnsi="宋体" w:cs="宋体"/>
      <w:kern w:val="0"/>
      <w:sz w:val="24"/>
      <w:szCs w:val="24"/>
    </w:rPr>
  </w:style>
  <w:style w:type="paragraph" w:customStyle="1" w:styleId="CharChar1CharCharCharCharCharChar">
    <w:name w:val="Char Char1 Char Char Char Char Char Char"/>
    <w:basedOn w:val="a5"/>
    <w:semiHidden/>
    <w:qFormat/>
    <w:rsid w:val="00472648"/>
    <w:pPr>
      <w:numPr>
        <w:numId w:val="22"/>
      </w:numPr>
      <w:tabs>
        <w:tab w:val="clear" w:pos="420"/>
        <w:tab w:val="num" w:pos="360"/>
      </w:tabs>
      <w:ind w:left="0" w:firstLine="0"/>
    </w:pPr>
    <w:rPr>
      <w:rFonts w:ascii="Times New Roman" w:hAnsi="Times New Roman"/>
    </w:rPr>
  </w:style>
  <w:style w:type="character" w:customStyle="1" w:styleId="Char1d">
    <w:name w:val="文档结构图 Char1"/>
    <w:uiPriority w:val="99"/>
    <w:semiHidden/>
    <w:qFormat/>
    <w:rsid w:val="00472648"/>
    <w:rPr>
      <w:rFonts w:ascii="宋体"/>
      <w:kern w:val="2"/>
      <w:sz w:val="18"/>
      <w:szCs w:val="18"/>
    </w:rPr>
  </w:style>
  <w:style w:type="character" w:customStyle="1" w:styleId="Char1e">
    <w:name w:val="批注框文本 Char1"/>
    <w:semiHidden/>
    <w:qFormat/>
    <w:rsid w:val="00472648"/>
    <w:rPr>
      <w:kern w:val="2"/>
      <w:sz w:val="18"/>
      <w:szCs w:val="18"/>
    </w:rPr>
  </w:style>
  <w:style w:type="character" w:customStyle="1" w:styleId="Char1f">
    <w:name w:val="页脚 Char1"/>
    <w:semiHidden/>
    <w:qFormat/>
    <w:rsid w:val="00472648"/>
    <w:rPr>
      <w:rFonts w:ascii="Times New Roman" w:hint="default"/>
      <w:kern w:val="2"/>
      <w:sz w:val="18"/>
    </w:rPr>
  </w:style>
  <w:style w:type="character" w:customStyle="1" w:styleId="1ffff3">
    <w:name w:val="已访问的超链接1"/>
    <w:semiHidden/>
    <w:qFormat/>
    <w:rsid w:val="00472648"/>
    <w:rPr>
      <w:rFonts w:ascii="Times New Roman" w:hint="default"/>
      <w:color w:val="800080"/>
      <w:u w:val="single"/>
    </w:rPr>
  </w:style>
  <w:style w:type="character" w:customStyle="1" w:styleId="affffb">
    <w:name w:val="文本块 字符"/>
    <w:link w:val="affffa"/>
    <w:qFormat/>
    <w:rsid w:val="00472648"/>
    <w:rPr>
      <w:rFonts w:ascii="宋体"/>
      <w:kern w:val="2"/>
      <w:sz w:val="28"/>
    </w:rPr>
  </w:style>
  <w:style w:type="character" w:customStyle="1" w:styleId="Char1f0">
    <w:name w:val="脚注文本 Char1"/>
    <w:uiPriority w:val="99"/>
    <w:semiHidden/>
    <w:qFormat/>
    <w:rsid w:val="00472648"/>
    <w:rPr>
      <w:rFonts w:ascii="Times New Roman" w:hint="default"/>
      <w:kern w:val="2"/>
      <w:sz w:val="18"/>
    </w:rPr>
  </w:style>
  <w:style w:type="paragraph" w:customStyle="1" w:styleId="1ffff4">
    <w:name w:val="批注主题1"/>
    <w:basedOn w:val="aff5"/>
    <w:next w:val="aff5"/>
    <w:semiHidden/>
    <w:qFormat/>
    <w:rsid w:val="00472648"/>
    <w:pPr>
      <w:jc w:val="left"/>
    </w:pPr>
    <w:rPr>
      <w:rFonts w:ascii="宋体" w:hAnsi="宋体" w:hint="eastAsia"/>
      <w:b/>
      <w:szCs w:val="20"/>
      <w:lang w:val="zh-CN"/>
    </w:rPr>
  </w:style>
  <w:style w:type="paragraph" w:customStyle="1" w:styleId="HTML11">
    <w:name w:val="HTML 预设格式1"/>
    <w:basedOn w:val="a5"/>
    <w:semiHidden/>
    <w:qFormat/>
    <w:rsid w:val="004726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imes New Roman" w:hint="eastAsia"/>
      <w:sz w:val="24"/>
    </w:rPr>
  </w:style>
  <w:style w:type="paragraph" w:customStyle="1" w:styleId="3ff0">
    <w:name w:val="批注框文本3"/>
    <w:basedOn w:val="a5"/>
    <w:semiHidden/>
    <w:qFormat/>
    <w:rsid w:val="00472648"/>
    <w:rPr>
      <w:rFonts w:ascii="Times New Roman" w:hAnsi="Times New Roman"/>
      <w:sz w:val="18"/>
    </w:rPr>
  </w:style>
  <w:style w:type="paragraph" w:customStyle="1" w:styleId="1ffff5">
    <w:name w:val="普通(网站)1"/>
    <w:basedOn w:val="a5"/>
    <w:semiHidden/>
    <w:qFormat/>
    <w:rsid w:val="00472648"/>
    <w:pPr>
      <w:widowControl/>
      <w:spacing w:before="100" w:beforeAutospacing="1" w:after="100" w:afterAutospacing="1"/>
      <w:jc w:val="left"/>
    </w:pPr>
    <w:rPr>
      <w:rFonts w:ascii="宋体" w:hAnsi="宋体" w:hint="eastAsia"/>
    </w:rPr>
  </w:style>
  <w:style w:type="character" w:customStyle="1" w:styleId="Char23">
    <w:name w:val="批注框文本 Char2"/>
    <w:uiPriority w:val="99"/>
    <w:semiHidden/>
    <w:qFormat/>
    <w:rsid w:val="00472648"/>
    <w:rPr>
      <w:kern w:val="2"/>
      <w:sz w:val="18"/>
      <w:szCs w:val="18"/>
    </w:rPr>
  </w:style>
  <w:style w:type="paragraph" w:customStyle="1" w:styleId="afffffffffff2">
    <w:name w:val="精艺格式"/>
    <w:basedOn w:val="1"/>
    <w:semiHidden/>
    <w:qFormat/>
    <w:rsid w:val="00472648"/>
    <w:pPr>
      <w:keepNext w:val="0"/>
      <w:keepLines w:val="0"/>
      <w:pageBreakBefore/>
      <w:tabs>
        <w:tab w:val="left" w:pos="1455"/>
      </w:tabs>
      <w:spacing w:before="0" w:after="0" w:line="578" w:lineRule="auto"/>
      <w:ind w:left="1455" w:hanging="1455"/>
      <w:jc w:val="center"/>
    </w:pPr>
    <w:rPr>
      <w:rFonts w:ascii="Times New Roman" w:eastAsia="黑体" w:hAnsi="Times New Roman"/>
      <w:bCs/>
      <w:color w:val="000000"/>
      <w:kern w:val="0"/>
      <w:sz w:val="36"/>
      <w:szCs w:val="36"/>
      <w:lang w:val="zh-CN"/>
    </w:rPr>
  </w:style>
  <w:style w:type="paragraph" w:customStyle="1" w:styleId="Char1CharCharCharCharCharCharChar">
    <w:name w:val="Char1 Char Char Char Char Char Char Char"/>
    <w:basedOn w:val="a5"/>
    <w:semiHidden/>
    <w:qFormat/>
    <w:rsid w:val="00472648"/>
    <w:rPr>
      <w:rFonts w:ascii="Tahoma" w:hAnsi="Tahoma"/>
      <w:sz w:val="24"/>
    </w:rPr>
  </w:style>
  <w:style w:type="paragraph" w:customStyle="1" w:styleId="CharChar1CharCharCharChar1CharCharChar">
    <w:name w:val="Char Char1 Char Char Char Char1 Char Char Char"/>
    <w:basedOn w:val="a5"/>
    <w:semiHidden/>
    <w:qFormat/>
    <w:rsid w:val="00472648"/>
    <w:pPr>
      <w:spacing w:beforeLines="50"/>
    </w:pPr>
    <w:rPr>
      <w:rFonts w:ascii="Times New Roman" w:hAnsi="Times New Roman"/>
      <w:sz w:val="24"/>
      <w:szCs w:val="24"/>
    </w:rPr>
  </w:style>
  <w:style w:type="paragraph" w:customStyle="1" w:styleId="CharChara">
    <w:name w:val="Char Char"/>
    <w:basedOn w:val="a5"/>
    <w:semiHidden/>
    <w:qFormat/>
    <w:rsid w:val="00472648"/>
    <w:pPr>
      <w:widowControl/>
      <w:spacing w:after="160" w:line="240" w:lineRule="exact"/>
    </w:pPr>
    <w:rPr>
      <w:rFonts w:ascii="Verdana" w:eastAsia="Times New Roman" w:hAnsi="Verdana" w:cs="Arial"/>
      <w:kern w:val="0"/>
      <w:sz w:val="22"/>
      <w:lang w:eastAsia="en-US"/>
    </w:rPr>
  </w:style>
  <w:style w:type="paragraph" w:customStyle="1" w:styleId="afffffffffff3">
    <w:name w:val="中煤正文"/>
    <w:basedOn w:val="a5"/>
    <w:link w:val="Charffa"/>
    <w:semiHidden/>
    <w:qFormat/>
    <w:rsid w:val="00472648"/>
    <w:pPr>
      <w:adjustRightInd w:val="0"/>
      <w:snapToGrid w:val="0"/>
      <w:spacing w:beforeLines="50" w:line="360" w:lineRule="auto"/>
      <w:ind w:firstLineChars="200" w:firstLine="200"/>
    </w:pPr>
    <w:rPr>
      <w:rFonts w:ascii="Times New Roman" w:hAnsi="Times New Roman"/>
      <w:sz w:val="24"/>
      <w:szCs w:val="24"/>
      <w:lang w:val="zh-CN"/>
    </w:rPr>
  </w:style>
  <w:style w:type="character" w:customStyle="1" w:styleId="Charffa">
    <w:name w:val="中煤正文 Char"/>
    <w:link w:val="afffffffffff3"/>
    <w:semiHidden/>
    <w:qFormat/>
    <w:rsid w:val="00472648"/>
    <w:rPr>
      <w:rFonts w:ascii="Times New Roman" w:hAnsi="Times New Roman"/>
      <w:kern w:val="2"/>
      <w:sz w:val="24"/>
      <w:szCs w:val="24"/>
      <w:lang w:val="zh-CN"/>
    </w:rPr>
  </w:style>
  <w:style w:type="paragraph" w:customStyle="1" w:styleId="afffffffffff4">
    <w:name w:val="简单回函地址"/>
    <w:basedOn w:val="a5"/>
    <w:semiHidden/>
    <w:qFormat/>
    <w:rsid w:val="00472648"/>
    <w:rPr>
      <w:rFonts w:ascii="Times New Roman" w:hAnsi="Times New Roman"/>
    </w:rPr>
  </w:style>
  <w:style w:type="character" w:customStyle="1" w:styleId="p921">
    <w:name w:val="p921"/>
    <w:semiHidden/>
    <w:qFormat/>
    <w:rsid w:val="00472648"/>
    <w:rPr>
      <w:color w:val="336699"/>
      <w:spacing w:val="300"/>
      <w:sz w:val="18"/>
      <w:szCs w:val="18"/>
    </w:rPr>
  </w:style>
  <w:style w:type="character" w:customStyle="1" w:styleId="Charffb">
    <w:name w:val="文档正文 Char"/>
    <w:semiHidden/>
    <w:qFormat/>
    <w:rsid w:val="00472648"/>
    <w:rPr>
      <w:rFonts w:ascii="Times New Roman" w:hAnsi="Times New Roman"/>
      <w:sz w:val="24"/>
    </w:rPr>
  </w:style>
  <w:style w:type="paragraph" w:customStyle="1" w:styleId="style2">
    <w:name w:val="style2"/>
    <w:basedOn w:val="a5"/>
    <w:semiHidden/>
    <w:qFormat/>
    <w:rsid w:val="00472648"/>
    <w:pPr>
      <w:widowControl/>
      <w:spacing w:before="100" w:beforeAutospacing="1" w:after="100" w:afterAutospacing="1" w:line="300" w:lineRule="atLeast"/>
      <w:jc w:val="left"/>
    </w:pPr>
    <w:rPr>
      <w:rFonts w:ascii="MS Shell Dlg" w:hAnsi="MS Shell Dlg" w:cs="宋体"/>
      <w:color w:val="003366"/>
      <w:kern w:val="0"/>
      <w:sz w:val="18"/>
      <w:szCs w:val="18"/>
    </w:rPr>
  </w:style>
  <w:style w:type="paragraph" w:customStyle="1" w:styleId="style3">
    <w:name w:val="style3"/>
    <w:basedOn w:val="a5"/>
    <w:semiHidden/>
    <w:qFormat/>
    <w:rsid w:val="00472648"/>
    <w:pPr>
      <w:widowControl/>
      <w:spacing w:before="100" w:beforeAutospacing="1" w:after="100" w:afterAutospacing="1" w:line="300" w:lineRule="atLeast"/>
      <w:jc w:val="left"/>
    </w:pPr>
    <w:rPr>
      <w:rFonts w:ascii="MS Shell Dlg" w:hAnsi="MS Shell Dlg" w:cs="宋体"/>
      <w:color w:val="003366"/>
      <w:kern w:val="0"/>
      <w:sz w:val="18"/>
      <w:szCs w:val="18"/>
    </w:rPr>
  </w:style>
  <w:style w:type="paragraph" w:customStyle="1" w:styleId="newtext">
    <w:name w:val="newtext"/>
    <w:basedOn w:val="a5"/>
    <w:semiHidden/>
    <w:qFormat/>
    <w:rsid w:val="00472648"/>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5"/>
    <w:semiHidden/>
    <w:qFormat/>
    <w:rsid w:val="00472648"/>
    <w:rPr>
      <w:rFonts w:ascii="Times New Roman" w:hAnsi="Times New Roman"/>
      <w:sz w:val="24"/>
      <w:szCs w:val="24"/>
    </w:rPr>
  </w:style>
  <w:style w:type="paragraph" w:customStyle="1" w:styleId="2ffa">
    <w:name w:val="样式 首行缩进:  2 字符"/>
    <w:basedOn w:val="a5"/>
    <w:semiHidden/>
    <w:qFormat/>
    <w:rsid w:val="00472648"/>
    <w:pPr>
      <w:ind w:firstLineChars="200" w:firstLine="360"/>
    </w:pPr>
    <w:rPr>
      <w:rFonts w:cs="宋体"/>
      <w:kern w:val="0"/>
      <w:sz w:val="18"/>
    </w:rPr>
  </w:style>
  <w:style w:type="paragraph" w:customStyle="1" w:styleId="afffffffffff5">
    <w:name w:val="星号"/>
    <w:basedOn w:val="a5"/>
    <w:link w:val="Charffc"/>
    <w:semiHidden/>
    <w:qFormat/>
    <w:rsid w:val="00472648"/>
    <w:pPr>
      <w:ind w:left="1146" w:hanging="720"/>
    </w:pPr>
    <w:rPr>
      <w:rFonts w:ascii="黑体" w:eastAsia="黑体"/>
      <w:b/>
      <w:szCs w:val="22"/>
      <w:lang w:val="zh-CN"/>
    </w:rPr>
  </w:style>
  <w:style w:type="character" w:customStyle="1" w:styleId="Charffc">
    <w:name w:val="星号 Char"/>
    <w:link w:val="afffffffffff5"/>
    <w:semiHidden/>
    <w:qFormat/>
    <w:rsid w:val="00472648"/>
    <w:rPr>
      <w:rFonts w:ascii="黑体" w:eastAsia="黑体"/>
      <w:b/>
      <w:kern w:val="2"/>
      <w:sz w:val="21"/>
      <w:szCs w:val="22"/>
      <w:lang w:val="zh-CN"/>
    </w:rPr>
  </w:style>
  <w:style w:type="paragraph" w:customStyle="1" w:styleId="2ffb">
    <w:name w:val="首行缩进2字符"/>
    <w:basedOn w:val="a5"/>
    <w:semiHidden/>
    <w:qFormat/>
    <w:rsid w:val="00472648"/>
    <w:pPr>
      <w:widowControl/>
      <w:ind w:firstLineChars="200" w:firstLine="560"/>
      <w:jc w:val="left"/>
    </w:pPr>
    <w:rPr>
      <w:rFonts w:ascii="Times New Roman" w:eastAsia="仿宋_GB2312" w:hAnsi="Times New Roman"/>
      <w:snapToGrid w:val="0"/>
      <w:kern w:val="0"/>
      <w:sz w:val="28"/>
      <w:szCs w:val="24"/>
    </w:rPr>
  </w:style>
  <w:style w:type="paragraph" w:customStyle="1" w:styleId="Char1CharCharCharCharCharCharCharCharChar">
    <w:name w:val="Char1 Char Char Char Char Char Char Char Char Char"/>
    <w:basedOn w:val="a5"/>
    <w:semiHidden/>
    <w:qFormat/>
    <w:rsid w:val="00472648"/>
    <w:rPr>
      <w:rFonts w:ascii="Times New Roman" w:hAnsi="Times New Roman"/>
    </w:rPr>
  </w:style>
  <w:style w:type="character" w:customStyle="1" w:styleId="dbt1">
    <w:name w:val="dbt1"/>
    <w:semiHidden/>
    <w:qFormat/>
    <w:rsid w:val="00472648"/>
    <w:rPr>
      <w:b/>
      <w:bCs/>
      <w:color w:val="CC0000"/>
    </w:rPr>
  </w:style>
  <w:style w:type="character" w:customStyle="1" w:styleId="Charfe">
    <w:name w:val="表题 Char"/>
    <w:link w:val="affffffff8"/>
    <w:semiHidden/>
    <w:qFormat/>
    <w:rsid w:val="00472648"/>
    <w:rPr>
      <w:rFonts w:ascii="Times New Roman" w:eastAsia="黑体" w:hAnsi="Times New Roman"/>
      <w:color w:val="000000"/>
      <w:sz w:val="24"/>
      <w:szCs w:val="21"/>
    </w:rPr>
  </w:style>
  <w:style w:type="character" w:customStyle="1" w:styleId="CharCharb">
    <w:name w:val="正文文字首行缩进 Char Char"/>
    <w:semiHidden/>
    <w:qFormat/>
    <w:rsid w:val="00472648"/>
    <w:rPr>
      <w:rFonts w:eastAsia="宋体"/>
      <w:kern w:val="2"/>
      <w:sz w:val="21"/>
      <w:szCs w:val="24"/>
      <w:lang w:val="en-US" w:eastAsia="zh-CN" w:bidi="ar-SA"/>
    </w:rPr>
  </w:style>
  <w:style w:type="paragraph" w:customStyle="1" w:styleId="msolistparagraph0">
    <w:name w:val="msolistparagraph"/>
    <w:basedOn w:val="a5"/>
    <w:semiHidden/>
    <w:qFormat/>
    <w:rsid w:val="00472648"/>
    <w:pPr>
      <w:widowControl/>
      <w:ind w:firstLine="420"/>
      <w:jc w:val="left"/>
    </w:pPr>
    <w:rPr>
      <w:rFonts w:ascii="宋体" w:hAnsi="宋体" w:cs="宋体"/>
      <w:kern w:val="0"/>
      <w:sz w:val="24"/>
      <w:szCs w:val="24"/>
    </w:rPr>
  </w:style>
  <w:style w:type="character" w:customStyle="1" w:styleId="x-display2">
    <w:name w:val="x-display2"/>
    <w:semiHidden/>
    <w:qFormat/>
    <w:rsid w:val="00472648"/>
    <w:rPr>
      <w:rFonts w:ascii="Tahoma" w:hAnsi="Tahoma" w:cs="Tahoma" w:hint="default"/>
      <w:sz w:val="18"/>
      <w:szCs w:val="18"/>
    </w:rPr>
  </w:style>
  <w:style w:type="paragraph" w:customStyle="1" w:styleId="a0">
    <w:name w:val="附注－标题一"/>
    <w:basedOn w:val="a5"/>
    <w:semiHidden/>
    <w:qFormat/>
    <w:rsid w:val="00472648"/>
    <w:pPr>
      <w:numPr>
        <w:numId w:val="23"/>
      </w:numPr>
      <w:tabs>
        <w:tab w:val="clear" w:pos="480"/>
        <w:tab w:val="num" w:pos="360"/>
      </w:tabs>
      <w:adjustRightInd w:val="0"/>
      <w:snapToGrid w:val="0"/>
      <w:spacing w:beforeLines="50"/>
      <w:ind w:left="0" w:firstLine="0"/>
      <w:jc w:val="center"/>
      <w:outlineLvl w:val="0"/>
    </w:pPr>
    <w:rPr>
      <w:rFonts w:ascii="Arial Narrow" w:eastAsia="黑体" w:hAnsi="Arial Narrow"/>
      <w:b/>
      <w:bCs/>
      <w:snapToGrid w:val="0"/>
      <w:spacing w:val="20"/>
      <w:kern w:val="0"/>
      <w:sz w:val="28"/>
    </w:rPr>
  </w:style>
  <w:style w:type="character" w:customStyle="1" w:styleId="2Char5">
    <w:name w:val="正文首行缩进 2 Char"/>
    <w:link w:val="2ffc"/>
    <w:semiHidden/>
    <w:qFormat/>
    <w:rsid w:val="00472648"/>
    <w:rPr>
      <w:szCs w:val="24"/>
    </w:rPr>
  </w:style>
  <w:style w:type="paragraph" w:customStyle="1" w:styleId="2ffc">
    <w:name w:val="2"/>
    <w:basedOn w:val="affff0"/>
    <w:next w:val="28"/>
    <w:link w:val="2Char5"/>
    <w:semiHidden/>
    <w:qFormat/>
    <w:rsid w:val="00472648"/>
    <w:pPr>
      <w:widowControl w:val="0"/>
      <w:spacing w:after="120"/>
      <w:ind w:leftChars="200" w:left="420" w:firstLineChars="200" w:firstLine="420"/>
      <w:jc w:val="both"/>
    </w:pPr>
    <w:rPr>
      <w:rFonts w:ascii="Calibri" w:eastAsia="宋体" w:hAnsi="Calibri" w:cs="Times New Roman"/>
      <w:sz w:val="20"/>
      <w:szCs w:val="24"/>
    </w:rPr>
  </w:style>
  <w:style w:type="paragraph" w:customStyle="1" w:styleId="XGJ-1">
    <w:name w:val="XGJ-1"/>
    <w:basedOn w:val="a5"/>
    <w:semiHidden/>
    <w:qFormat/>
    <w:rsid w:val="00472648"/>
    <w:pPr>
      <w:ind w:firstLineChars="200" w:firstLine="560"/>
    </w:pPr>
    <w:rPr>
      <w:rFonts w:ascii="Times New Roman" w:hAnsi="宋体"/>
      <w:sz w:val="28"/>
    </w:rPr>
  </w:style>
  <w:style w:type="paragraph" w:customStyle="1" w:styleId="21a">
    <w:name w:val="样式 首行缩进:  2 字符1"/>
    <w:basedOn w:val="a5"/>
    <w:semiHidden/>
    <w:qFormat/>
    <w:rsid w:val="00472648"/>
    <w:pPr>
      <w:spacing w:line="360" w:lineRule="auto"/>
      <w:ind w:firstLineChars="200" w:firstLine="560"/>
    </w:pPr>
    <w:rPr>
      <w:rFonts w:ascii="Times New Roman" w:hAnsi="Times New Roman" w:cs="宋体"/>
      <w:sz w:val="24"/>
    </w:rPr>
  </w:style>
  <w:style w:type="character" w:customStyle="1" w:styleId="1Char20">
    <w:name w:val="标题 1 Char2"/>
    <w:semiHidden/>
    <w:qFormat/>
    <w:rsid w:val="00472648"/>
    <w:rPr>
      <w:rFonts w:ascii="Times New Roman" w:eastAsia="宋体" w:hAnsi="Times New Roman" w:cs="Times New Roman"/>
      <w:b/>
      <w:bCs/>
      <w:kern w:val="44"/>
      <w:sz w:val="44"/>
      <w:szCs w:val="44"/>
      <w:lang w:val="zh-CN" w:eastAsia="zh-CN"/>
    </w:rPr>
  </w:style>
  <w:style w:type="character" w:customStyle="1" w:styleId="4Char1">
    <w:name w:val="标题 4 Char1"/>
    <w:semiHidden/>
    <w:qFormat/>
    <w:rsid w:val="00472648"/>
    <w:rPr>
      <w:rFonts w:ascii="Cambria" w:eastAsia="宋体" w:hAnsi="Cambria" w:cs="Times New Roman"/>
      <w:b/>
      <w:bCs/>
      <w:kern w:val="0"/>
      <w:sz w:val="28"/>
      <w:szCs w:val="28"/>
      <w:lang w:val="zh-CN" w:eastAsia="zh-CN"/>
    </w:rPr>
  </w:style>
  <w:style w:type="character" w:customStyle="1" w:styleId="5Char1">
    <w:name w:val="标题 5 Char1"/>
    <w:semiHidden/>
    <w:qFormat/>
    <w:rsid w:val="00472648"/>
    <w:rPr>
      <w:rFonts w:ascii="Times New Roman" w:eastAsia="宋体" w:hAnsi="Times New Roman" w:cs="Times New Roman"/>
      <w:b/>
      <w:bCs/>
      <w:kern w:val="0"/>
      <w:sz w:val="28"/>
      <w:szCs w:val="28"/>
      <w:lang w:val="zh-CN" w:eastAsia="zh-CN"/>
    </w:rPr>
  </w:style>
  <w:style w:type="character" w:customStyle="1" w:styleId="6Char1">
    <w:name w:val="标题 6 Char1"/>
    <w:semiHidden/>
    <w:qFormat/>
    <w:rsid w:val="00472648"/>
    <w:rPr>
      <w:rFonts w:ascii="Cambria" w:eastAsia="宋体" w:hAnsi="Cambria" w:cs="Times New Roman"/>
      <w:b/>
      <w:bCs/>
      <w:kern w:val="0"/>
      <w:sz w:val="24"/>
      <w:szCs w:val="24"/>
      <w:lang w:val="zh-CN" w:eastAsia="zh-CN"/>
    </w:rPr>
  </w:style>
  <w:style w:type="character" w:customStyle="1" w:styleId="7Char1">
    <w:name w:val="标题 7 Char1"/>
    <w:semiHidden/>
    <w:qFormat/>
    <w:rsid w:val="00472648"/>
    <w:rPr>
      <w:rFonts w:ascii="Times New Roman" w:eastAsia="宋体" w:hAnsi="Times New Roman" w:cs="Times New Roman"/>
      <w:b/>
      <w:bCs/>
      <w:kern w:val="0"/>
      <w:sz w:val="24"/>
      <w:szCs w:val="24"/>
      <w:lang w:val="zh-CN" w:eastAsia="zh-CN"/>
    </w:rPr>
  </w:style>
  <w:style w:type="character" w:customStyle="1" w:styleId="8Char1">
    <w:name w:val="标题 8 Char1"/>
    <w:semiHidden/>
    <w:qFormat/>
    <w:rsid w:val="00472648"/>
    <w:rPr>
      <w:rFonts w:ascii="Cambria" w:eastAsia="宋体" w:hAnsi="Cambria" w:cs="Times New Roman"/>
      <w:kern w:val="0"/>
      <w:sz w:val="24"/>
      <w:szCs w:val="24"/>
      <w:lang w:val="zh-CN" w:eastAsia="zh-CN"/>
    </w:rPr>
  </w:style>
  <w:style w:type="character" w:customStyle="1" w:styleId="9Char1">
    <w:name w:val="标题 9 Char1"/>
    <w:semiHidden/>
    <w:qFormat/>
    <w:rsid w:val="00472648"/>
    <w:rPr>
      <w:rFonts w:ascii="Cambria" w:eastAsia="宋体" w:hAnsi="Cambria" w:cs="Times New Roman"/>
      <w:kern w:val="0"/>
      <w:szCs w:val="21"/>
      <w:lang w:val="zh-CN" w:eastAsia="zh-CN"/>
    </w:rPr>
  </w:style>
  <w:style w:type="character" w:customStyle="1" w:styleId="Char31">
    <w:name w:val="页眉 Char3"/>
    <w:uiPriority w:val="99"/>
    <w:semiHidden/>
    <w:qFormat/>
    <w:rsid w:val="00472648"/>
    <w:rPr>
      <w:rFonts w:ascii="Calibri" w:eastAsia="宋体" w:hAnsi="Calibri" w:cs="Times New Roman"/>
      <w:kern w:val="0"/>
      <w:sz w:val="18"/>
      <w:szCs w:val="18"/>
      <w:lang w:val="zh-CN" w:eastAsia="zh-CN"/>
    </w:rPr>
  </w:style>
  <w:style w:type="character" w:customStyle="1" w:styleId="Char24">
    <w:name w:val="页脚 Char2"/>
    <w:uiPriority w:val="99"/>
    <w:semiHidden/>
    <w:qFormat/>
    <w:rsid w:val="00472648"/>
    <w:rPr>
      <w:rFonts w:ascii="Calibri" w:eastAsia="宋体" w:hAnsi="Calibri" w:cs="Times New Roman"/>
      <w:kern w:val="0"/>
      <w:sz w:val="18"/>
      <w:szCs w:val="18"/>
      <w:lang w:val="zh-CN" w:eastAsia="zh-CN"/>
    </w:rPr>
  </w:style>
  <w:style w:type="character" w:customStyle="1" w:styleId="Char32">
    <w:name w:val="批注框文本 Char3"/>
    <w:semiHidden/>
    <w:qFormat/>
    <w:rsid w:val="00472648"/>
    <w:rPr>
      <w:rFonts w:ascii="Times New Roman" w:eastAsia="宋体" w:hAnsi="Times New Roman" w:cs="Times New Roman"/>
      <w:kern w:val="0"/>
      <w:sz w:val="18"/>
      <w:szCs w:val="18"/>
      <w:lang w:val="zh-CN" w:eastAsia="zh-CN"/>
    </w:rPr>
  </w:style>
  <w:style w:type="character" w:customStyle="1" w:styleId="Char25">
    <w:name w:val="文档结构图 Char2"/>
    <w:uiPriority w:val="99"/>
    <w:semiHidden/>
    <w:qFormat/>
    <w:rsid w:val="00472648"/>
    <w:rPr>
      <w:rFonts w:ascii="宋体" w:eastAsia="宋体" w:hAnsi="Times New Roman" w:cs="Times New Roman"/>
      <w:kern w:val="0"/>
      <w:sz w:val="18"/>
      <w:szCs w:val="18"/>
      <w:lang w:val="zh-CN" w:eastAsia="zh-CN"/>
    </w:rPr>
  </w:style>
  <w:style w:type="table" w:customStyle="1" w:styleId="430">
    <w:name w:val="网格型43"/>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6">
    <w:name w:val="日期 Char2"/>
    <w:semiHidden/>
    <w:qFormat/>
    <w:rsid w:val="00472648"/>
    <w:rPr>
      <w:rFonts w:ascii="宋体" w:eastAsia="宋体" w:hAnsi="Times New Roman" w:cs="Times New Roman"/>
      <w:kern w:val="0"/>
      <w:sz w:val="20"/>
      <w:szCs w:val="20"/>
      <w:lang w:val="zh-CN" w:eastAsia="zh-CN"/>
    </w:rPr>
  </w:style>
  <w:style w:type="character" w:customStyle="1" w:styleId="Char27">
    <w:name w:val="批注主题 Char2"/>
    <w:semiHidden/>
    <w:qFormat/>
    <w:locked/>
    <w:rsid w:val="00472648"/>
    <w:rPr>
      <w:rFonts w:ascii="Times New Roman" w:eastAsia="宋体" w:hAnsi="Times New Roman"/>
      <w:b/>
      <w:sz w:val="20"/>
    </w:rPr>
  </w:style>
  <w:style w:type="table" w:customStyle="1" w:styleId="-101">
    <w:name w:val="招股说明书-第10节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character" w:customStyle="1" w:styleId="Char1f1">
    <w:name w:val="无间隔 Char1"/>
    <w:uiPriority w:val="1"/>
    <w:semiHidden/>
    <w:qFormat/>
    <w:locked/>
    <w:rsid w:val="00472648"/>
    <w:rPr>
      <w:rFonts w:ascii="Calibri" w:eastAsia="宋体" w:hAnsi="Calibri" w:cs="Times New Roman"/>
      <w:sz w:val="22"/>
      <w:szCs w:val="20"/>
    </w:rPr>
  </w:style>
  <w:style w:type="character" w:customStyle="1" w:styleId="Char28">
    <w:name w:val="脚注文本 Char2"/>
    <w:semiHidden/>
    <w:qFormat/>
    <w:rsid w:val="00472648"/>
    <w:rPr>
      <w:rFonts w:ascii="Times New Roman" w:eastAsia="宋体" w:hAnsi="Times New Roman" w:cs="Times New Roman"/>
      <w:kern w:val="0"/>
      <w:sz w:val="18"/>
      <w:szCs w:val="18"/>
      <w:lang w:val="zh-CN" w:eastAsia="zh-CN"/>
    </w:rPr>
  </w:style>
  <w:style w:type="character" w:customStyle="1" w:styleId="Char29">
    <w:name w:val="正文文本 Char2"/>
    <w:semiHidden/>
    <w:qFormat/>
    <w:rsid w:val="00472648"/>
    <w:rPr>
      <w:rFonts w:ascii="Times New Roman" w:eastAsia="宋体" w:hAnsi="Times New Roman" w:cs="Times New Roman"/>
      <w:kern w:val="0"/>
      <w:sz w:val="20"/>
      <w:szCs w:val="20"/>
      <w:lang w:val="zh-CN" w:eastAsia="zh-CN"/>
    </w:rPr>
  </w:style>
  <w:style w:type="character" w:customStyle="1" w:styleId="Char1f2">
    <w:name w:val="正文首行缩进 Char1"/>
    <w:semiHidden/>
    <w:qFormat/>
    <w:rsid w:val="00472648"/>
  </w:style>
  <w:style w:type="table" w:customStyle="1" w:styleId="1321">
    <w:name w:val="网格型1321"/>
    <w:basedOn w:val="a7"/>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型 5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12">
    <w:name w:val="网格型1112"/>
    <w:basedOn w:val="a7"/>
    <w:uiPriority w:val="39"/>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列表型 31"/>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15">
    <w:name w:val="简明型 11"/>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14">
    <w:name w:val="简明型 31"/>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20">
    <w:name w:val="招股说明书-第11节2"/>
    <w:basedOn w:val="74"/>
    <w:semiHidden/>
    <w:qFormat/>
    <w:rsid w:val="00472648"/>
    <w:pPr>
      <w:numPr>
        <w:numId w:val="14"/>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
    <w:name w:val="网格型 72"/>
    <w:basedOn w:val="a7"/>
    <w:semiHidden/>
    <w:qFormat/>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ffff6">
    <w:name w:val="表格主题1"/>
    <w:basedOn w:val="a7"/>
    <w:semiHidden/>
    <w:qFormat/>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招股说明书-第11节11"/>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0">
    <w:name w:val="网格型 711"/>
    <w:basedOn w:val="a7"/>
    <w:semiHidden/>
    <w:qFormat/>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
    <w:name w:val="浅色底纹 - 强调文字颜色 1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harffd">
    <w:name w:val="文本块 Char"/>
    <w:semiHidden/>
    <w:qFormat/>
    <w:rsid w:val="00472648"/>
    <w:rPr>
      <w:i/>
      <w:sz w:val="24"/>
      <w:lang w:eastAsia="en-US"/>
    </w:rPr>
  </w:style>
  <w:style w:type="table" w:customStyle="1" w:styleId="530">
    <w:name w:val="网格型53"/>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 5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421">
    <w:name w:val="网格型1421"/>
    <w:basedOn w:val="a7"/>
    <w:uiPriority w:val="39"/>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网格型 51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21">
    <w:name w:val="网格型1121"/>
    <w:basedOn w:val="a7"/>
    <w:uiPriority w:val="39"/>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2"/>
    <w:basedOn w:val="a7"/>
    <w:uiPriority w:val="39"/>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7"/>
    <w:uiPriority w:val="39"/>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har2">
    <w:name w:val="HTML 预设格式 Char2"/>
    <w:semiHidden/>
    <w:qFormat/>
    <w:rsid w:val="00472648"/>
    <w:rPr>
      <w:rFonts w:ascii="Courier New" w:hAnsi="Courier New" w:cs="Courier New"/>
    </w:rPr>
  </w:style>
  <w:style w:type="character" w:customStyle="1" w:styleId="Char2a">
    <w:name w:val="标题 Char2"/>
    <w:semiHidden/>
    <w:qFormat/>
    <w:rsid w:val="00472648"/>
    <w:rPr>
      <w:rFonts w:ascii="Arial" w:eastAsia="黑体" w:hAnsi="Arial" w:cs="Times New Roman"/>
      <w:b/>
      <w:bCs/>
      <w:sz w:val="44"/>
      <w:szCs w:val="44"/>
      <w:lang w:val="zh-CN" w:eastAsia="zh-CN"/>
    </w:rPr>
  </w:style>
  <w:style w:type="character" w:customStyle="1" w:styleId="2Char10">
    <w:name w:val="正文文本缩进 2 Char1"/>
    <w:semiHidden/>
    <w:qFormat/>
    <w:rsid w:val="00472648"/>
    <w:rPr>
      <w:rFonts w:ascii="Times New Roman" w:eastAsia="宋体" w:hAnsi="Times New Roman" w:cs="Times New Roman"/>
      <w:color w:val="000000"/>
      <w:sz w:val="24"/>
      <w:szCs w:val="20"/>
      <w:lang w:val="zh-CN" w:eastAsia="zh-CN"/>
    </w:rPr>
  </w:style>
  <w:style w:type="character" w:customStyle="1" w:styleId="3Char11">
    <w:name w:val="正文文本缩进 3 Char1"/>
    <w:semiHidden/>
    <w:qFormat/>
    <w:rsid w:val="00472648"/>
    <w:rPr>
      <w:rFonts w:ascii="宋体" w:eastAsia="宋体" w:hAnsi="Times New Roman" w:cs="Times New Roman"/>
      <w:sz w:val="28"/>
      <w:szCs w:val="20"/>
      <w:lang w:val="zh-CN" w:eastAsia="zh-CN"/>
    </w:rPr>
  </w:style>
  <w:style w:type="character" w:customStyle="1" w:styleId="2Char11">
    <w:name w:val="正文文本 2 Char1"/>
    <w:semiHidden/>
    <w:qFormat/>
    <w:rsid w:val="00472648"/>
    <w:rPr>
      <w:rFonts w:ascii="宋体" w:eastAsia="宋体" w:hAnsi="华文细黑" w:cs="Times New Roman"/>
      <w:sz w:val="24"/>
      <w:szCs w:val="20"/>
      <w:lang w:val="zh-CN" w:eastAsia="zh-CN"/>
    </w:rPr>
  </w:style>
  <w:style w:type="character" w:customStyle="1" w:styleId="z-Char1">
    <w:name w:val="z-窗体顶端 Char1"/>
    <w:semiHidden/>
    <w:qFormat/>
    <w:rsid w:val="00472648"/>
    <w:rPr>
      <w:rFonts w:ascii="Arial" w:eastAsia="宋体" w:hAnsi="Arial" w:cs="Times New Roman"/>
      <w:vanish/>
      <w:sz w:val="16"/>
      <w:szCs w:val="16"/>
      <w:lang w:val="zh-CN" w:eastAsia="zh-CN"/>
    </w:rPr>
  </w:style>
  <w:style w:type="character" w:customStyle="1" w:styleId="z-Char10">
    <w:name w:val="z-窗体底端 Char1"/>
    <w:semiHidden/>
    <w:qFormat/>
    <w:rsid w:val="00472648"/>
    <w:rPr>
      <w:rFonts w:ascii="Arial" w:eastAsia="宋体" w:hAnsi="Arial" w:cs="Times New Roman"/>
      <w:vanish/>
      <w:sz w:val="16"/>
      <w:szCs w:val="16"/>
      <w:lang w:val="zh-CN" w:eastAsia="zh-CN"/>
    </w:rPr>
  </w:style>
  <w:style w:type="table" w:customStyle="1" w:styleId="-1130">
    <w:name w:val="招股说明书-第11节3"/>
    <w:basedOn w:val="74"/>
    <w:semiHidden/>
    <w:qFormat/>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character" w:customStyle="1" w:styleId="Char2b">
    <w:name w:val="副标题 Char2"/>
    <w:semiHidden/>
    <w:qFormat/>
    <w:rsid w:val="00472648"/>
    <w:rPr>
      <w:rFonts w:ascii="黑体" w:eastAsia="黑体" w:hAnsi="Cambria" w:cs="Times New Roman"/>
      <w:b/>
      <w:bCs/>
      <w:kern w:val="32"/>
      <w:sz w:val="28"/>
      <w:szCs w:val="28"/>
      <w:lang w:val="zh-CN" w:eastAsia="en-US" w:bidi="en-US"/>
    </w:rPr>
  </w:style>
  <w:style w:type="character" w:customStyle="1" w:styleId="Char1f3">
    <w:name w:val="引用 Char1"/>
    <w:semiHidden/>
    <w:qFormat/>
    <w:rsid w:val="00472648"/>
    <w:rPr>
      <w:rFonts w:ascii="Calibri" w:eastAsia="宋体" w:hAnsi="Calibri" w:cs="Times New Roman"/>
      <w:i/>
      <w:kern w:val="0"/>
      <w:sz w:val="24"/>
      <w:szCs w:val="24"/>
      <w:lang w:val="zh-CN" w:eastAsia="en-US" w:bidi="en-US"/>
    </w:rPr>
  </w:style>
  <w:style w:type="character" w:customStyle="1" w:styleId="Char1f4">
    <w:name w:val="明显引用 Char1"/>
    <w:semiHidden/>
    <w:qFormat/>
    <w:rsid w:val="00472648"/>
    <w:rPr>
      <w:rFonts w:ascii="Calibri" w:eastAsia="宋体" w:hAnsi="Calibri" w:cs="Times New Roman"/>
      <w:b/>
      <w:i/>
      <w:kern w:val="0"/>
      <w:sz w:val="24"/>
      <w:lang w:val="zh-CN" w:eastAsia="en-US" w:bidi="en-US"/>
    </w:rPr>
  </w:style>
  <w:style w:type="table" w:customStyle="1" w:styleId="-11120">
    <w:name w:val="招股说明书-第11节12"/>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character" w:customStyle="1" w:styleId="2Char20">
    <w:name w:val="正文首行缩进 2 Char2"/>
    <w:semiHidden/>
    <w:qFormat/>
    <w:rsid w:val="00472648"/>
    <w:rPr>
      <w:rFonts w:ascii="Calibri" w:eastAsia="宋体" w:hAnsi="Calibri" w:cs="Times New Roman"/>
    </w:rPr>
  </w:style>
  <w:style w:type="table" w:customStyle="1" w:styleId="630">
    <w:name w:val="网格型63"/>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招股说明书-第10节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520">
    <w:name w:val="网格型152"/>
    <w:basedOn w:val="a7"/>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网格型234"/>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网格型 513"/>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221">
    <w:name w:val="网格型1221"/>
    <w:basedOn w:val="a7"/>
    <w:uiPriority w:val="39"/>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7"/>
    <w:uiPriority w:val="39"/>
    <w:semiHidden/>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列表型 32"/>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25">
    <w:name w:val="简明型 12"/>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23">
    <w:name w:val="简明型 32"/>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40">
    <w:name w:val="招股说明书-第11节4"/>
    <w:basedOn w:val="74"/>
    <w:semiHidden/>
    <w:qFormat/>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0">
    <w:name w:val="网格型 73"/>
    <w:basedOn w:val="a7"/>
    <w:semiHidden/>
    <w:qFormat/>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2ffd">
    <w:name w:val="表格主题2"/>
    <w:basedOn w:val="a7"/>
    <w:semiHidden/>
    <w:qFormat/>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浅色底纹 - 强调文字颜色 1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3">
    <w:name w:val="招股说明书-第11节13"/>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0">
    <w:name w:val="网格型 712"/>
    <w:basedOn w:val="a7"/>
    <w:semiHidden/>
    <w:qFormat/>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2">
    <w:name w:val="浅色底纹 - 强调文字颜色 1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型421"/>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招股说明书-第10节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3111">
    <w:name w:val="网格型13111"/>
    <w:basedOn w:val="a7"/>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网格型 51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111">
    <w:name w:val="网格型11111"/>
    <w:basedOn w:val="a7"/>
    <w:uiPriority w:val="39"/>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列表型 311"/>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113">
    <w:name w:val="简明型 111"/>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112">
    <w:name w:val="简明型 311"/>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210">
    <w:name w:val="招股说明书-第11节21"/>
    <w:basedOn w:val="74"/>
    <w:semiHidden/>
    <w:qFormat/>
    <w:rsid w:val="00472648"/>
    <w:pPr>
      <w:numPr>
        <w:numId w:val="14"/>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0">
    <w:name w:val="网格型 721"/>
    <w:basedOn w:val="a7"/>
    <w:semiHidden/>
    <w:qFormat/>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6">
    <w:name w:val="表格主题11"/>
    <w:basedOn w:val="a7"/>
    <w:semiHidden/>
    <w:qFormat/>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浅色底纹 - 强调文字颜色 1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0">
    <w:name w:val="招股说明书-第11节111"/>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
    <w:name w:val="网格型 7111"/>
    <w:basedOn w:val="a7"/>
    <w:semiHidden/>
    <w:qFormat/>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1">
    <w:name w:val="浅色底纹 - 强调文字颜色 12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
    <w:name w:val="网格型51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网格型 52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4111">
    <w:name w:val="网格型14111"/>
    <w:basedOn w:val="a7"/>
    <w:uiPriority w:val="39"/>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0">
    <w:name w:val="网格型 512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2111">
    <w:name w:val="网格型12111"/>
    <w:basedOn w:val="a7"/>
    <w:uiPriority w:val="39"/>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7"/>
    <w:uiPriority w:val="39"/>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招股说明书-第11节31"/>
    <w:basedOn w:val="74"/>
    <w:semiHidden/>
    <w:qFormat/>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
    <w:name w:val="招股说明书-第11节121"/>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character" w:customStyle="1" w:styleId="HTMLChar3">
    <w:name w:val="HTML 预设格式 Char3"/>
    <w:semiHidden/>
    <w:qFormat/>
    <w:rsid w:val="00472648"/>
    <w:rPr>
      <w:rFonts w:ascii="Courier New" w:hAnsi="Courier New" w:cs="Courier New"/>
    </w:rPr>
  </w:style>
  <w:style w:type="character" w:customStyle="1" w:styleId="Char33">
    <w:name w:val="标题 Char3"/>
    <w:semiHidden/>
    <w:qFormat/>
    <w:rsid w:val="00472648"/>
    <w:rPr>
      <w:rFonts w:ascii="Arial" w:eastAsia="黑体" w:hAnsi="Arial" w:cs="Times New Roman"/>
      <w:b/>
      <w:bCs/>
      <w:sz w:val="44"/>
      <w:szCs w:val="44"/>
      <w:lang w:val="zh-CN" w:eastAsia="zh-CN"/>
    </w:rPr>
  </w:style>
  <w:style w:type="character" w:customStyle="1" w:styleId="2Char21">
    <w:name w:val="正文文本缩进 2 Char2"/>
    <w:semiHidden/>
    <w:qFormat/>
    <w:rsid w:val="00472648"/>
    <w:rPr>
      <w:rFonts w:ascii="Times New Roman" w:eastAsia="宋体" w:hAnsi="Times New Roman" w:cs="Times New Roman"/>
      <w:color w:val="000000"/>
      <w:sz w:val="24"/>
      <w:szCs w:val="20"/>
      <w:lang w:val="zh-CN" w:eastAsia="zh-CN"/>
    </w:rPr>
  </w:style>
  <w:style w:type="character" w:customStyle="1" w:styleId="3Char20">
    <w:name w:val="正文文本缩进 3 Char2"/>
    <w:semiHidden/>
    <w:qFormat/>
    <w:rsid w:val="00472648"/>
    <w:rPr>
      <w:rFonts w:ascii="宋体" w:eastAsia="宋体" w:hAnsi="Times New Roman" w:cs="Times New Roman"/>
      <w:sz w:val="28"/>
      <w:szCs w:val="20"/>
      <w:lang w:val="zh-CN" w:eastAsia="zh-CN"/>
    </w:rPr>
  </w:style>
  <w:style w:type="character" w:customStyle="1" w:styleId="2Char22">
    <w:name w:val="正文文本 2 Char2"/>
    <w:semiHidden/>
    <w:qFormat/>
    <w:rsid w:val="00472648"/>
    <w:rPr>
      <w:rFonts w:ascii="宋体" w:eastAsia="宋体" w:hAnsi="华文细黑" w:cs="Times New Roman"/>
      <w:sz w:val="24"/>
      <w:szCs w:val="20"/>
      <w:lang w:val="zh-CN" w:eastAsia="zh-CN"/>
    </w:rPr>
  </w:style>
  <w:style w:type="character" w:customStyle="1" w:styleId="z-Char2">
    <w:name w:val="z-窗体顶端 Char2"/>
    <w:semiHidden/>
    <w:qFormat/>
    <w:rsid w:val="00472648"/>
    <w:rPr>
      <w:rFonts w:ascii="Arial" w:eastAsia="宋体" w:hAnsi="Arial" w:cs="Times New Roman"/>
      <w:vanish/>
      <w:sz w:val="16"/>
      <w:szCs w:val="16"/>
      <w:lang w:val="zh-CN" w:eastAsia="zh-CN"/>
    </w:rPr>
  </w:style>
  <w:style w:type="character" w:customStyle="1" w:styleId="z-Char20">
    <w:name w:val="z-窗体底端 Char2"/>
    <w:semiHidden/>
    <w:qFormat/>
    <w:rsid w:val="00472648"/>
    <w:rPr>
      <w:rFonts w:ascii="Arial" w:eastAsia="宋体" w:hAnsi="Arial" w:cs="Times New Roman"/>
      <w:vanish/>
      <w:sz w:val="16"/>
      <w:szCs w:val="16"/>
      <w:lang w:val="zh-CN" w:eastAsia="zh-CN"/>
    </w:rPr>
  </w:style>
  <w:style w:type="character" w:customStyle="1" w:styleId="3Char21">
    <w:name w:val="正文文本 3 Char2"/>
    <w:semiHidden/>
    <w:qFormat/>
    <w:rsid w:val="00472648"/>
    <w:rPr>
      <w:rFonts w:ascii="黑体" w:eastAsia="黑体" w:hAnsi="宋体" w:cs="Times New Roman"/>
      <w:b/>
      <w:bCs/>
      <w:sz w:val="24"/>
      <w:szCs w:val="20"/>
      <w:lang w:val="zh-CN" w:eastAsia="zh-CN"/>
    </w:rPr>
  </w:style>
  <w:style w:type="character" w:customStyle="1" w:styleId="Char34">
    <w:name w:val="副标题 Char3"/>
    <w:semiHidden/>
    <w:qFormat/>
    <w:rsid w:val="00472648"/>
    <w:rPr>
      <w:rFonts w:ascii="黑体" w:eastAsia="黑体" w:hAnsi="Cambria" w:cs="Times New Roman"/>
      <w:b/>
      <w:bCs/>
      <w:kern w:val="32"/>
      <w:sz w:val="28"/>
      <w:szCs w:val="28"/>
      <w:lang w:val="zh-CN" w:eastAsia="en-US" w:bidi="en-US"/>
    </w:rPr>
  </w:style>
  <w:style w:type="character" w:customStyle="1" w:styleId="Char2c">
    <w:name w:val="引用 Char2"/>
    <w:semiHidden/>
    <w:qFormat/>
    <w:rsid w:val="00472648"/>
    <w:rPr>
      <w:rFonts w:ascii="Calibri" w:eastAsia="宋体" w:hAnsi="Calibri" w:cs="Times New Roman"/>
      <w:i/>
      <w:kern w:val="0"/>
      <w:sz w:val="24"/>
      <w:szCs w:val="24"/>
      <w:lang w:val="zh-CN" w:eastAsia="en-US" w:bidi="en-US"/>
    </w:rPr>
  </w:style>
  <w:style w:type="character" w:customStyle="1" w:styleId="Char2d">
    <w:name w:val="明显引用 Char2"/>
    <w:semiHidden/>
    <w:qFormat/>
    <w:rsid w:val="00472648"/>
    <w:rPr>
      <w:rFonts w:ascii="Calibri" w:eastAsia="宋体" w:hAnsi="Calibri" w:cs="Times New Roman"/>
      <w:b/>
      <w:i/>
      <w:kern w:val="0"/>
      <w:sz w:val="24"/>
      <w:lang w:val="zh-CN" w:eastAsia="en-US" w:bidi="en-US"/>
    </w:rPr>
  </w:style>
  <w:style w:type="character" w:customStyle="1" w:styleId="Char1f5">
    <w:name w:val="文本块 Char1"/>
    <w:semiHidden/>
    <w:qFormat/>
    <w:rsid w:val="00472648"/>
    <w:rPr>
      <w:i/>
      <w:sz w:val="24"/>
      <w:lang w:eastAsia="en-US"/>
    </w:rPr>
  </w:style>
  <w:style w:type="character" w:customStyle="1" w:styleId="2Char30">
    <w:name w:val="正文首行缩进 2 Char3"/>
    <w:semiHidden/>
    <w:qFormat/>
    <w:rsid w:val="00472648"/>
    <w:rPr>
      <w:rFonts w:ascii="Calibri" w:eastAsia="宋体" w:hAnsi="Calibri" w:cs="Times New Roman"/>
    </w:rPr>
  </w:style>
  <w:style w:type="character" w:customStyle="1" w:styleId="612">
    <w:name w:val="标题 6 字符1"/>
    <w:semiHidden/>
    <w:qFormat/>
    <w:locked/>
    <w:rsid w:val="00472648"/>
    <w:rPr>
      <w:rFonts w:ascii="Cambria" w:eastAsia="宋体" w:hAnsi="Cambria" w:cs="Times New Roman"/>
      <w:b/>
      <w:bCs/>
      <w:sz w:val="24"/>
      <w:szCs w:val="24"/>
    </w:rPr>
  </w:style>
  <w:style w:type="character" w:customStyle="1" w:styleId="812">
    <w:name w:val="标题 8 字符1"/>
    <w:semiHidden/>
    <w:qFormat/>
    <w:locked/>
    <w:rsid w:val="00472648"/>
    <w:rPr>
      <w:rFonts w:ascii="Cambria" w:eastAsia="宋体" w:hAnsi="Cambria" w:cs="Times New Roman"/>
      <w:sz w:val="24"/>
      <w:szCs w:val="24"/>
    </w:rPr>
  </w:style>
  <w:style w:type="character" w:customStyle="1" w:styleId="315">
    <w:name w:val="标题 3 字符1"/>
    <w:uiPriority w:val="9"/>
    <w:semiHidden/>
    <w:qFormat/>
    <w:locked/>
    <w:rsid w:val="00472648"/>
    <w:rPr>
      <w:rFonts w:ascii="Arial" w:eastAsia="黑体" w:hAnsi="Arial"/>
      <w:kern w:val="0"/>
    </w:rPr>
  </w:style>
  <w:style w:type="character" w:customStyle="1" w:styleId="1ffff7">
    <w:name w:val="无间隔 字符1"/>
    <w:uiPriority w:val="1"/>
    <w:semiHidden/>
    <w:qFormat/>
    <w:locked/>
    <w:rsid w:val="00472648"/>
    <w:rPr>
      <w:kern w:val="2"/>
      <w:sz w:val="22"/>
      <w:lang w:val="en-US" w:eastAsia="zh-CN" w:bidi="ar-SA"/>
    </w:rPr>
  </w:style>
  <w:style w:type="character" w:customStyle="1" w:styleId="1ffff8">
    <w:name w:val="题注 字符1"/>
    <w:semiHidden/>
    <w:qFormat/>
    <w:locked/>
    <w:rsid w:val="00472648"/>
    <w:rPr>
      <w:rFonts w:ascii="Arial" w:eastAsia="黑体" w:hAnsi="Arial"/>
      <w:sz w:val="20"/>
    </w:rPr>
  </w:style>
  <w:style w:type="character" w:customStyle="1" w:styleId="912">
    <w:name w:val="标题 9 字符1"/>
    <w:semiHidden/>
    <w:qFormat/>
    <w:locked/>
    <w:rsid w:val="00472648"/>
    <w:rPr>
      <w:rFonts w:ascii="Cambria" w:eastAsia="宋体" w:hAnsi="Cambria" w:cs="Times New Roman"/>
      <w:sz w:val="21"/>
      <w:szCs w:val="21"/>
    </w:rPr>
  </w:style>
  <w:style w:type="character" w:customStyle="1" w:styleId="2ffe">
    <w:name w:val="批注文字 字符2"/>
    <w:semiHidden/>
    <w:qFormat/>
    <w:locked/>
    <w:rsid w:val="00472648"/>
    <w:rPr>
      <w:rFonts w:ascii="Times New Roman" w:eastAsia="宋体" w:hAnsi="Times New Roman"/>
      <w:sz w:val="20"/>
    </w:rPr>
  </w:style>
  <w:style w:type="paragraph" w:customStyle="1" w:styleId="37">
    <w:name w:val="3"/>
    <w:basedOn w:val="a5"/>
    <w:next w:val="afffb"/>
    <w:link w:val="2b"/>
    <w:semiHidden/>
    <w:qFormat/>
    <w:rsid w:val="00472648"/>
    <w:pPr>
      <w:ind w:firstLineChars="200" w:firstLine="420"/>
    </w:pPr>
    <w:rPr>
      <w:rFonts w:ascii="仿宋_GB2312" w:eastAsia="仿宋_GB2312" w:hAnsi="宋体" w:cs="宋体"/>
      <w:szCs w:val="28"/>
    </w:rPr>
  </w:style>
  <w:style w:type="table" w:customStyle="1" w:styleId="331">
    <w:name w:val="列表型 33"/>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1">
    <w:name w:val="网格型 53"/>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2">
    <w:name w:val="简明型 33"/>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1">
    <w:name w:val="网格型 74"/>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
    <w:name w:val="简明型 13"/>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
    <w:name w:val="浅色底纹 - 强调文字颜色 12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
    <w:name w:val="网格型 713"/>
    <w:basedOn w:val="a7"/>
    <w:semiHidden/>
    <w:qFormat/>
    <w:rsid w:val="00472648"/>
    <w:pPr>
      <w:widowControl w:val="0"/>
      <w:numPr>
        <w:numId w:val="24"/>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
    <w:name w:val="网格型 511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
    <w:name w:val="网格型 731"/>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招股说明书-第11节5"/>
    <w:basedOn w:val="74"/>
    <w:semiHidden/>
    <w:qFormat/>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0">
    <w:name w:val="简明型 3111"/>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
    <w:name w:val="招股说明书-第10节1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
    <w:name w:val="网格型 7112"/>
    <w:basedOn w:val="a7"/>
    <w:semiHidden/>
    <w:qFormat/>
    <w:rsid w:val="00472648"/>
    <w:pPr>
      <w:widowControl w:val="0"/>
      <w:numPr>
        <w:numId w:val="24"/>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
    <w:name w:val="简明型 112"/>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
    <w:name w:val="浅色底纹 - 强调文字颜色 12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0">
    <w:name w:val="列表型 312"/>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
    <w:name w:val="招股说明书-第11节14"/>
    <w:basedOn w:val="74"/>
    <w:semiHidden/>
    <w:qFormat/>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
    <w:name w:val="浅色底纹 - 强调文字颜色 11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
    <w:name w:val="网格型 514"/>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0">
    <w:name w:val="简明型 1111"/>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
    <w:name w:val="招股说明书-第11节131"/>
    <w:basedOn w:val="74"/>
    <w:semiHidden/>
    <w:qFormat/>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
    <w:name w:val="招股说明书-第11节211"/>
    <w:basedOn w:val="74"/>
    <w:semiHidden/>
    <w:qFormat/>
    <w:rsid w:val="00472648"/>
    <w:pPr>
      <w:numPr>
        <w:numId w:val="11"/>
      </w:numPr>
      <w:spacing w:line="360" w:lineRule="auto"/>
      <w:ind w:left="120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
    <w:name w:val="网格型 7121"/>
    <w:basedOn w:val="a7"/>
    <w:semiHidden/>
    <w:qFormat/>
    <w:rsid w:val="00472648"/>
    <w:pPr>
      <w:widowControl w:val="0"/>
      <w:numPr>
        <w:numId w:val="24"/>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1">
    <w:name w:val="列表型 3111"/>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1">
    <w:name w:val="网格型 7211"/>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
    <w:name w:val="浅色底纹 - 强调文字颜色 11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0">
    <w:name w:val="简明型 121"/>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11">
    <w:name w:val="浅色底纹 - 强调文字颜色 12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
    <w:name w:val="浅色底纹 - 强调文字颜色 11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
    <w:name w:val="浅色底纹 - 强调文字颜色 11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
    <w:name w:val="网格型 511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1">
    <w:name w:val="简明型 312"/>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2">
    <w:name w:val="招股说明书-第11节22"/>
    <w:basedOn w:val="74"/>
    <w:semiHidden/>
    <w:qFormat/>
    <w:rsid w:val="00472648"/>
    <w:pPr>
      <w:numPr>
        <w:numId w:val="11"/>
      </w:numPr>
      <w:spacing w:line="360" w:lineRule="auto"/>
      <w:ind w:left="120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
    <w:name w:val="网格型 722"/>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
    <w:name w:val="招股说明书-第11节112"/>
    <w:basedOn w:val="74"/>
    <w:semiHidden/>
    <w:qFormat/>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2">
    <w:name w:val="网格型 52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2">
    <w:name w:val="网格型 512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0">
    <w:name w:val="招股说明书-第11节32"/>
    <w:basedOn w:val="74"/>
    <w:semiHidden/>
    <w:qFormat/>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0">
    <w:name w:val="招股说明书-第11节122"/>
    <w:basedOn w:val="74"/>
    <w:semiHidden/>
    <w:qFormat/>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021">
    <w:name w:val="招股说明书-第10节2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
    <w:name w:val="网格型 513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210">
    <w:name w:val="列表型 321"/>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1">
    <w:name w:val="简明型 321"/>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1">
    <w:name w:val="招股说明书-第11节41"/>
    <w:basedOn w:val="74"/>
    <w:semiHidden/>
    <w:qFormat/>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
    <w:name w:val="浅色底纹 - 强调文字颜色 12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1">
    <w:name w:val="招股说明书-第10节1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10">
    <w:name w:val="招股说明书-第11节1111"/>
    <w:basedOn w:val="74"/>
    <w:semiHidden/>
    <w:qFormat/>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
    <w:name w:val="网格型 71111"/>
    <w:basedOn w:val="a7"/>
    <w:semiHidden/>
    <w:qFormat/>
    <w:rsid w:val="00472648"/>
    <w:pPr>
      <w:widowControl w:val="0"/>
      <w:numPr>
        <w:numId w:val="24"/>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11">
    <w:name w:val="网格型 52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1">
    <w:name w:val="网格型 512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
    <w:name w:val="招股说明书-第11节311"/>
    <w:basedOn w:val="74"/>
    <w:semiHidden/>
    <w:qFormat/>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
    <w:name w:val="招股说明书-第11节1211"/>
    <w:basedOn w:val="74"/>
    <w:semiHidden/>
    <w:qFormat/>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character" w:customStyle="1" w:styleId="Char2e">
    <w:name w:val="文本块 Char2"/>
    <w:semiHidden/>
    <w:qFormat/>
    <w:rsid w:val="00472648"/>
    <w:rPr>
      <w:i/>
      <w:sz w:val="24"/>
      <w:lang w:eastAsia="en-US"/>
    </w:rPr>
  </w:style>
  <w:style w:type="character" w:customStyle="1" w:styleId="Char40">
    <w:name w:val="副标题 Char4"/>
    <w:semiHidden/>
    <w:qFormat/>
    <w:rsid w:val="00472648"/>
    <w:rPr>
      <w:rFonts w:ascii="黑体" w:eastAsia="黑体" w:hAnsi="Cambria"/>
      <w:b/>
      <w:bCs/>
      <w:kern w:val="32"/>
      <w:sz w:val="28"/>
      <w:szCs w:val="28"/>
      <w:lang w:eastAsia="en-US" w:bidi="en-US"/>
    </w:rPr>
  </w:style>
  <w:style w:type="character" w:customStyle="1" w:styleId="Char35">
    <w:name w:val="引用 Char3"/>
    <w:semiHidden/>
    <w:qFormat/>
    <w:rsid w:val="00472648"/>
    <w:rPr>
      <w:i/>
      <w:sz w:val="24"/>
      <w:szCs w:val="24"/>
      <w:lang w:eastAsia="en-US" w:bidi="en-US"/>
    </w:rPr>
  </w:style>
  <w:style w:type="character" w:customStyle="1" w:styleId="2Char31">
    <w:name w:val="正文文本缩进 2 Char3"/>
    <w:semiHidden/>
    <w:qFormat/>
    <w:rsid w:val="00472648"/>
    <w:rPr>
      <w:rFonts w:ascii="Times New Roman" w:hAnsi="Times New Roman"/>
      <w:color w:val="000000"/>
      <w:kern w:val="2"/>
      <w:sz w:val="24"/>
    </w:rPr>
  </w:style>
  <w:style w:type="character" w:customStyle="1" w:styleId="z-Char3">
    <w:name w:val="z-窗体顶端 Char3"/>
    <w:semiHidden/>
    <w:qFormat/>
    <w:rsid w:val="00472648"/>
    <w:rPr>
      <w:rFonts w:ascii="Arial" w:hAnsi="Arial"/>
      <w:vanish/>
      <w:kern w:val="2"/>
      <w:sz w:val="16"/>
      <w:szCs w:val="16"/>
    </w:rPr>
  </w:style>
  <w:style w:type="character" w:customStyle="1" w:styleId="3Char30">
    <w:name w:val="正文文本 3 Char3"/>
    <w:semiHidden/>
    <w:qFormat/>
    <w:rsid w:val="00472648"/>
    <w:rPr>
      <w:rFonts w:ascii="黑体" w:eastAsia="黑体" w:hAnsi="宋体"/>
      <w:b/>
      <w:bCs/>
      <w:kern w:val="2"/>
      <w:sz w:val="24"/>
    </w:rPr>
  </w:style>
  <w:style w:type="character" w:customStyle="1" w:styleId="z-Char30">
    <w:name w:val="z-窗体底端 Char3"/>
    <w:semiHidden/>
    <w:qFormat/>
    <w:rsid w:val="00472648"/>
    <w:rPr>
      <w:rFonts w:ascii="Arial" w:hAnsi="Arial"/>
      <w:vanish/>
      <w:kern w:val="2"/>
      <w:sz w:val="16"/>
      <w:szCs w:val="16"/>
    </w:rPr>
  </w:style>
  <w:style w:type="character" w:customStyle="1" w:styleId="3Char31">
    <w:name w:val="正文文本缩进 3 Char3"/>
    <w:semiHidden/>
    <w:qFormat/>
    <w:rsid w:val="00472648"/>
    <w:rPr>
      <w:rFonts w:ascii="宋体" w:hAnsi="Times New Roman"/>
      <w:kern w:val="2"/>
      <w:sz w:val="28"/>
    </w:rPr>
  </w:style>
  <w:style w:type="character" w:customStyle="1" w:styleId="HTMLChar4">
    <w:name w:val="HTML 预设格式 Char4"/>
    <w:semiHidden/>
    <w:qFormat/>
    <w:rsid w:val="00472648"/>
    <w:rPr>
      <w:rFonts w:ascii="Courier New" w:hAnsi="Courier New" w:cs="Courier New"/>
    </w:rPr>
  </w:style>
  <w:style w:type="character" w:customStyle="1" w:styleId="Char41">
    <w:name w:val="标题 Char4"/>
    <w:semiHidden/>
    <w:qFormat/>
    <w:rsid w:val="00472648"/>
    <w:rPr>
      <w:rFonts w:ascii="Arial" w:eastAsia="黑体" w:hAnsi="Arial"/>
      <w:b/>
      <w:bCs/>
      <w:kern w:val="2"/>
      <w:sz w:val="44"/>
      <w:szCs w:val="44"/>
    </w:rPr>
  </w:style>
  <w:style w:type="character" w:customStyle="1" w:styleId="2Char32">
    <w:name w:val="正文文本 2 Char3"/>
    <w:semiHidden/>
    <w:qFormat/>
    <w:rsid w:val="00472648"/>
    <w:rPr>
      <w:rFonts w:ascii="宋体" w:hAnsi="华文细黑"/>
      <w:kern w:val="2"/>
      <w:sz w:val="24"/>
    </w:rPr>
  </w:style>
  <w:style w:type="character" w:customStyle="1" w:styleId="Char36">
    <w:name w:val="明显引用 Char3"/>
    <w:semiHidden/>
    <w:qFormat/>
    <w:rsid w:val="00472648"/>
    <w:rPr>
      <w:b/>
      <w:i/>
      <w:sz w:val="24"/>
      <w:szCs w:val="22"/>
      <w:lang w:eastAsia="en-US" w:bidi="en-US"/>
    </w:rPr>
  </w:style>
  <w:style w:type="character" w:customStyle="1" w:styleId="2Char40">
    <w:name w:val="正文首行缩进 2 Char4"/>
    <w:semiHidden/>
    <w:qFormat/>
    <w:rsid w:val="00472648"/>
    <w:rPr>
      <w:rFonts w:ascii="Times New Roman" w:eastAsia="宋体" w:hAnsi="Times New Roman" w:cs="Times New Roman"/>
      <w:kern w:val="2"/>
      <w:sz w:val="21"/>
      <w:szCs w:val="22"/>
    </w:rPr>
  </w:style>
  <w:style w:type="table" w:customStyle="1" w:styleId="72111">
    <w:name w:val="网格型 72111"/>
    <w:basedOn w:val="a7"/>
    <w:semiHidden/>
    <w:qFormat/>
    <w:rsid w:val="00472648"/>
    <w:pPr>
      <w:widowControl w:val="0"/>
      <w:numPr>
        <w:numId w:val="13"/>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3">
    <w:name w:val="招股说明书-第10节13"/>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23">
    <w:name w:val="招股说明书-第11节23"/>
    <w:basedOn w:val="74"/>
    <w:semiHidden/>
    <w:qFormat/>
    <w:rsid w:val="00472648"/>
    <w:pPr>
      <w:numPr>
        <w:numId w:val="11"/>
      </w:numPr>
      <w:spacing w:line="360" w:lineRule="auto"/>
      <w:ind w:left="120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2110">
    <w:name w:val="列表型 3211"/>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11">
    <w:name w:val="简明型 3211"/>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22">
    <w:name w:val="招股说明书-第10节2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6">
    <w:name w:val="表格主题12"/>
    <w:basedOn w:val="a7"/>
    <w:semiHidden/>
    <w:qFormat/>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网格型 5113"/>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1">
    <w:name w:val="招股说明书-第11节321"/>
    <w:basedOn w:val="74"/>
    <w:semiHidden/>
    <w:qFormat/>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3">
    <w:name w:val="招股说明书-第11节123"/>
    <w:basedOn w:val="74"/>
    <w:semiHidden/>
    <w:qFormat/>
    <w:rsid w:val="00472648"/>
    <w:pPr>
      <w:numPr>
        <w:numId w:val="5"/>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41">
    <w:name w:val="简明型 34"/>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42">
    <w:name w:val="列表型 34"/>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32">
    <w:name w:val="网格型73"/>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网格型 54"/>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46">
    <w:name w:val="简明型 14"/>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ff1">
    <w:name w:val="表格主题3"/>
    <w:basedOn w:val="a7"/>
    <w:semiHidden/>
    <w:qFormat/>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 75"/>
    <w:basedOn w:val="a7"/>
    <w:semiHidden/>
    <w:qFormat/>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
    <w:name w:val="网格型 714"/>
    <w:basedOn w:val="a7"/>
    <w:semiHidden/>
    <w:qFormat/>
    <w:rsid w:val="00472648"/>
    <w:pPr>
      <w:widowControl w:val="0"/>
      <w:numPr>
        <w:numId w:val="2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111">
    <w:name w:val="招股说明书-第10节11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3">
    <w:name w:val="招股说明书-第11节113"/>
    <w:basedOn w:val="74"/>
    <w:semiHidden/>
    <w:qFormat/>
    <w:rsid w:val="00472648"/>
    <w:pPr>
      <w:numPr>
        <w:numId w:val="5"/>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21">
    <w:name w:val="招股说明书-第11节1121"/>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2312">
    <w:name w:val="网格型231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浅色底纹 - 强调文字颜色 114"/>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
    <w:name w:val="浅色底纹 - 强调文字颜色 124"/>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1">
    <w:name w:val="网格型 5112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6120">
    <w:name w:val="网格型612"/>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浅色底纹 - 强调文字颜色 121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2">
    <w:name w:val="网格型312"/>
    <w:basedOn w:val="a7"/>
    <w:uiPriority w:val="39"/>
    <w:semiHidden/>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网格型52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a7"/>
    <w:uiPriority w:val="39"/>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1"/>
    <w:basedOn w:val="a7"/>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 723"/>
    <w:basedOn w:val="a7"/>
    <w:semiHidden/>
    <w:qFormat/>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3">
    <w:name w:val="网格型 523"/>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221">
    <w:name w:val="网格型 7221"/>
    <w:basedOn w:val="a7"/>
    <w:semiHidden/>
    <w:qFormat/>
    <w:rsid w:val="00472648"/>
    <w:pPr>
      <w:widowControl w:val="0"/>
      <w:numPr>
        <w:numId w:val="13"/>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23">
    <w:name w:val="网格型 5123"/>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
    <w:name w:val="简明型 113"/>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3">
    <w:name w:val="招股说明书-第11节33"/>
    <w:basedOn w:val="74"/>
    <w:semiHidden/>
    <w:qFormat/>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5">
    <w:name w:val="招股说明书-第11节15"/>
    <w:basedOn w:val="74"/>
    <w:semiHidden/>
    <w:qFormat/>
    <w:rsid w:val="00472648"/>
    <w:pPr>
      <w:numPr>
        <w:numId w:val="5"/>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62">
    <w:name w:val="网格型162"/>
    <w:basedOn w:val="a7"/>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网格型 7113"/>
    <w:basedOn w:val="a7"/>
    <w:semiHidden/>
    <w:qFormat/>
    <w:rsid w:val="00472648"/>
    <w:pPr>
      <w:widowControl w:val="0"/>
      <w:numPr>
        <w:numId w:val="2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30">
    <w:name w:val="列表型 313"/>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15">
    <w:name w:val="网格型 515"/>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10">
    <w:name w:val="简明型 3121"/>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招股说明书-第11节6"/>
    <w:basedOn w:val="74"/>
    <w:semiHidden/>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111">
    <w:name w:val="网格型 521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111">
    <w:name w:val="网格型 711111"/>
    <w:basedOn w:val="a7"/>
    <w:semiHidden/>
    <w:rsid w:val="00472648"/>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
    <w:name w:val="招股说明书-第11节221"/>
    <w:basedOn w:val="74"/>
    <w:semiHidden/>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110">
    <w:name w:val="简明型 1211"/>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
    <w:name w:val="网格型24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招股说明书-第11节1221"/>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0">
    <w:name w:val="浅色底纹 - 强调文字颜色 1113"/>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
    <w:name w:val="浅色底纹 - 强调文字颜色 111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221">
    <w:name w:val="网格型 522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1111">
    <w:name w:val="浅色底纹 - 强调文字颜色 121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
    <w:name w:val="招股说明书-第11节12111"/>
    <w:basedOn w:val="74"/>
    <w:semiHidden/>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31">
    <w:name w:val="简明型 313"/>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32">
    <w:name w:val="网格型 513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0">
    <w:name w:val="网格型1131"/>
    <w:basedOn w:val="a7"/>
    <w:uiPriority w:val="39"/>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列表型 322"/>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220">
    <w:name w:val="简明型 122"/>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221">
    <w:name w:val="简明型 322"/>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20">
    <w:name w:val="招股说明书-第11节42"/>
    <w:basedOn w:val="74"/>
    <w:semiHidden/>
    <w:qFormat/>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0">
    <w:name w:val="网格型 732"/>
    <w:basedOn w:val="a7"/>
    <w:semiHidden/>
    <w:qFormat/>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b">
    <w:name w:val="表格主题21"/>
    <w:basedOn w:val="a7"/>
    <w:semiHidden/>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浅色底纹 - 强调文字颜色 11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
    <w:name w:val="招股说明书-第11节132"/>
    <w:basedOn w:val="74"/>
    <w:semiHidden/>
    <w:qFormat/>
    <w:rsid w:val="00472648"/>
    <w:pPr>
      <w:numPr>
        <w:numId w:val="5"/>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2">
    <w:name w:val="网格型 7122"/>
    <w:basedOn w:val="a7"/>
    <w:semiHidden/>
    <w:qFormat/>
    <w:rsid w:val="00472648"/>
    <w:pPr>
      <w:widowControl w:val="0"/>
      <w:numPr>
        <w:numId w:val="2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
    <w:name w:val="浅色底纹 - 强调文字颜色 12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2">
    <w:name w:val="招股说明书-第10节11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112">
    <w:name w:val="网格型 511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120">
    <w:name w:val="列表型 3112"/>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20">
    <w:name w:val="简明型 1112"/>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121">
    <w:name w:val="简明型 3112"/>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20">
    <w:name w:val="招股说明书-第11节212"/>
    <w:basedOn w:val="74"/>
    <w:semiHidden/>
    <w:rsid w:val="00472648"/>
    <w:pPr>
      <w:numPr>
        <w:numId w:val="11"/>
      </w:numPr>
      <w:spacing w:line="360" w:lineRule="auto"/>
      <w:ind w:left="120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
    <w:name w:val="网格型 7212"/>
    <w:basedOn w:val="a7"/>
    <w:semiHidden/>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表格主题111"/>
    <w:basedOn w:val="a7"/>
    <w:semiHidden/>
    <w:qFormat/>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浅色底纹 - 强调文字颜色 1111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
    <w:name w:val="招股说明书-第11节1112"/>
    <w:basedOn w:val="74"/>
    <w:semiHidden/>
    <w:qFormat/>
    <w:rsid w:val="00472648"/>
    <w:pPr>
      <w:numPr>
        <w:numId w:val="5"/>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2">
    <w:name w:val="网格型 71112"/>
    <w:basedOn w:val="a7"/>
    <w:semiHidden/>
    <w:qFormat/>
    <w:rsid w:val="00472648"/>
    <w:pPr>
      <w:widowControl w:val="0"/>
      <w:numPr>
        <w:numId w:val="2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2">
    <w:name w:val="浅色底纹 - 强调文字颜色 121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13">
    <w:name w:val="网格型511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0">
    <w:name w:val="网格型 52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2">
    <w:name w:val="网格型 5121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211">
    <w:name w:val="网格型11211"/>
    <w:basedOn w:val="a7"/>
    <w:uiPriority w:val="39"/>
    <w:semiHidden/>
    <w:qFormat/>
    <w:rsid w:val="004726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
    <w:basedOn w:val="a7"/>
    <w:uiPriority w:val="39"/>
    <w:semiHidden/>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招股说明书-第11节312"/>
    <w:basedOn w:val="74"/>
    <w:semiHidden/>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2">
    <w:name w:val="招股说明书-第11节1212"/>
    <w:basedOn w:val="74"/>
    <w:semiHidden/>
    <w:qFormat/>
    <w:rsid w:val="00472648"/>
    <w:pPr>
      <w:numPr>
        <w:numId w:val="5"/>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310">
    <w:name w:val="列表型 331"/>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10">
    <w:name w:val="网格型 53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11">
    <w:name w:val="简明型 331"/>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10">
    <w:name w:val="网格型 741"/>
    <w:basedOn w:val="a7"/>
    <w:semiHidden/>
    <w:rsid w:val="00472648"/>
    <w:pPr>
      <w:widowControl w:val="0"/>
      <w:numPr>
        <w:numId w:val="13"/>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0">
    <w:name w:val="简明型 131"/>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1">
    <w:name w:val="浅色底纹 - 强调文字颜色 123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1">
    <w:name w:val="网格型 7131"/>
    <w:basedOn w:val="a7"/>
    <w:semiHidden/>
    <w:rsid w:val="00472648"/>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1">
    <w:name w:val="网格型 5111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1">
    <w:name w:val="网格型 7311"/>
    <w:basedOn w:val="a7"/>
    <w:semiHidden/>
    <w:qFormat/>
    <w:rsid w:val="00472648"/>
    <w:pPr>
      <w:widowControl w:val="0"/>
      <w:numPr>
        <w:numId w:val="13"/>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
    <w:name w:val="招股说明书-第11节51"/>
    <w:basedOn w:val="74"/>
    <w:semiHidden/>
    <w:qFormat/>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10">
    <w:name w:val="简明型 31111"/>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1">
    <w:name w:val="招股说明书-第10节12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1">
    <w:name w:val="网格型 71121"/>
    <w:basedOn w:val="a7"/>
    <w:semiHidden/>
    <w:qFormat/>
    <w:rsid w:val="00472648"/>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0">
    <w:name w:val="简明型 1121"/>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1">
    <w:name w:val="浅色底纹 - 强调文字颜色 121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11">
    <w:name w:val="列表型 3121"/>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1">
    <w:name w:val="招股说明书-第11节141"/>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0">
    <w:name w:val="浅色底纹 - 强调文字颜色 111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1">
    <w:name w:val="网格型 514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0">
    <w:name w:val="简明型 11111"/>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1">
    <w:name w:val="招股说明书-第11节1311"/>
    <w:basedOn w:val="74"/>
    <w:semiHidden/>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
    <w:name w:val="招股说明书-第11节2111"/>
    <w:basedOn w:val="74"/>
    <w:semiHidden/>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
    <w:name w:val="网格型 71211"/>
    <w:basedOn w:val="a7"/>
    <w:semiHidden/>
    <w:qFormat/>
    <w:rsid w:val="00472648"/>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11">
    <w:name w:val="列表型 31111"/>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2110">
    <w:name w:val="浅色底纹 - 强调文字颜色 112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0">
    <w:name w:val="浅色底纹 - 强调文字颜色 113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221">
    <w:name w:val="网格型 5122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0211">
    <w:name w:val="招股说明书-第10节2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1">
    <w:name w:val="网格型 513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411">
    <w:name w:val="招股说明书-第11节411"/>
    <w:basedOn w:val="74"/>
    <w:semiHidden/>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1">
    <w:name w:val="浅色底纹 - 强调文字颜色 12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0">
    <w:name w:val="招股说明书-第11节11111"/>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12111">
    <w:name w:val="网格型 5121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1">
    <w:name w:val="招股说明书-第11节3111"/>
    <w:basedOn w:val="74"/>
    <w:semiHidden/>
    <w:qFormat/>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paragraph" w:customStyle="1" w:styleId="text-center">
    <w:name w:val="text-center"/>
    <w:basedOn w:val="a5"/>
    <w:semiHidden/>
    <w:rsid w:val="00472648"/>
    <w:pPr>
      <w:widowControl/>
      <w:spacing w:before="100" w:beforeAutospacing="1" w:after="100" w:afterAutospacing="1"/>
      <w:jc w:val="left"/>
    </w:pPr>
    <w:rPr>
      <w:rFonts w:ascii="宋体" w:hAnsi="宋体" w:cs="宋体"/>
      <w:kern w:val="0"/>
      <w:sz w:val="24"/>
      <w:szCs w:val="24"/>
    </w:rPr>
  </w:style>
  <w:style w:type="character" w:customStyle="1" w:styleId="pull-right">
    <w:name w:val="pull-right"/>
    <w:semiHidden/>
    <w:qFormat/>
    <w:rsid w:val="00472648"/>
  </w:style>
  <w:style w:type="character" w:customStyle="1" w:styleId="fontstyle11">
    <w:name w:val="fontstyle11"/>
    <w:qFormat/>
    <w:rsid w:val="00472648"/>
    <w:rPr>
      <w:rFonts w:ascii="Times New Roman" w:hAnsi="Times New Roman" w:cs="Times New Roman" w:hint="default"/>
      <w:color w:val="000000"/>
      <w:sz w:val="24"/>
      <w:szCs w:val="24"/>
    </w:rPr>
  </w:style>
  <w:style w:type="character" w:customStyle="1" w:styleId="bjh-p">
    <w:name w:val="bjh-p"/>
    <w:semiHidden/>
    <w:qFormat/>
    <w:rsid w:val="00472648"/>
  </w:style>
  <w:style w:type="character" w:customStyle="1" w:styleId="bjh-strong">
    <w:name w:val="bjh-strong"/>
    <w:semiHidden/>
    <w:rsid w:val="00472648"/>
  </w:style>
  <w:style w:type="character" w:customStyle="1" w:styleId="fontstyle31">
    <w:name w:val="fontstyle31"/>
    <w:rsid w:val="00472648"/>
    <w:rPr>
      <w:rFonts w:ascii="Arial" w:hAnsi="Arial" w:cs="Arial" w:hint="default"/>
      <w:color w:val="000000"/>
      <w:sz w:val="22"/>
      <w:szCs w:val="22"/>
    </w:rPr>
  </w:style>
  <w:style w:type="paragraph" w:customStyle="1" w:styleId="a3">
    <w:name w:val="正文编号"/>
    <w:basedOn w:val="a5"/>
    <w:semiHidden/>
    <w:rsid w:val="00472648"/>
    <w:pPr>
      <w:numPr>
        <w:numId w:val="30"/>
      </w:numPr>
      <w:tabs>
        <w:tab w:val="num" w:pos="360"/>
      </w:tabs>
      <w:ind w:left="0" w:firstLine="0"/>
      <w:jc w:val="left"/>
    </w:pPr>
    <w:rPr>
      <w:rFonts w:ascii="Times New Roman" w:eastAsia="楷体_GB2312" w:hAnsi="Times New Roman"/>
      <w:sz w:val="24"/>
    </w:rPr>
  </w:style>
  <w:style w:type="table" w:customStyle="1" w:styleId="830">
    <w:name w:val="网格型83"/>
    <w:basedOn w:val="a7"/>
    <w:uiPriority w:val="39"/>
    <w:semiHidden/>
    <w:qFormat/>
    <w:rsid w:val="00472648"/>
    <w:rPr>
      <w:rFonts w:eastAsia="等线"/>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招股说明书-第11节7"/>
    <w:basedOn w:val="74"/>
    <w:semiHidden/>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6">
    <w:name w:val="网格型 76"/>
    <w:basedOn w:val="a7"/>
    <w:semiHidden/>
    <w:qFormat/>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50">
    <w:name w:val="浅色底纹 - 强调文字颜色 115"/>
    <w:basedOn w:val="a7"/>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6">
    <w:name w:val="招股说明书-第11节16"/>
    <w:basedOn w:val="74"/>
    <w:semiHidden/>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5">
    <w:name w:val="网格型 715"/>
    <w:basedOn w:val="a7"/>
    <w:semiHidden/>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5">
    <w:name w:val="浅色底纹 - 强调文字颜色 125"/>
    <w:basedOn w:val="a7"/>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4">
    <w:name w:val="招股说明书-第11节24"/>
    <w:basedOn w:val="74"/>
    <w:semiHidden/>
    <w:qFormat/>
    <w:rsid w:val="00472648"/>
    <w:pPr>
      <w:numPr>
        <w:numId w:val="14"/>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4">
    <w:name w:val="网格型 724"/>
    <w:basedOn w:val="a7"/>
    <w:semiHidden/>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40">
    <w:name w:val="浅色底纹 - 强调文字颜色 111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4">
    <w:name w:val="招股说明书-第11节114"/>
    <w:basedOn w:val="74"/>
    <w:semiHidden/>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4">
    <w:name w:val="网格型 7114"/>
    <w:basedOn w:val="a7"/>
    <w:semiHidden/>
    <w:qFormat/>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4">
    <w:name w:val="浅色底纹 - 强调文字颜色 121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4">
    <w:name w:val="招股说明书-第11节34"/>
    <w:basedOn w:val="74"/>
    <w:semiHidden/>
    <w:qFormat/>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4">
    <w:name w:val="招股说明书-第11节124"/>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3">
    <w:name w:val="招股说明书-第11节43"/>
    <w:basedOn w:val="74"/>
    <w:semiHidden/>
    <w:qFormat/>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3">
    <w:name w:val="网格型 733"/>
    <w:basedOn w:val="a7"/>
    <w:semiHidden/>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30">
    <w:name w:val="浅色底纹 - 强调文字颜色 112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33">
    <w:name w:val="招股说明书-第11节133"/>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3">
    <w:name w:val="网格型 7123"/>
    <w:basedOn w:val="a7"/>
    <w:semiHidden/>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23">
    <w:name w:val="浅色底纹 - 强调文字颜色 122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3">
    <w:name w:val="招股说明书-第11节213"/>
    <w:basedOn w:val="74"/>
    <w:semiHidden/>
    <w:rsid w:val="00472648"/>
    <w:pPr>
      <w:numPr>
        <w:numId w:val="14"/>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3">
    <w:name w:val="网格型 7213"/>
    <w:basedOn w:val="a7"/>
    <w:semiHidden/>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30">
    <w:name w:val="浅色底纹 - 强调文字颜色 11113"/>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3">
    <w:name w:val="招股说明书-第11节1113"/>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3">
    <w:name w:val="网格型 71113"/>
    <w:basedOn w:val="a7"/>
    <w:semiHidden/>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13">
    <w:name w:val="浅色底纹 - 强调文字颜色 12113"/>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3">
    <w:name w:val="招股说明书-第11节313"/>
    <w:basedOn w:val="74"/>
    <w:semiHidden/>
    <w:qFormat/>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3">
    <w:name w:val="招股说明书-第11节1213"/>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2">
    <w:name w:val="网格型 742"/>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32">
    <w:name w:val="浅色底纹 - 强调文字颜色 123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2">
    <w:name w:val="网格型 7132"/>
    <w:basedOn w:val="a7"/>
    <w:semiHidden/>
    <w:rsid w:val="00472648"/>
    <w:pPr>
      <w:widowControl w:val="0"/>
      <w:numPr>
        <w:numId w:val="24"/>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2">
    <w:name w:val="网格型 7312"/>
    <w:basedOn w:val="a7"/>
    <w:semiHidden/>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2">
    <w:name w:val="招股说明书-第11节52"/>
    <w:basedOn w:val="74"/>
    <w:semiHidden/>
    <w:qFormat/>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2">
    <w:name w:val="网格型 71122"/>
    <w:basedOn w:val="a7"/>
    <w:semiHidden/>
    <w:qFormat/>
    <w:rsid w:val="00472648"/>
    <w:pPr>
      <w:widowControl w:val="0"/>
      <w:numPr>
        <w:numId w:val="24"/>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2">
    <w:name w:val="浅色底纹 - 强调文字颜色 121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42">
    <w:name w:val="招股说明书-第11节142"/>
    <w:basedOn w:val="74"/>
    <w:semiHidden/>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2">
    <w:name w:val="浅色底纹 - 强调文字颜色 111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2">
    <w:name w:val="招股说明书-第11节1312"/>
    <w:basedOn w:val="74"/>
    <w:semiHidden/>
    <w:qFormat/>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2">
    <w:name w:val="招股说明书-第11节2112"/>
    <w:basedOn w:val="74"/>
    <w:semiHidden/>
    <w:rsid w:val="00472648"/>
    <w:pPr>
      <w:numPr>
        <w:numId w:val="11"/>
      </w:numPr>
      <w:spacing w:line="360" w:lineRule="auto"/>
      <w:ind w:left="120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2">
    <w:name w:val="网格型 71212"/>
    <w:basedOn w:val="a7"/>
    <w:semiHidden/>
    <w:qFormat/>
    <w:rsid w:val="00472648"/>
    <w:pPr>
      <w:widowControl w:val="0"/>
      <w:numPr>
        <w:numId w:val="24"/>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2">
    <w:name w:val="网格型 72112"/>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1">
    <w:name w:val="浅色底纹 - 强调文字颜色 112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
    <w:name w:val="浅色底纹 - 强调文字颜色 12111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0">
    <w:name w:val="浅色底纹 - 强调文字颜色 11111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2">
    <w:name w:val="浅色底纹 - 强调文字颜色 113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
    <w:name w:val="招股说明书-第11节222"/>
    <w:basedOn w:val="74"/>
    <w:semiHidden/>
    <w:qFormat/>
    <w:rsid w:val="00472648"/>
    <w:pPr>
      <w:numPr>
        <w:numId w:val="11"/>
      </w:numPr>
      <w:spacing w:line="360" w:lineRule="auto"/>
      <w:ind w:left="120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2">
    <w:name w:val="网格型 7222"/>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2">
    <w:name w:val="招股说明书-第11节1122"/>
    <w:basedOn w:val="74"/>
    <w:semiHidden/>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20">
    <w:name w:val="招股说明书-第11节322"/>
    <w:basedOn w:val="74"/>
    <w:semiHidden/>
    <w:qFormat/>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20">
    <w:name w:val="招股说明书-第11节1222"/>
    <w:basedOn w:val="74"/>
    <w:semiHidden/>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2">
    <w:name w:val="招股说明书-第11节412"/>
    <w:basedOn w:val="74"/>
    <w:semiHidden/>
    <w:qFormat/>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2">
    <w:name w:val="浅色底纹 - 强调文字颜色 1221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
    <w:name w:val="招股说明书-第11节11112"/>
    <w:basedOn w:val="74"/>
    <w:semiHidden/>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2">
    <w:name w:val="网格型 711112"/>
    <w:basedOn w:val="a7"/>
    <w:semiHidden/>
    <w:rsid w:val="00472648"/>
    <w:pPr>
      <w:widowControl w:val="0"/>
      <w:numPr>
        <w:numId w:val="24"/>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2">
    <w:name w:val="招股说明书-第11节3112"/>
    <w:basedOn w:val="74"/>
    <w:semiHidden/>
    <w:qFormat/>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2">
    <w:name w:val="招股说明书-第11节12112"/>
    <w:basedOn w:val="74"/>
    <w:semiHidden/>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1">
    <w:name w:val="网格型 721111"/>
    <w:basedOn w:val="a7"/>
    <w:semiHidden/>
    <w:qFormat/>
    <w:rsid w:val="00472648"/>
    <w:pPr>
      <w:widowControl w:val="0"/>
      <w:numPr>
        <w:numId w:val="13"/>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1">
    <w:name w:val="招股说明书-第11节231"/>
    <w:basedOn w:val="74"/>
    <w:semiHidden/>
    <w:rsid w:val="00472648"/>
    <w:pPr>
      <w:numPr>
        <w:numId w:val="11"/>
      </w:numPr>
      <w:spacing w:line="360" w:lineRule="auto"/>
      <w:ind w:left="120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1">
    <w:name w:val="招股说明书-第11节3211"/>
    <w:basedOn w:val="74"/>
    <w:semiHidden/>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1">
    <w:name w:val="网格型 751"/>
    <w:basedOn w:val="a7"/>
    <w:semiHidden/>
    <w:qFormat/>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1">
    <w:name w:val="网格型 7141"/>
    <w:basedOn w:val="a7"/>
    <w:semiHidden/>
    <w:rsid w:val="00472648"/>
    <w:pPr>
      <w:widowControl w:val="0"/>
      <w:numPr>
        <w:numId w:val="2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1">
    <w:name w:val="招股说明书-第11节11211"/>
    <w:basedOn w:val="74"/>
    <w:semiHidden/>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0">
    <w:name w:val="浅色底纹 - 强调文字颜色 114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
    <w:name w:val="浅色底纹 - 强调文字颜色 124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
    <w:name w:val="浅色底纹 - 强调文字颜色 1213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231">
    <w:name w:val="网格型 7231"/>
    <w:basedOn w:val="a7"/>
    <w:semiHidden/>
    <w:qFormat/>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1">
    <w:name w:val="网格型 72211"/>
    <w:basedOn w:val="a7"/>
    <w:semiHidden/>
    <w:rsid w:val="00472648"/>
    <w:pPr>
      <w:widowControl w:val="0"/>
      <w:numPr>
        <w:numId w:val="13"/>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1">
    <w:name w:val="招股说明书-第11节331"/>
    <w:basedOn w:val="74"/>
    <w:semiHidden/>
    <w:qFormat/>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1">
    <w:name w:val="网格型 71131"/>
    <w:basedOn w:val="a7"/>
    <w:semiHidden/>
    <w:qFormat/>
    <w:rsid w:val="00472648"/>
    <w:pPr>
      <w:widowControl w:val="0"/>
      <w:numPr>
        <w:numId w:val="2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1">
    <w:name w:val="招股说明书-第11节61"/>
    <w:basedOn w:val="74"/>
    <w:semiHidden/>
    <w:qFormat/>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1">
    <w:name w:val="网格型 7111111"/>
    <w:basedOn w:val="a7"/>
    <w:semiHidden/>
    <w:rsid w:val="00472648"/>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1">
    <w:name w:val="招股说明书-第11节2211"/>
    <w:basedOn w:val="74"/>
    <w:semiHidden/>
    <w:qFormat/>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1">
    <w:name w:val="招股说明书-第11节12211"/>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0">
    <w:name w:val="浅色底纹 - 强调文字颜色 1113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1">
    <w:name w:val="浅色底纹 - 强调文字颜色 1111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
    <w:name w:val="浅色底纹 - 强调文字颜色 12111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1">
    <w:name w:val="招股说明书-第11节121111"/>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1">
    <w:name w:val="招股说明书-第11节421"/>
    <w:basedOn w:val="74"/>
    <w:semiHidden/>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1">
    <w:name w:val="网格型 7321"/>
    <w:basedOn w:val="a7"/>
    <w:semiHidden/>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0">
    <w:name w:val="浅色底纹 - 强调文字颜色 112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221">
    <w:name w:val="网格型 71221"/>
    <w:basedOn w:val="a7"/>
    <w:semiHidden/>
    <w:qFormat/>
    <w:rsid w:val="00472648"/>
    <w:pPr>
      <w:widowControl w:val="0"/>
      <w:numPr>
        <w:numId w:val="2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1">
    <w:name w:val="浅色底纹 - 强调文字颜色 1222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10">
    <w:name w:val="招股说明书-第11节2121"/>
    <w:basedOn w:val="74"/>
    <w:semiHidden/>
    <w:qFormat/>
    <w:rsid w:val="00472648"/>
    <w:pPr>
      <w:numPr>
        <w:numId w:val="11"/>
      </w:numPr>
      <w:spacing w:line="360" w:lineRule="auto"/>
      <w:ind w:left="120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1">
    <w:name w:val="网格型 72121"/>
    <w:basedOn w:val="a7"/>
    <w:semiHidden/>
    <w:qFormat/>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0">
    <w:name w:val="浅色底纹 - 强调文字颜色 1111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1121">
    <w:name w:val="网格型 711121"/>
    <w:basedOn w:val="a7"/>
    <w:semiHidden/>
    <w:rsid w:val="00472648"/>
    <w:pPr>
      <w:widowControl w:val="0"/>
      <w:numPr>
        <w:numId w:val="2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21">
    <w:name w:val="浅色底纹 - 强调文字颜色 12112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1">
    <w:name w:val="招股说明书-第11节3121"/>
    <w:basedOn w:val="74"/>
    <w:semiHidden/>
    <w:qFormat/>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1">
    <w:name w:val="网格型 7411"/>
    <w:basedOn w:val="a7"/>
    <w:semiHidden/>
    <w:rsid w:val="00472648"/>
    <w:pPr>
      <w:widowControl w:val="0"/>
      <w:numPr>
        <w:numId w:val="13"/>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311">
    <w:name w:val="浅色底纹 - 强调文字颜色 123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11">
    <w:name w:val="网格型 71311"/>
    <w:basedOn w:val="a7"/>
    <w:semiHidden/>
    <w:qFormat/>
    <w:rsid w:val="00472648"/>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1">
    <w:name w:val="网格型 73111"/>
    <w:basedOn w:val="a7"/>
    <w:semiHidden/>
    <w:qFormat/>
    <w:rsid w:val="00472648"/>
    <w:pPr>
      <w:widowControl w:val="0"/>
      <w:numPr>
        <w:numId w:val="13"/>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1">
    <w:name w:val="招股说明书-第11节511"/>
    <w:basedOn w:val="74"/>
    <w:semiHidden/>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1">
    <w:name w:val="网格型 711211"/>
    <w:basedOn w:val="a7"/>
    <w:semiHidden/>
    <w:rsid w:val="00472648"/>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11">
    <w:name w:val="浅色底纹 - 强调文字颜色 1212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411">
    <w:name w:val="招股说明书-第11节1411"/>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0">
    <w:name w:val="浅色底纹 - 强调文字颜色 111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11">
    <w:name w:val="招股说明书-第11节13111"/>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1">
    <w:name w:val="招股说明书-第11节21111"/>
    <w:basedOn w:val="74"/>
    <w:semiHidden/>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1">
    <w:name w:val="网格型 712111"/>
    <w:basedOn w:val="a7"/>
    <w:semiHidden/>
    <w:rsid w:val="00472648"/>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110">
    <w:name w:val="浅色底纹 - 强调文字颜色 112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0">
    <w:name w:val="浅色底纹 - 强调文字颜色 113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11">
    <w:name w:val="招股说明书-第11节4111"/>
    <w:basedOn w:val="74"/>
    <w:semiHidden/>
    <w:qFormat/>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11">
    <w:name w:val="浅色底纹 - 强调文字颜色 122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10">
    <w:name w:val="招股说明书-第11节111111"/>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1">
    <w:name w:val="招股说明书-第11节31111"/>
    <w:basedOn w:val="74"/>
    <w:semiHidden/>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paragraph" w:customStyle="1" w:styleId="NewNewNewNewNewNewNewNewNewNewNewNewNewNewNewNewNewNew">
    <w:name w:val="正文 New New New New New New New New New New New New New New New New New New"/>
    <w:semiHidden/>
    <w:qFormat/>
    <w:rsid w:val="00472648"/>
    <w:pPr>
      <w:widowControl w:val="0"/>
      <w:jc w:val="both"/>
    </w:pPr>
    <w:rPr>
      <w:rFonts w:ascii="Times New Roman" w:hAnsi="Times New Roman"/>
      <w:kern w:val="2"/>
      <w:sz w:val="21"/>
      <w:szCs w:val="24"/>
    </w:rPr>
  </w:style>
  <w:style w:type="paragraph" w:customStyle="1" w:styleId="4fb">
    <w:name w:val="列出段落4"/>
    <w:basedOn w:val="a5"/>
    <w:next w:val="afffb"/>
    <w:uiPriority w:val="71"/>
    <w:unhideWhenUsed/>
    <w:qFormat/>
    <w:rsid w:val="00472648"/>
    <w:pPr>
      <w:widowControl/>
      <w:jc w:val="left"/>
    </w:pPr>
    <w:rPr>
      <w:color w:val="000000"/>
      <w:kern w:val="0"/>
      <w:sz w:val="20"/>
    </w:rPr>
  </w:style>
  <w:style w:type="table" w:customStyle="1" w:styleId="-118">
    <w:name w:val="招股说明书-第11节8"/>
    <w:basedOn w:val="74"/>
    <w:semiHidden/>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7">
    <w:name w:val="网格型 77"/>
    <w:basedOn w:val="a7"/>
    <w:semiHidden/>
    <w:qFormat/>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7">
    <w:name w:val="招股说明书-第11节17"/>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6">
    <w:name w:val="网格型 716"/>
    <w:basedOn w:val="a7"/>
    <w:semiHidden/>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5">
    <w:name w:val="招股说明书-第11节25"/>
    <w:basedOn w:val="74"/>
    <w:semiHidden/>
    <w:rsid w:val="00472648"/>
    <w:pPr>
      <w:numPr>
        <w:numId w:val="14"/>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5">
    <w:name w:val="网格型 725"/>
    <w:basedOn w:val="a7"/>
    <w:semiHidden/>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5">
    <w:name w:val="招股说明书-第11节115"/>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5">
    <w:name w:val="网格型 7115"/>
    <w:basedOn w:val="a7"/>
    <w:semiHidden/>
    <w:qFormat/>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5">
    <w:name w:val="招股说明书-第11节35"/>
    <w:basedOn w:val="74"/>
    <w:semiHidden/>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5">
    <w:name w:val="招股说明书-第11节125"/>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4">
    <w:name w:val="招股说明书-第11节44"/>
    <w:basedOn w:val="74"/>
    <w:semiHidden/>
    <w:qFormat/>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4">
    <w:name w:val="网格型 734"/>
    <w:basedOn w:val="a7"/>
    <w:semiHidden/>
    <w:qFormat/>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4">
    <w:name w:val="招股说明书-第11节134"/>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4">
    <w:name w:val="网格型 7124"/>
    <w:basedOn w:val="a7"/>
    <w:semiHidden/>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4">
    <w:name w:val="招股说明书-第11节214"/>
    <w:basedOn w:val="74"/>
    <w:semiHidden/>
    <w:rsid w:val="00472648"/>
    <w:pPr>
      <w:numPr>
        <w:numId w:val="14"/>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4">
    <w:name w:val="网格型 7214"/>
    <w:basedOn w:val="a7"/>
    <w:semiHidden/>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4">
    <w:name w:val="招股说明书-第11节1114"/>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4">
    <w:name w:val="网格型 71114"/>
    <w:basedOn w:val="a7"/>
    <w:semiHidden/>
    <w:qFormat/>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4">
    <w:name w:val="招股说明书-第11节314"/>
    <w:basedOn w:val="74"/>
    <w:semiHidden/>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4">
    <w:name w:val="招股说明书-第11节1214"/>
    <w:basedOn w:val="74"/>
    <w:semiHidden/>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3">
    <w:name w:val="网格型 743"/>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3">
    <w:name w:val="网格型 7133"/>
    <w:basedOn w:val="a7"/>
    <w:semiHidden/>
    <w:qFormat/>
    <w:rsid w:val="00472648"/>
    <w:pPr>
      <w:widowControl w:val="0"/>
      <w:numPr>
        <w:numId w:val="24"/>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3">
    <w:name w:val="网格型 7313"/>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3">
    <w:name w:val="招股说明书-第11节53"/>
    <w:basedOn w:val="74"/>
    <w:semiHidden/>
    <w:qFormat/>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3">
    <w:name w:val="网格型 71123"/>
    <w:basedOn w:val="a7"/>
    <w:semiHidden/>
    <w:rsid w:val="00472648"/>
    <w:pPr>
      <w:widowControl w:val="0"/>
      <w:numPr>
        <w:numId w:val="24"/>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3">
    <w:name w:val="招股说明书-第11节143"/>
    <w:basedOn w:val="74"/>
    <w:semiHidden/>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3">
    <w:name w:val="招股说明书-第11节1313"/>
    <w:basedOn w:val="74"/>
    <w:semiHidden/>
    <w:qFormat/>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3">
    <w:name w:val="招股说明书-第11节2113"/>
    <w:basedOn w:val="74"/>
    <w:semiHidden/>
    <w:qFormat/>
    <w:rsid w:val="00472648"/>
    <w:pPr>
      <w:numPr>
        <w:numId w:val="11"/>
      </w:numPr>
      <w:spacing w:line="360" w:lineRule="auto"/>
      <w:ind w:left="120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3">
    <w:name w:val="网格型 71213"/>
    <w:basedOn w:val="a7"/>
    <w:semiHidden/>
    <w:qFormat/>
    <w:rsid w:val="00472648"/>
    <w:pPr>
      <w:widowControl w:val="0"/>
      <w:numPr>
        <w:numId w:val="24"/>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3">
    <w:name w:val="网格型 72113"/>
    <w:basedOn w:val="a7"/>
    <w:semiHidden/>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3">
    <w:name w:val="招股说明书-第11节223"/>
    <w:basedOn w:val="74"/>
    <w:semiHidden/>
    <w:rsid w:val="00472648"/>
    <w:pPr>
      <w:numPr>
        <w:numId w:val="11"/>
      </w:numPr>
      <w:spacing w:line="360" w:lineRule="auto"/>
      <w:ind w:left="120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3">
    <w:name w:val="网格型 7223"/>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3">
    <w:name w:val="招股说明书-第11节1123"/>
    <w:basedOn w:val="74"/>
    <w:semiHidden/>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3">
    <w:name w:val="招股说明书-第11节323"/>
    <w:basedOn w:val="74"/>
    <w:semiHidden/>
    <w:qFormat/>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3">
    <w:name w:val="招股说明书-第11节1223"/>
    <w:basedOn w:val="74"/>
    <w:semiHidden/>
    <w:qFormat/>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3">
    <w:name w:val="招股说明书-第11节413"/>
    <w:basedOn w:val="74"/>
    <w:semiHidden/>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3">
    <w:name w:val="招股说明书-第11节11113"/>
    <w:basedOn w:val="74"/>
    <w:semiHidden/>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3">
    <w:name w:val="网格型 711113"/>
    <w:basedOn w:val="a7"/>
    <w:semiHidden/>
    <w:qFormat/>
    <w:rsid w:val="00472648"/>
    <w:pPr>
      <w:widowControl w:val="0"/>
      <w:numPr>
        <w:numId w:val="24"/>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3">
    <w:name w:val="招股说明书-第11节3113"/>
    <w:basedOn w:val="74"/>
    <w:semiHidden/>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3">
    <w:name w:val="招股说明书-第11节12113"/>
    <w:basedOn w:val="74"/>
    <w:semiHidden/>
    <w:qFormat/>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2">
    <w:name w:val="网格型 721112"/>
    <w:basedOn w:val="a7"/>
    <w:semiHidden/>
    <w:qFormat/>
    <w:rsid w:val="00472648"/>
    <w:pPr>
      <w:widowControl w:val="0"/>
      <w:numPr>
        <w:numId w:val="13"/>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2">
    <w:name w:val="招股说明书-第11节232"/>
    <w:basedOn w:val="74"/>
    <w:semiHidden/>
    <w:qFormat/>
    <w:rsid w:val="00472648"/>
    <w:pPr>
      <w:numPr>
        <w:numId w:val="11"/>
      </w:numPr>
      <w:spacing w:line="360" w:lineRule="auto"/>
      <w:ind w:left="120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2">
    <w:name w:val="招股说明书-第11节3212"/>
    <w:basedOn w:val="74"/>
    <w:semiHidden/>
    <w:qFormat/>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2">
    <w:name w:val="网格型 752"/>
    <w:basedOn w:val="a7"/>
    <w:semiHidden/>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2">
    <w:name w:val="网格型 7142"/>
    <w:basedOn w:val="a7"/>
    <w:semiHidden/>
    <w:qFormat/>
    <w:rsid w:val="00472648"/>
    <w:pPr>
      <w:widowControl w:val="0"/>
      <w:numPr>
        <w:numId w:val="2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2">
    <w:name w:val="招股说明书-第11节11212"/>
    <w:basedOn w:val="74"/>
    <w:semiHidden/>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32">
    <w:name w:val="网格型 7232"/>
    <w:basedOn w:val="a7"/>
    <w:semiHidden/>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2">
    <w:name w:val="网格型 72212"/>
    <w:basedOn w:val="a7"/>
    <w:semiHidden/>
    <w:qFormat/>
    <w:rsid w:val="00472648"/>
    <w:pPr>
      <w:widowControl w:val="0"/>
      <w:numPr>
        <w:numId w:val="13"/>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2">
    <w:name w:val="招股说明书-第11节332"/>
    <w:basedOn w:val="74"/>
    <w:semiHidden/>
    <w:qFormat/>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2">
    <w:name w:val="网格型 71132"/>
    <w:basedOn w:val="a7"/>
    <w:semiHidden/>
    <w:rsid w:val="00472648"/>
    <w:pPr>
      <w:widowControl w:val="0"/>
      <w:numPr>
        <w:numId w:val="2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2">
    <w:name w:val="招股说明书-第11节62"/>
    <w:basedOn w:val="74"/>
    <w:semiHidden/>
    <w:qFormat/>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2">
    <w:name w:val="网格型 7111112"/>
    <w:basedOn w:val="a7"/>
    <w:semiHidden/>
    <w:qFormat/>
    <w:rsid w:val="00472648"/>
    <w:pPr>
      <w:widowControl w:val="0"/>
      <w:numPr>
        <w:numId w:val="29"/>
      </w:numPr>
      <w:ind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2">
    <w:name w:val="招股说明书-第11节2212"/>
    <w:basedOn w:val="74"/>
    <w:semiHidden/>
    <w:qFormat/>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2">
    <w:name w:val="招股说明书-第11节12212"/>
    <w:basedOn w:val="74"/>
    <w:semiHidden/>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12">
    <w:name w:val="招股说明书-第11节121112"/>
    <w:basedOn w:val="74"/>
    <w:semiHidden/>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2">
    <w:name w:val="招股说明书-第11节422"/>
    <w:basedOn w:val="74"/>
    <w:semiHidden/>
    <w:qFormat/>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2">
    <w:name w:val="网格型 7322"/>
    <w:basedOn w:val="a7"/>
    <w:semiHidden/>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22">
    <w:name w:val="网格型 71222"/>
    <w:basedOn w:val="a7"/>
    <w:semiHidden/>
    <w:qFormat/>
    <w:rsid w:val="00472648"/>
    <w:pPr>
      <w:widowControl w:val="0"/>
      <w:numPr>
        <w:numId w:val="2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2">
    <w:name w:val="招股说明书-第11节2122"/>
    <w:basedOn w:val="74"/>
    <w:semiHidden/>
    <w:rsid w:val="00472648"/>
    <w:pPr>
      <w:numPr>
        <w:numId w:val="11"/>
      </w:numPr>
      <w:spacing w:line="360" w:lineRule="auto"/>
      <w:ind w:left="120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2">
    <w:name w:val="网格型 72122"/>
    <w:basedOn w:val="a7"/>
    <w:semiHidden/>
    <w:qFormat/>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122">
    <w:name w:val="网格型 711122"/>
    <w:basedOn w:val="a7"/>
    <w:semiHidden/>
    <w:rsid w:val="00472648"/>
    <w:pPr>
      <w:widowControl w:val="0"/>
      <w:numPr>
        <w:numId w:val="2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22">
    <w:name w:val="招股说明书-第11节3122"/>
    <w:basedOn w:val="74"/>
    <w:semiHidden/>
    <w:qFormat/>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2">
    <w:name w:val="网格型 7412"/>
    <w:basedOn w:val="a7"/>
    <w:semiHidden/>
    <w:rsid w:val="00472648"/>
    <w:pPr>
      <w:widowControl w:val="0"/>
      <w:numPr>
        <w:numId w:val="13"/>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12">
    <w:name w:val="网格型 71312"/>
    <w:basedOn w:val="a7"/>
    <w:semiHidden/>
    <w:rsid w:val="00472648"/>
    <w:pPr>
      <w:widowControl w:val="0"/>
      <w:numPr>
        <w:numId w:val="29"/>
      </w:numPr>
      <w:ind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2">
    <w:name w:val="网格型 73112"/>
    <w:basedOn w:val="a7"/>
    <w:semiHidden/>
    <w:qFormat/>
    <w:rsid w:val="00472648"/>
    <w:pPr>
      <w:widowControl w:val="0"/>
      <w:numPr>
        <w:numId w:val="13"/>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2">
    <w:name w:val="招股说明书-第11节512"/>
    <w:basedOn w:val="74"/>
    <w:semiHidden/>
    <w:qFormat/>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2">
    <w:name w:val="网格型 711212"/>
    <w:basedOn w:val="a7"/>
    <w:semiHidden/>
    <w:qFormat/>
    <w:rsid w:val="00472648"/>
    <w:pPr>
      <w:widowControl w:val="0"/>
      <w:numPr>
        <w:numId w:val="29"/>
      </w:numPr>
      <w:ind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2">
    <w:name w:val="招股说明书-第11节1412"/>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12">
    <w:name w:val="招股说明书-第11节13112"/>
    <w:basedOn w:val="74"/>
    <w:semiHidden/>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2">
    <w:name w:val="招股说明书-第11节21112"/>
    <w:basedOn w:val="74"/>
    <w:semiHidden/>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2">
    <w:name w:val="网格型 712112"/>
    <w:basedOn w:val="a7"/>
    <w:semiHidden/>
    <w:qFormat/>
    <w:rsid w:val="00472648"/>
    <w:pPr>
      <w:widowControl w:val="0"/>
      <w:numPr>
        <w:numId w:val="29"/>
      </w:numPr>
      <w:ind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4112">
    <w:name w:val="招股说明书-第11节4112"/>
    <w:basedOn w:val="74"/>
    <w:semiHidden/>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12">
    <w:name w:val="招股说明书-第11节111112"/>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2">
    <w:name w:val="招股说明书-第11节31112"/>
    <w:basedOn w:val="74"/>
    <w:semiHidden/>
    <w:qFormat/>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71">
    <w:name w:val="招股说明书-第11节71"/>
    <w:basedOn w:val="74"/>
    <w:semiHidden/>
    <w:qFormat/>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61">
    <w:name w:val="网格型 761"/>
    <w:basedOn w:val="a7"/>
    <w:semiHidden/>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61">
    <w:name w:val="招股说明书-第11节161"/>
    <w:basedOn w:val="74"/>
    <w:semiHidden/>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51">
    <w:name w:val="网格型 7151"/>
    <w:basedOn w:val="a7"/>
    <w:semiHidden/>
    <w:qFormat/>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41">
    <w:name w:val="招股说明书-第11节241"/>
    <w:basedOn w:val="74"/>
    <w:semiHidden/>
    <w:qFormat/>
    <w:rsid w:val="00472648"/>
    <w:pPr>
      <w:numPr>
        <w:numId w:val="14"/>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41">
    <w:name w:val="网格型 7241"/>
    <w:basedOn w:val="a7"/>
    <w:semiHidden/>
    <w:qFormat/>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41">
    <w:name w:val="招股说明书-第11节1141"/>
    <w:basedOn w:val="74"/>
    <w:semiHidden/>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41">
    <w:name w:val="网格型 71141"/>
    <w:basedOn w:val="a7"/>
    <w:semiHidden/>
    <w:qFormat/>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41">
    <w:name w:val="招股说明书-第11节341"/>
    <w:basedOn w:val="74"/>
    <w:semiHidden/>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41">
    <w:name w:val="招股说明书-第11节1241"/>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31">
    <w:name w:val="招股说明书-第11节431"/>
    <w:basedOn w:val="74"/>
    <w:semiHidden/>
    <w:qFormat/>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31">
    <w:name w:val="网格型 7331"/>
    <w:basedOn w:val="a7"/>
    <w:semiHidden/>
    <w:qFormat/>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31">
    <w:name w:val="招股说明书-第11节1331"/>
    <w:basedOn w:val="74"/>
    <w:semiHidden/>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31">
    <w:name w:val="网格型 71231"/>
    <w:basedOn w:val="a7"/>
    <w:semiHidden/>
    <w:qFormat/>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31">
    <w:name w:val="招股说明书-第11节2131"/>
    <w:basedOn w:val="74"/>
    <w:semiHidden/>
    <w:rsid w:val="00472648"/>
    <w:pPr>
      <w:numPr>
        <w:numId w:val="14"/>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31">
    <w:name w:val="网格型 72131"/>
    <w:basedOn w:val="a7"/>
    <w:semiHidden/>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31">
    <w:name w:val="招股说明书-第11节11131"/>
    <w:basedOn w:val="74"/>
    <w:semiHidden/>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31">
    <w:name w:val="网格型 711131"/>
    <w:basedOn w:val="a7"/>
    <w:semiHidden/>
    <w:qFormat/>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31">
    <w:name w:val="招股说明书-第11节3131"/>
    <w:basedOn w:val="74"/>
    <w:semiHidden/>
    <w:qFormat/>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31">
    <w:name w:val="招股说明书-第11节12131"/>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21">
    <w:name w:val="网格型 7421"/>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21">
    <w:name w:val="网格型 71321"/>
    <w:basedOn w:val="a7"/>
    <w:semiHidden/>
    <w:rsid w:val="00472648"/>
    <w:pPr>
      <w:widowControl w:val="0"/>
      <w:numPr>
        <w:numId w:val="24"/>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21">
    <w:name w:val="网格型 73121"/>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21">
    <w:name w:val="招股说明书-第11节521"/>
    <w:basedOn w:val="74"/>
    <w:semiHidden/>
    <w:qFormat/>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21">
    <w:name w:val="网格型 711221"/>
    <w:basedOn w:val="a7"/>
    <w:semiHidden/>
    <w:qFormat/>
    <w:rsid w:val="00472648"/>
    <w:pPr>
      <w:widowControl w:val="0"/>
      <w:numPr>
        <w:numId w:val="24"/>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21">
    <w:name w:val="招股说明书-第11节1421"/>
    <w:basedOn w:val="74"/>
    <w:semiHidden/>
    <w:qFormat/>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21">
    <w:name w:val="招股说明书-第11节13121"/>
    <w:basedOn w:val="74"/>
    <w:semiHidden/>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21">
    <w:name w:val="招股说明书-第11节21121"/>
    <w:basedOn w:val="74"/>
    <w:semiHidden/>
    <w:qFormat/>
    <w:rsid w:val="00472648"/>
    <w:pPr>
      <w:numPr>
        <w:numId w:val="11"/>
      </w:numPr>
      <w:spacing w:line="360" w:lineRule="auto"/>
      <w:ind w:left="120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21">
    <w:name w:val="网格型 712121"/>
    <w:basedOn w:val="a7"/>
    <w:semiHidden/>
    <w:qFormat/>
    <w:rsid w:val="00472648"/>
    <w:pPr>
      <w:widowControl w:val="0"/>
      <w:numPr>
        <w:numId w:val="24"/>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21">
    <w:name w:val="网格型 721121"/>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21">
    <w:name w:val="招股说明书-第11节2221"/>
    <w:basedOn w:val="74"/>
    <w:semiHidden/>
    <w:qFormat/>
    <w:rsid w:val="00472648"/>
    <w:pPr>
      <w:numPr>
        <w:numId w:val="11"/>
      </w:numPr>
      <w:spacing w:line="360" w:lineRule="auto"/>
      <w:ind w:left="120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21">
    <w:name w:val="网格型 72221"/>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21">
    <w:name w:val="招股说明书-第11节11221"/>
    <w:basedOn w:val="74"/>
    <w:semiHidden/>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21">
    <w:name w:val="招股说明书-第11节3221"/>
    <w:basedOn w:val="74"/>
    <w:semiHidden/>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21">
    <w:name w:val="招股说明书-第11节12221"/>
    <w:basedOn w:val="74"/>
    <w:semiHidden/>
    <w:qFormat/>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21">
    <w:name w:val="招股说明书-第11节4121"/>
    <w:basedOn w:val="74"/>
    <w:semiHidden/>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21">
    <w:name w:val="招股说明书-第11节111121"/>
    <w:basedOn w:val="74"/>
    <w:semiHidden/>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21">
    <w:name w:val="网格型 7111121"/>
    <w:basedOn w:val="a7"/>
    <w:semiHidden/>
    <w:rsid w:val="00472648"/>
    <w:pPr>
      <w:widowControl w:val="0"/>
      <w:numPr>
        <w:numId w:val="24"/>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21">
    <w:name w:val="招股说明书-第11节31121"/>
    <w:basedOn w:val="74"/>
    <w:semiHidden/>
    <w:qFormat/>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21">
    <w:name w:val="招股说明书-第11节121121"/>
    <w:basedOn w:val="74"/>
    <w:semiHidden/>
    <w:rsid w:val="00472648"/>
    <w:pPr>
      <w:numPr>
        <w:numId w:val="25"/>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11">
    <w:name w:val="网格型 7211111"/>
    <w:basedOn w:val="a7"/>
    <w:semiHidden/>
    <w:rsid w:val="00472648"/>
    <w:pPr>
      <w:widowControl w:val="0"/>
      <w:numPr>
        <w:numId w:val="13"/>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11">
    <w:name w:val="招股说明书-第11节2311"/>
    <w:basedOn w:val="74"/>
    <w:semiHidden/>
    <w:qFormat/>
    <w:rsid w:val="00472648"/>
    <w:pPr>
      <w:numPr>
        <w:numId w:val="11"/>
      </w:numPr>
      <w:spacing w:line="360" w:lineRule="auto"/>
      <w:ind w:left="120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11">
    <w:name w:val="招股说明书-第11节32111"/>
    <w:basedOn w:val="74"/>
    <w:semiHidden/>
    <w:qFormat/>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11">
    <w:name w:val="网格型 7511"/>
    <w:basedOn w:val="a7"/>
    <w:semiHidden/>
    <w:qFormat/>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11">
    <w:name w:val="网格型 71411"/>
    <w:basedOn w:val="a7"/>
    <w:semiHidden/>
    <w:rsid w:val="00472648"/>
    <w:pPr>
      <w:widowControl w:val="0"/>
      <w:numPr>
        <w:numId w:val="2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11">
    <w:name w:val="招股说明书-第11节112111"/>
    <w:basedOn w:val="74"/>
    <w:semiHidden/>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311">
    <w:name w:val="网格型 72311"/>
    <w:basedOn w:val="a7"/>
    <w:semiHidden/>
    <w:qFormat/>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11">
    <w:name w:val="网格型 722111"/>
    <w:basedOn w:val="a7"/>
    <w:semiHidden/>
    <w:qFormat/>
    <w:rsid w:val="00472648"/>
    <w:pPr>
      <w:widowControl w:val="0"/>
      <w:numPr>
        <w:numId w:val="13"/>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11">
    <w:name w:val="招股说明书-第11节3311"/>
    <w:basedOn w:val="74"/>
    <w:semiHidden/>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11">
    <w:name w:val="网格型 711311"/>
    <w:basedOn w:val="a7"/>
    <w:semiHidden/>
    <w:qFormat/>
    <w:rsid w:val="00472648"/>
    <w:pPr>
      <w:widowControl w:val="0"/>
      <w:numPr>
        <w:numId w:val="2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11">
    <w:name w:val="招股说明书-第11节611"/>
    <w:basedOn w:val="74"/>
    <w:semiHidden/>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11">
    <w:name w:val="网格型 71111111"/>
    <w:basedOn w:val="a7"/>
    <w:semiHidden/>
    <w:qFormat/>
    <w:rsid w:val="00472648"/>
    <w:pPr>
      <w:widowControl w:val="0"/>
      <w:numPr>
        <w:numId w:val="29"/>
      </w:numPr>
      <w:ind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11">
    <w:name w:val="招股说明书-第11节22111"/>
    <w:basedOn w:val="74"/>
    <w:semiHidden/>
    <w:qFormat/>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11">
    <w:name w:val="招股说明书-第11节122111"/>
    <w:basedOn w:val="74"/>
    <w:semiHidden/>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111">
    <w:name w:val="招股说明书-第11节1211111"/>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11">
    <w:name w:val="招股说明书-第11节4211"/>
    <w:basedOn w:val="74"/>
    <w:semiHidden/>
    <w:qFormat/>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11">
    <w:name w:val="网格型 73211"/>
    <w:basedOn w:val="a7"/>
    <w:semiHidden/>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211">
    <w:name w:val="网格型 712211"/>
    <w:basedOn w:val="a7"/>
    <w:semiHidden/>
    <w:qFormat/>
    <w:rsid w:val="00472648"/>
    <w:pPr>
      <w:widowControl w:val="0"/>
      <w:numPr>
        <w:numId w:val="2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11">
    <w:name w:val="招股说明书-第11节21211"/>
    <w:basedOn w:val="74"/>
    <w:semiHidden/>
    <w:rsid w:val="00472648"/>
    <w:pPr>
      <w:numPr>
        <w:numId w:val="11"/>
      </w:numPr>
      <w:spacing w:line="360" w:lineRule="auto"/>
      <w:ind w:left="120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11">
    <w:name w:val="网格型 721211"/>
    <w:basedOn w:val="a7"/>
    <w:semiHidden/>
    <w:qFormat/>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1211">
    <w:name w:val="网格型 7111211"/>
    <w:basedOn w:val="a7"/>
    <w:semiHidden/>
    <w:qFormat/>
    <w:rsid w:val="00472648"/>
    <w:pPr>
      <w:widowControl w:val="0"/>
      <w:numPr>
        <w:numId w:val="2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211">
    <w:name w:val="招股说明书-第11节31211"/>
    <w:basedOn w:val="74"/>
    <w:semiHidden/>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11">
    <w:name w:val="网格型 74111"/>
    <w:basedOn w:val="a7"/>
    <w:semiHidden/>
    <w:rsid w:val="00472648"/>
    <w:pPr>
      <w:widowControl w:val="0"/>
      <w:numPr>
        <w:numId w:val="13"/>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111">
    <w:name w:val="网格型 713111"/>
    <w:basedOn w:val="a7"/>
    <w:semiHidden/>
    <w:rsid w:val="00472648"/>
    <w:pPr>
      <w:widowControl w:val="0"/>
      <w:numPr>
        <w:numId w:val="29"/>
      </w:numPr>
      <w:ind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11">
    <w:name w:val="网格型 731111"/>
    <w:basedOn w:val="a7"/>
    <w:semiHidden/>
    <w:qFormat/>
    <w:rsid w:val="00472648"/>
    <w:pPr>
      <w:widowControl w:val="0"/>
      <w:numPr>
        <w:numId w:val="13"/>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11">
    <w:name w:val="招股说明书-第11节5111"/>
    <w:basedOn w:val="74"/>
    <w:semiHidden/>
    <w:qFormat/>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11">
    <w:name w:val="网格型 7112111"/>
    <w:basedOn w:val="a7"/>
    <w:semiHidden/>
    <w:rsid w:val="00472648"/>
    <w:pPr>
      <w:widowControl w:val="0"/>
      <w:numPr>
        <w:numId w:val="29"/>
      </w:numPr>
      <w:ind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11">
    <w:name w:val="招股说明书-第11节14111"/>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111">
    <w:name w:val="招股说明书-第11节131111"/>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11">
    <w:name w:val="招股说明书-第11节211111"/>
    <w:basedOn w:val="74"/>
    <w:semiHidden/>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11">
    <w:name w:val="网格型 7121111"/>
    <w:basedOn w:val="a7"/>
    <w:semiHidden/>
    <w:qFormat/>
    <w:rsid w:val="00472648"/>
    <w:pPr>
      <w:widowControl w:val="0"/>
      <w:numPr>
        <w:numId w:val="29"/>
      </w:numPr>
      <w:ind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41111">
    <w:name w:val="招股说明书-第11节41111"/>
    <w:basedOn w:val="74"/>
    <w:semiHidden/>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111">
    <w:name w:val="招股说明书-第11节1111111"/>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11">
    <w:name w:val="招股说明书-第11节311111"/>
    <w:basedOn w:val="74"/>
    <w:semiHidden/>
    <w:qFormat/>
    <w:rsid w:val="00472648"/>
    <w:pPr>
      <w:numPr>
        <w:numId w:val="26"/>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character" w:customStyle="1" w:styleId="5Char0">
    <w:name w:val="表题5 Char"/>
    <w:link w:val="5f1"/>
    <w:semiHidden/>
    <w:rsid w:val="00472648"/>
    <w:rPr>
      <w:rFonts w:ascii="黑体" w:eastAsia="黑体"/>
      <w:kern w:val="2"/>
      <w:sz w:val="21"/>
      <w:szCs w:val="24"/>
    </w:rPr>
  </w:style>
  <w:style w:type="paragraph" w:customStyle="1" w:styleId="5f1">
    <w:name w:val="表题5"/>
    <w:basedOn w:val="a5"/>
    <w:link w:val="5Char0"/>
    <w:semiHidden/>
    <w:qFormat/>
    <w:rsid w:val="00472648"/>
    <w:pPr>
      <w:spacing w:afterLines="50"/>
      <w:ind w:firstLineChars="200" w:firstLine="200"/>
    </w:pPr>
    <w:rPr>
      <w:rFonts w:ascii="黑体" w:eastAsia="黑体"/>
      <w:szCs w:val="24"/>
    </w:rPr>
  </w:style>
  <w:style w:type="character" w:customStyle="1" w:styleId="bluetext1">
    <w:name w:val="bluetext1"/>
    <w:semiHidden/>
    <w:qFormat/>
    <w:rsid w:val="00472648"/>
    <w:rPr>
      <w:rFonts w:ascii="Arial" w:hAnsi="Arial" w:cs="Arial" w:hint="default"/>
      <w:color w:val="0D265E"/>
      <w:sz w:val="18"/>
      <w:szCs w:val="18"/>
    </w:rPr>
  </w:style>
  <w:style w:type="paragraph" w:customStyle="1" w:styleId="afffffffffff6">
    <w:name w:val="图片"/>
    <w:basedOn w:val="a5"/>
    <w:semiHidden/>
    <w:qFormat/>
    <w:rsid w:val="00472648"/>
    <w:pPr>
      <w:adjustRightInd w:val="0"/>
      <w:spacing w:line="312" w:lineRule="atLeast"/>
    </w:pPr>
    <w:rPr>
      <w:rFonts w:ascii="Times New Roman" w:eastAsia="仿宋_GB2312" w:hAnsi="Times New Roman"/>
      <w:kern w:val="0"/>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5"/>
    <w:semiHidden/>
    <w:rsid w:val="00472648"/>
    <w:rPr>
      <w:rFonts w:ascii="Tahoma" w:hAnsi="Tahoma"/>
      <w:sz w:val="24"/>
    </w:rPr>
  </w:style>
  <w:style w:type="paragraph" w:customStyle="1" w:styleId="CharChar2CharCharCharCharCharCharCharCharChar1CharCharChar1Char">
    <w:name w:val="Char Char2 Char Char Char Char Char Char Char Char Char1 Char Char Char1 Char"/>
    <w:basedOn w:val="a5"/>
    <w:semiHidden/>
    <w:qFormat/>
    <w:rsid w:val="00472648"/>
    <w:pPr>
      <w:widowControl/>
      <w:spacing w:after="160" w:line="240" w:lineRule="exact"/>
      <w:jc w:val="left"/>
    </w:pPr>
    <w:rPr>
      <w:rFonts w:ascii="Verdana" w:hAnsi="Verdana"/>
      <w:kern w:val="0"/>
      <w:sz w:val="20"/>
      <w:lang w:eastAsia="en-US"/>
    </w:rPr>
  </w:style>
  <w:style w:type="paragraph" w:customStyle="1" w:styleId="CM25">
    <w:name w:val="CM25"/>
    <w:basedOn w:val="a5"/>
    <w:next w:val="a5"/>
    <w:semiHidden/>
    <w:qFormat/>
    <w:rsid w:val="00472648"/>
    <w:pPr>
      <w:autoSpaceDE w:val="0"/>
      <w:autoSpaceDN w:val="0"/>
      <w:adjustRightInd w:val="0"/>
      <w:spacing w:after="158"/>
      <w:jc w:val="left"/>
    </w:pPr>
    <w:rPr>
      <w:rFonts w:ascii="楷体_GB2312" w:eastAsia="楷体_GB2312" w:hAnsi="Times New Roman" w:cs="楷体_GB2312"/>
      <w:kern w:val="0"/>
      <w:sz w:val="24"/>
      <w:szCs w:val="24"/>
    </w:rPr>
  </w:style>
  <w:style w:type="character" w:customStyle="1" w:styleId="Char42">
    <w:name w:val="页眉 Char4"/>
    <w:uiPriority w:val="99"/>
    <w:semiHidden/>
    <w:qFormat/>
    <w:rsid w:val="00472648"/>
    <w:rPr>
      <w:kern w:val="2"/>
      <w:sz w:val="18"/>
      <w:szCs w:val="18"/>
    </w:rPr>
  </w:style>
  <w:style w:type="character" w:customStyle="1" w:styleId="Char37">
    <w:name w:val="页脚 Char3"/>
    <w:uiPriority w:val="99"/>
    <w:semiHidden/>
    <w:qFormat/>
    <w:rsid w:val="00472648"/>
    <w:rPr>
      <w:kern w:val="2"/>
      <w:sz w:val="18"/>
      <w:szCs w:val="18"/>
    </w:rPr>
  </w:style>
  <w:style w:type="character" w:customStyle="1" w:styleId="Char38">
    <w:name w:val="批注主题 Char3"/>
    <w:semiHidden/>
    <w:rsid w:val="00472648"/>
    <w:rPr>
      <w:b/>
      <w:bCs/>
      <w:kern w:val="2"/>
      <w:sz w:val="21"/>
      <w:szCs w:val="24"/>
    </w:rPr>
  </w:style>
  <w:style w:type="character" w:customStyle="1" w:styleId="Char43">
    <w:name w:val="批注框文本 Char4"/>
    <w:semiHidden/>
    <w:qFormat/>
    <w:rsid w:val="00472648"/>
    <w:rPr>
      <w:kern w:val="2"/>
      <w:sz w:val="18"/>
      <w:szCs w:val="18"/>
    </w:rPr>
  </w:style>
  <w:style w:type="character" w:customStyle="1" w:styleId="afffffffffff7">
    <w:name w:val="尽调报告正文 字符"/>
    <w:link w:val="afffffffffff8"/>
    <w:semiHidden/>
    <w:rsid w:val="00472648"/>
    <w:rPr>
      <w:sz w:val="24"/>
      <w:szCs w:val="24"/>
    </w:rPr>
  </w:style>
  <w:style w:type="paragraph" w:customStyle="1" w:styleId="afffffffffff8">
    <w:name w:val="尽调报告正文"/>
    <w:basedOn w:val="a5"/>
    <w:link w:val="afffffffffff7"/>
    <w:semiHidden/>
    <w:qFormat/>
    <w:rsid w:val="00472648"/>
    <w:pPr>
      <w:spacing w:beforeLines="50" w:line="360" w:lineRule="auto"/>
      <w:ind w:firstLineChars="200" w:firstLine="1044"/>
    </w:pPr>
    <w:rPr>
      <w:kern w:val="0"/>
      <w:sz w:val="24"/>
      <w:szCs w:val="24"/>
    </w:rPr>
  </w:style>
  <w:style w:type="character" w:customStyle="1" w:styleId="1ffff9">
    <w:name w:val="样式1 字符"/>
    <w:semiHidden/>
    <w:rsid w:val="00472648"/>
    <w:rPr>
      <w:rFonts w:ascii="Calibri" w:hAnsi="Calibri"/>
      <w:kern w:val="2"/>
      <w:sz w:val="24"/>
      <w:szCs w:val="28"/>
    </w:rPr>
  </w:style>
  <w:style w:type="character" w:customStyle="1" w:styleId="Char39">
    <w:name w:val="文档结构图 Char3"/>
    <w:uiPriority w:val="99"/>
    <w:semiHidden/>
    <w:qFormat/>
    <w:rsid w:val="00472648"/>
    <w:rPr>
      <w:kern w:val="2"/>
      <w:sz w:val="21"/>
      <w:szCs w:val="24"/>
      <w:shd w:val="clear" w:color="auto" w:fill="000080"/>
    </w:rPr>
  </w:style>
  <w:style w:type="paragraph" w:customStyle="1" w:styleId="21c">
    <w:name w:val="目录 21"/>
    <w:basedOn w:val="a5"/>
    <w:next w:val="a5"/>
    <w:uiPriority w:val="39"/>
    <w:unhideWhenUsed/>
    <w:qFormat/>
    <w:rsid w:val="00472648"/>
    <w:pPr>
      <w:widowControl/>
      <w:spacing w:after="100" w:line="276" w:lineRule="auto"/>
      <w:ind w:left="220"/>
      <w:jc w:val="left"/>
    </w:pPr>
    <w:rPr>
      <w:kern w:val="0"/>
      <w:sz w:val="22"/>
      <w:szCs w:val="22"/>
    </w:rPr>
  </w:style>
  <w:style w:type="paragraph" w:customStyle="1" w:styleId="117">
    <w:name w:val="目录 11"/>
    <w:basedOn w:val="a5"/>
    <w:next w:val="a5"/>
    <w:uiPriority w:val="39"/>
    <w:unhideWhenUsed/>
    <w:qFormat/>
    <w:rsid w:val="00472648"/>
    <w:pPr>
      <w:widowControl/>
      <w:spacing w:after="100" w:line="276" w:lineRule="auto"/>
      <w:jc w:val="left"/>
    </w:pPr>
    <w:rPr>
      <w:kern w:val="0"/>
      <w:sz w:val="22"/>
      <w:szCs w:val="22"/>
    </w:rPr>
  </w:style>
  <w:style w:type="paragraph" w:customStyle="1" w:styleId="316">
    <w:name w:val="目录 31"/>
    <w:basedOn w:val="a5"/>
    <w:next w:val="a5"/>
    <w:uiPriority w:val="39"/>
    <w:unhideWhenUsed/>
    <w:qFormat/>
    <w:rsid w:val="00472648"/>
    <w:pPr>
      <w:widowControl/>
      <w:spacing w:after="100" w:line="276" w:lineRule="auto"/>
      <w:ind w:left="440"/>
      <w:jc w:val="left"/>
    </w:pPr>
    <w:rPr>
      <w:kern w:val="0"/>
      <w:sz w:val="22"/>
      <w:szCs w:val="22"/>
    </w:rPr>
  </w:style>
  <w:style w:type="character" w:customStyle="1" w:styleId="4Char2">
    <w:name w:val="标题 4 Char2"/>
    <w:semiHidden/>
    <w:qFormat/>
    <w:rsid w:val="00472648"/>
    <w:rPr>
      <w:rFonts w:ascii="Arial" w:eastAsia="黑体" w:hAnsi="Arial"/>
      <w:b/>
      <w:bCs/>
      <w:kern w:val="2"/>
      <w:sz w:val="28"/>
      <w:szCs w:val="28"/>
    </w:rPr>
  </w:style>
  <w:style w:type="character" w:customStyle="1" w:styleId="Char3a">
    <w:name w:val="正文文本 Char3"/>
    <w:semiHidden/>
    <w:qFormat/>
    <w:rsid w:val="00472648"/>
    <w:rPr>
      <w:kern w:val="2"/>
      <w:sz w:val="36"/>
      <w:szCs w:val="24"/>
    </w:rPr>
  </w:style>
  <w:style w:type="character" w:customStyle="1" w:styleId="Char2f">
    <w:name w:val="正文文本缩进 Char2"/>
    <w:semiHidden/>
    <w:qFormat/>
    <w:rsid w:val="00472648"/>
    <w:rPr>
      <w:kern w:val="2"/>
      <w:sz w:val="21"/>
      <w:szCs w:val="24"/>
    </w:rPr>
  </w:style>
  <w:style w:type="character" w:customStyle="1" w:styleId="Char1f6">
    <w:name w:val="题注 Char1"/>
    <w:semiHidden/>
    <w:qFormat/>
    <w:rsid w:val="00472648"/>
    <w:rPr>
      <w:rFonts w:ascii="Arial" w:eastAsia="黑体" w:hAnsi="Arial"/>
      <w:kern w:val="2"/>
    </w:rPr>
  </w:style>
  <w:style w:type="paragraph" w:customStyle="1" w:styleId="afffffffffff9">
    <w:name w:val="五级标题"/>
    <w:basedOn w:val="a5"/>
    <w:link w:val="Charffe"/>
    <w:semiHidden/>
    <w:qFormat/>
    <w:rsid w:val="00472648"/>
    <w:pPr>
      <w:adjustRightInd w:val="0"/>
      <w:snapToGrid w:val="0"/>
      <w:spacing w:beforeLines="50" w:afterLines="50" w:line="360" w:lineRule="auto"/>
      <w:ind w:firstLineChars="200" w:firstLine="200"/>
      <w:jc w:val="left"/>
      <w:textAlignment w:val="baseline"/>
      <w:outlineLvl w:val="2"/>
    </w:pPr>
    <w:rPr>
      <w:rFonts w:ascii="仿宋_GB2312" w:eastAsia="仿宋_GB2312" w:hAnsi="楷体"/>
      <w:b/>
      <w:sz w:val="24"/>
      <w:szCs w:val="24"/>
      <w:lang w:val="zh-CN"/>
    </w:rPr>
  </w:style>
  <w:style w:type="character" w:customStyle="1" w:styleId="Charffe">
    <w:name w:val="五级标题 Char"/>
    <w:link w:val="afffffffffff9"/>
    <w:semiHidden/>
    <w:rsid w:val="00472648"/>
    <w:rPr>
      <w:rFonts w:ascii="仿宋_GB2312" w:eastAsia="仿宋_GB2312" w:hAnsi="楷体"/>
      <w:b/>
      <w:kern w:val="2"/>
      <w:sz w:val="24"/>
      <w:szCs w:val="24"/>
      <w:lang w:val="zh-CN"/>
    </w:rPr>
  </w:style>
  <w:style w:type="paragraph" w:customStyle="1" w:styleId="5f2">
    <w:name w:val="正文5"/>
    <w:semiHidden/>
    <w:qFormat/>
    <w:rsid w:val="00472648"/>
    <w:pPr>
      <w:widowControl w:val="0"/>
      <w:spacing w:beforeLines="50" w:afterLines="50" w:line="420" w:lineRule="exact"/>
      <w:ind w:firstLineChars="200" w:firstLine="200"/>
      <w:jc w:val="both"/>
    </w:pPr>
    <w:rPr>
      <w:rFonts w:ascii="Times New Roman" w:hAnsi="Times New Roman"/>
      <w:kern w:val="2"/>
      <w:sz w:val="24"/>
      <w:szCs w:val="24"/>
    </w:rPr>
  </w:style>
  <w:style w:type="paragraph" w:customStyle="1" w:styleId="afffffffffffa">
    <w:name w:val="三级标题"/>
    <w:basedOn w:val="21"/>
    <w:link w:val="Charfff"/>
    <w:semiHidden/>
    <w:qFormat/>
    <w:rsid w:val="00472648"/>
    <w:pPr>
      <w:widowControl w:val="0"/>
      <w:spacing w:before="260" w:after="260" w:line="360" w:lineRule="auto"/>
      <w:ind w:firstLineChars="200" w:firstLine="200"/>
    </w:pPr>
    <w:rPr>
      <w:rFonts w:ascii="仿宋_GB2312" w:eastAsia="仿宋_GB2312" w:hAnsi="黑体" w:cs="Times New Roman"/>
      <w:bCs/>
      <w:kern w:val="2"/>
      <w:sz w:val="28"/>
      <w:szCs w:val="24"/>
      <w:lang w:val="zh-CN"/>
    </w:rPr>
  </w:style>
  <w:style w:type="character" w:customStyle="1" w:styleId="Charfff">
    <w:name w:val="三级标题 Char"/>
    <w:link w:val="afffffffffffa"/>
    <w:semiHidden/>
    <w:qFormat/>
    <w:rsid w:val="00472648"/>
    <w:rPr>
      <w:rFonts w:ascii="仿宋_GB2312" w:eastAsia="仿宋_GB2312" w:hAnsi="黑体"/>
      <w:b/>
      <w:bCs/>
      <w:kern w:val="2"/>
      <w:sz w:val="28"/>
      <w:szCs w:val="24"/>
      <w:lang w:val="zh-CN"/>
    </w:rPr>
  </w:style>
  <w:style w:type="paragraph" w:customStyle="1" w:styleId="afffffffffffb">
    <w:name w:val="原正文"/>
    <w:basedOn w:val="a5"/>
    <w:semiHidden/>
    <w:qFormat/>
    <w:rsid w:val="00472648"/>
    <w:pPr>
      <w:spacing w:beforeLines="50" w:line="360" w:lineRule="auto"/>
      <w:ind w:firstLineChars="200" w:firstLine="200"/>
    </w:pPr>
    <w:rPr>
      <w:rFonts w:ascii="仿宋_GB2312" w:eastAsia="仿宋_GB2312" w:hAnsi="楷体" w:cs="宋体"/>
      <w:sz w:val="24"/>
    </w:rPr>
  </w:style>
  <w:style w:type="paragraph" w:customStyle="1" w:styleId="afffffffffffc">
    <w:name w:val="四级标题"/>
    <w:basedOn w:val="a5"/>
    <w:link w:val="Charfff0"/>
    <w:semiHidden/>
    <w:qFormat/>
    <w:rsid w:val="00472648"/>
    <w:pPr>
      <w:adjustRightInd w:val="0"/>
      <w:snapToGrid w:val="0"/>
      <w:spacing w:beforeLines="50" w:afterLines="50" w:line="360" w:lineRule="auto"/>
      <w:ind w:firstLineChars="200" w:firstLine="200"/>
      <w:jc w:val="left"/>
      <w:textAlignment w:val="baseline"/>
      <w:outlineLvl w:val="2"/>
    </w:pPr>
    <w:rPr>
      <w:rFonts w:ascii="仿宋_GB2312" w:eastAsia="仿宋_GB2312" w:hAnsi="楷体"/>
      <w:b/>
      <w:sz w:val="24"/>
      <w:szCs w:val="24"/>
      <w:lang w:val="zh-CN"/>
    </w:rPr>
  </w:style>
  <w:style w:type="character" w:customStyle="1" w:styleId="Charfff0">
    <w:name w:val="四级标题 Char"/>
    <w:link w:val="afffffffffffc"/>
    <w:semiHidden/>
    <w:qFormat/>
    <w:rsid w:val="00472648"/>
    <w:rPr>
      <w:rFonts w:ascii="仿宋_GB2312" w:eastAsia="仿宋_GB2312" w:hAnsi="楷体"/>
      <w:b/>
      <w:kern w:val="2"/>
      <w:sz w:val="24"/>
      <w:szCs w:val="24"/>
      <w:lang w:val="zh-CN"/>
    </w:rPr>
  </w:style>
  <w:style w:type="paragraph" w:customStyle="1" w:styleId="TableText">
    <w:name w:val="Table Text"/>
    <w:link w:val="TableTextChar"/>
    <w:semiHidden/>
    <w:qFormat/>
    <w:rsid w:val="00472648"/>
    <w:pPr>
      <w:jc w:val="center"/>
    </w:pPr>
    <w:rPr>
      <w:rFonts w:ascii="Times New Roman" w:hAnsi="Times New Roman"/>
      <w:snapToGrid w:val="0"/>
      <w:color w:val="000000"/>
      <w:sz w:val="22"/>
    </w:rPr>
  </w:style>
  <w:style w:type="character" w:customStyle="1" w:styleId="TableTextChar">
    <w:name w:val="Table Text Char"/>
    <w:link w:val="TableText"/>
    <w:semiHidden/>
    <w:qFormat/>
    <w:rsid w:val="00472648"/>
    <w:rPr>
      <w:rFonts w:ascii="Times New Roman" w:hAnsi="Times New Roman"/>
      <w:snapToGrid w:val="0"/>
      <w:color w:val="000000"/>
      <w:sz w:val="22"/>
    </w:rPr>
  </w:style>
  <w:style w:type="paragraph" w:customStyle="1" w:styleId="1ffffa">
    <w:name w:val="1级标题"/>
    <w:basedOn w:val="a5"/>
    <w:semiHidden/>
    <w:qFormat/>
    <w:rsid w:val="00472648"/>
    <w:pPr>
      <w:keepNext/>
      <w:pageBreakBefore/>
      <w:spacing w:afterLines="100"/>
      <w:jc w:val="center"/>
      <w:outlineLvl w:val="0"/>
    </w:pPr>
    <w:rPr>
      <w:rFonts w:ascii="黑体" w:eastAsia="黑体" w:hAnsi="黑体"/>
      <w:b/>
      <w:sz w:val="32"/>
      <w:szCs w:val="32"/>
    </w:rPr>
  </w:style>
  <w:style w:type="character" w:customStyle="1" w:styleId="Charfff1">
    <w:name w:val="尾注文本 Char"/>
    <w:uiPriority w:val="99"/>
    <w:semiHidden/>
    <w:qFormat/>
    <w:rsid w:val="00472648"/>
    <w:rPr>
      <w:kern w:val="2"/>
      <w:sz w:val="21"/>
      <w:szCs w:val="24"/>
    </w:rPr>
  </w:style>
  <w:style w:type="paragraph" w:customStyle="1" w:styleId="afffffffffffd">
    <w:name w:val="正 文"/>
    <w:basedOn w:val="a5"/>
    <w:link w:val="Charfff2"/>
    <w:semiHidden/>
    <w:qFormat/>
    <w:rsid w:val="00472648"/>
    <w:pPr>
      <w:spacing w:line="360" w:lineRule="auto"/>
      <w:ind w:firstLineChars="200" w:firstLine="480"/>
    </w:pPr>
    <w:rPr>
      <w:rFonts w:ascii="Times New Roman" w:hAnsi="Times New Roman"/>
      <w:kern w:val="0"/>
      <w:sz w:val="24"/>
      <w:szCs w:val="24"/>
      <w:lang w:val="zh-CN"/>
    </w:rPr>
  </w:style>
  <w:style w:type="character" w:customStyle="1" w:styleId="Charfff2">
    <w:name w:val="正 文 Char"/>
    <w:link w:val="afffffffffffd"/>
    <w:semiHidden/>
    <w:qFormat/>
    <w:rsid w:val="00472648"/>
    <w:rPr>
      <w:rFonts w:ascii="Times New Roman" w:hAnsi="Times New Roman"/>
      <w:sz w:val="24"/>
      <w:szCs w:val="24"/>
      <w:lang w:val="zh-CN"/>
    </w:rPr>
  </w:style>
  <w:style w:type="paragraph" w:customStyle="1" w:styleId="07">
    <w:name w:val="07表格文字左对齐"/>
    <w:semiHidden/>
    <w:qFormat/>
    <w:rsid w:val="00472648"/>
    <w:pPr>
      <w:widowControl w:val="0"/>
      <w:adjustRightInd w:val="0"/>
      <w:snapToGrid w:val="0"/>
      <w:spacing w:beforeLines="20" w:afterLines="20"/>
    </w:pPr>
    <w:rPr>
      <w:rFonts w:ascii="宋体" w:hAnsi="Times New Roman"/>
      <w:kern w:val="2"/>
      <w:sz w:val="21"/>
      <w:szCs w:val="24"/>
    </w:rPr>
  </w:style>
  <w:style w:type="paragraph" w:customStyle="1" w:styleId="08">
    <w:name w:val="08居中对齐"/>
    <w:semiHidden/>
    <w:rsid w:val="00472648"/>
    <w:pPr>
      <w:widowControl w:val="0"/>
      <w:adjustRightInd w:val="0"/>
      <w:snapToGrid w:val="0"/>
      <w:spacing w:beforeLines="20" w:afterLines="20"/>
      <w:jc w:val="center"/>
    </w:pPr>
    <w:rPr>
      <w:rFonts w:ascii="宋体" w:hAnsi="Times New Roman"/>
      <w:kern w:val="2"/>
      <w:sz w:val="21"/>
      <w:szCs w:val="24"/>
    </w:rPr>
  </w:style>
  <w:style w:type="paragraph" w:customStyle="1" w:styleId="09">
    <w:name w:val="09居中对齐加粗"/>
    <w:basedOn w:val="08"/>
    <w:semiHidden/>
    <w:qFormat/>
    <w:rsid w:val="00472648"/>
    <w:pPr>
      <w:spacing w:before="62" w:after="62"/>
    </w:pPr>
    <w:rPr>
      <w:b/>
    </w:rPr>
  </w:style>
  <w:style w:type="paragraph" w:customStyle="1" w:styleId="06">
    <w:name w:val="06备注"/>
    <w:semiHidden/>
    <w:qFormat/>
    <w:rsid w:val="00472648"/>
    <w:pPr>
      <w:adjustRightInd w:val="0"/>
      <w:snapToGrid w:val="0"/>
      <w:spacing w:beforeLines="50" w:afterLines="50"/>
      <w:ind w:firstLineChars="200" w:firstLine="200"/>
      <w:jc w:val="both"/>
    </w:pPr>
    <w:rPr>
      <w:rFonts w:ascii="宋体" w:hAnsi="Times New Roman"/>
      <w:kern w:val="2"/>
      <w:sz w:val="21"/>
      <w:szCs w:val="24"/>
    </w:rPr>
  </w:style>
  <w:style w:type="paragraph" w:customStyle="1" w:styleId="041">
    <w:name w:val="04内文"/>
    <w:link w:val="04Char"/>
    <w:semiHidden/>
    <w:qFormat/>
    <w:rsid w:val="00472648"/>
    <w:pPr>
      <w:widowControl w:val="0"/>
      <w:adjustRightInd w:val="0"/>
      <w:snapToGrid w:val="0"/>
      <w:spacing w:line="360" w:lineRule="auto"/>
      <w:ind w:firstLineChars="200" w:firstLine="200"/>
      <w:jc w:val="both"/>
    </w:pPr>
    <w:rPr>
      <w:rFonts w:ascii="宋体"/>
      <w:kern w:val="2"/>
      <w:sz w:val="24"/>
      <w:szCs w:val="24"/>
    </w:rPr>
  </w:style>
  <w:style w:type="character" w:customStyle="1" w:styleId="04Char">
    <w:name w:val="04内文 Char"/>
    <w:link w:val="041"/>
    <w:semiHidden/>
    <w:qFormat/>
    <w:rsid w:val="00472648"/>
    <w:rPr>
      <w:rFonts w:ascii="宋体"/>
      <w:kern w:val="2"/>
      <w:sz w:val="24"/>
      <w:szCs w:val="24"/>
    </w:rPr>
  </w:style>
  <w:style w:type="paragraph" w:customStyle="1" w:styleId="051">
    <w:name w:val="05单位"/>
    <w:link w:val="05Char"/>
    <w:semiHidden/>
    <w:rsid w:val="00472648"/>
    <w:pPr>
      <w:widowControl w:val="0"/>
      <w:adjustRightInd w:val="0"/>
      <w:snapToGrid w:val="0"/>
      <w:spacing w:beforeLines="50" w:afterLines="20"/>
      <w:jc w:val="right"/>
    </w:pPr>
    <w:rPr>
      <w:kern w:val="2"/>
      <w:sz w:val="21"/>
      <w:szCs w:val="24"/>
    </w:rPr>
  </w:style>
  <w:style w:type="character" w:customStyle="1" w:styleId="05Char">
    <w:name w:val="05单位 Char"/>
    <w:link w:val="051"/>
    <w:semiHidden/>
    <w:qFormat/>
    <w:rsid w:val="00472648"/>
    <w:rPr>
      <w:kern w:val="2"/>
      <w:sz w:val="21"/>
      <w:szCs w:val="24"/>
    </w:rPr>
  </w:style>
  <w:style w:type="paragraph" w:customStyle="1" w:styleId="013">
    <w:name w:val="013四级标题"/>
    <w:link w:val="013Char"/>
    <w:semiHidden/>
    <w:rsid w:val="00472648"/>
    <w:pPr>
      <w:keepNext/>
      <w:keepLines/>
      <w:widowControl w:val="0"/>
      <w:topLinePunct/>
      <w:adjustRightInd w:val="0"/>
      <w:snapToGrid w:val="0"/>
      <w:spacing w:beforeLines="50" w:afterLines="50" w:line="360" w:lineRule="auto"/>
      <w:ind w:firstLineChars="200" w:firstLine="200"/>
      <w:jc w:val="both"/>
      <w:outlineLvl w:val="3"/>
    </w:pPr>
    <w:rPr>
      <w:rFonts w:ascii="宋体"/>
      <w:b/>
      <w:kern w:val="2"/>
      <w:sz w:val="24"/>
      <w:szCs w:val="24"/>
    </w:rPr>
  </w:style>
  <w:style w:type="character" w:customStyle="1" w:styleId="013Char">
    <w:name w:val="013四级标题 Char"/>
    <w:link w:val="013"/>
    <w:semiHidden/>
    <w:qFormat/>
    <w:rsid w:val="00472648"/>
    <w:rPr>
      <w:rFonts w:ascii="宋体"/>
      <w:b/>
      <w:kern w:val="2"/>
      <w:sz w:val="24"/>
      <w:szCs w:val="24"/>
    </w:rPr>
  </w:style>
  <w:style w:type="character" w:customStyle="1" w:styleId="8Char2">
    <w:name w:val="标题 8 Char2"/>
    <w:semiHidden/>
    <w:qFormat/>
    <w:rsid w:val="00472648"/>
    <w:rPr>
      <w:rFonts w:ascii="Arial" w:eastAsia="黑体" w:hAnsi="Arial"/>
      <w:kern w:val="2"/>
      <w:sz w:val="24"/>
      <w:szCs w:val="24"/>
    </w:rPr>
  </w:style>
  <w:style w:type="character" w:customStyle="1" w:styleId="9Char2">
    <w:name w:val="标题 9 Char2"/>
    <w:semiHidden/>
    <w:qFormat/>
    <w:rsid w:val="00472648"/>
    <w:rPr>
      <w:rFonts w:ascii="等线 Light" w:eastAsia="等线 Light" w:hAnsi="等线 Light"/>
      <w:sz w:val="24"/>
      <w:szCs w:val="21"/>
    </w:rPr>
  </w:style>
  <w:style w:type="paragraph" w:customStyle="1" w:styleId="324">
    <w:name w:val="网格表 32"/>
    <w:basedOn w:val="1"/>
    <w:next w:val="a5"/>
    <w:unhideWhenUsed/>
    <w:qFormat/>
    <w:rsid w:val="00472648"/>
    <w:pPr>
      <w:widowControl/>
      <w:spacing w:before="480" w:after="0" w:line="276" w:lineRule="auto"/>
      <w:jc w:val="left"/>
      <w:outlineLvl w:val="9"/>
    </w:pPr>
    <w:rPr>
      <w:rFonts w:ascii="Cambria" w:hAnsi="Cambria"/>
      <w:bCs/>
      <w:color w:val="365F91"/>
      <w:kern w:val="0"/>
      <w:sz w:val="28"/>
      <w:szCs w:val="28"/>
    </w:rPr>
  </w:style>
  <w:style w:type="paragraph" w:customStyle="1" w:styleId="afffffffffffe">
    <w:name w:val="标准正文样式"/>
    <w:basedOn w:val="a5"/>
    <w:link w:val="Charfff3"/>
    <w:uiPriority w:val="99"/>
    <w:semiHidden/>
    <w:rsid w:val="00472648"/>
    <w:pPr>
      <w:spacing w:line="360" w:lineRule="auto"/>
      <w:ind w:firstLineChars="200" w:firstLine="200"/>
    </w:pPr>
    <w:rPr>
      <w:rFonts w:ascii="宋体" w:hAnsi="宋体"/>
      <w:sz w:val="24"/>
      <w:szCs w:val="24"/>
      <w:lang w:val="zh-CN"/>
    </w:rPr>
  </w:style>
  <w:style w:type="character" w:customStyle="1" w:styleId="Charfff3">
    <w:name w:val="标准正文样式 Char"/>
    <w:link w:val="afffffffffffe"/>
    <w:uiPriority w:val="99"/>
    <w:semiHidden/>
    <w:qFormat/>
    <w:rsid w:val="00472648"/>
    <w:rPr>
      <w:rFonts w:ascii="宋体" w:hAnsi="宋体"/>
      <w:kern w:val="2"/>
      <w:sz w:val="24"/>
      <w:szCs w:val="24"/>
      <w:lang w:val="zh-CN"/>
    </w:rPr>
  </w:style>
  <w:style w:type="character" w:customStyle="1" w:styleId="style271">
    <w:name w:val="style271"/>
    <w:semiHidden/>
    <w:rsid w:val="00472648"/>
    <w:rPr>
      <w:color w:val="FFCB2E"/>
      <w:sz w:val="21"/>
      <w:szCs w:val="21"/>
    </w:rPr>
  </w:style>
  <w:style w:type="paragraph" w:customStyle="1" w:styleId="affffffffffff">
    <w:name w:val="二级标题格式"/>
    <w:basedOn w:val="a5"/>
    <w:semiHidden/>
    <w:qFormat/>
    <w:rsid w:val="00472648"/>
    <w:pPr>
      <w:spacing w:line="360" w:lineRule="auto"/>
      <w:ind w:firstLineChars="200" w:firstLine="200"/>
      <w:outlineLvl w:val="1"/>
    </w:pPr>
    <w:rPr>
      <w:rFonts w:ascii="宋体" w:hAnsi="宋体"/>
      <w:b/>
      <w:sz w:val="28"/>
      <w:szCs w:val="28"/>
    </w:rPr>
  </w:style>
  <w:style w:type="paragraph" w:customStyle="1" w:styleId="affffffffffff0">
    <w:name w:val="表格前正文格式"/>
    <w:basedOn w:val="a5"/>
    <w:link w:val="Charfff4"/>
    <w:semiHidden/>
    <w:qFormat/>
    <w:rsid w:val="00472648"/>
    <w:pPr>
      <w:autoSpaceDE w:val="0"/>
      <w:autoSpaceDN w:val="0"/>
      <w:adjustRightInd w:val="0"/>
      <w:spacing w:afterLines="50" w:line="360" w:lineRule="auto"/>
      <w:ind w:firstLineChars="200" w:firstLine="200"/>
      <w:jc w:val="left"/>
    </w:pPr>
    <w:rPr>
      <w:rFonts w:ascii="宋体" w:hAnsi="宋体"/>
      <w:kern w:val="0"/>
      <w:sz w:val="24"/>
      <w:szCs w:val="24"/>
      <w:lang w:val="zh-CN"/>
    </w:rPr>
  </w:style>
  <w:style w:type="character" w:customStyle="1" w:styleId="Charfff4">
    <w:name w:val="表格前正文格式 Char"/>
    <w:link w:val="affffffffffff0"/>
    <w:semiHidden/>
    <w:qFormat/>
    <w:rsid w:val="00472648"/>
    <w:rPr>
      <w:rFonts w:ascii="宋体" w:hAnsi="宋体"/>
      <w:sz w:val="24"/>
      <w:szCs w:val="24"/>
      <w:lang w:val="zh-CN"/>
    </w:rPr>
  </w:style>
  <w:style w:type="character" w:customStyle="1" w:styleId="Char1f7">
    <w:name w:val="数据来源 Char1"/>
    <w:semiHidden/>
    <w:qFormat/>
    <w:rsid w:val="00472648"/>
    <w:rPr>
      <w:rFonts w:ascii="Arial" w:eastAsia="方正书宋简体" w:hAnsi="Arial" w:cs="Arial"/>
      <w:sz w:val="18"/>
      <w:szCs w:val="18"/>
    </w:rPr>
  </w:style>
  <w:style w:type="paragraph" w:customStyle="1" w:styleId="3ff2">
    <w:name w:val="标题3"/>
    <w:basedOn w:val="32"/>
    <w:link w:val="3Char4"/>
    <w:semiHidden/>
    <w:qFormat/>
    <w:rsid w:val="00472648"/>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b w:val="0"/>
      <w:bCs w:val="0"/>
      <w:sz w:val="24"/>
      <w:szCs w:val="24"/>
      <w:lang w:val="zh-CN"/>
    </w:rPr>
  </w:style>
  <w:style w:type="character" w:customStyle="1" w:styleId="3Char4">
    <w:name w:val="标题3 Char"/>
    <w:link w:val="3ff2"/>
    <w:semiHidden/>
    <w:rsid w:val="00472648"/>
    <w:rPr>
      <w:rFonts w:ascii="Arial" w:eastAsia="汉鼎简中黑" w:hAnsi="Arial"/>
      <w:kern w:val="2"/>
      <w:sz w:val="24"/>
      <w:szCs w:val="24"/>
      <w:lang w:val="zh-CN"/>
    </w:rPr>
  </w:style>
  <w:style w:type="character" w:customStyle="1" w:styleId="4Char">
    <w:name w:val="样式4 Char"/>
    <w:link w:val="4f8"/>
    <w:semiHidden/>
    <w:qFormat/>
    <w:rsid w:val="00472648"/>
    <w:rPr>
      <w:rFonts w:ascii="Times New Roman" w:eastAsia="黑体" w:hAnsi="Times New Roman"/>
      <w:b/>
      <w:color w:val="000000"/>
      <w:kern w:val="2"/>
      <w:sz w:val="36"/>
      <w:szCs w:val="24"/>
      <w:lang w:val="zh-CN"/>
    </w:rPr>
  </w:style>
  <w:style w:type="paragraph" w:customStyle="1" w:styleId="affffffffffff1">
    <w:name w:val="正文基本格式"/>
    <w:basedOn w:val="a5"/>
    <w:link w:val="Charfff5"/>
    <w:semiHidden/>
    <w:qFormat/>
    <w:rsid w:val="00472648"/>
    <w:pPr>
      <w:tabs>
        <w:tab w:val="left" w:pos="900"/>
        <w:tab w:val="left" w:pos="8119"/>
      </w:tabs>
      <w:spacing w:beforeLines="50" w:afterLines="50"/>
      <w:ind w:firstLineChars="200" w:firstLine="480"/>
    </w:pPr>
    <w:rPr>
      <w:rFonts w:ascii="Times New Roman" w:hAnsi="Times New Roman"/>
      <w:sz w:val="24"/>
      <w:lang w:val="zh-CN"/>
    </w:rPr>
  </w:style>
  <w:style w:type="character" w:customStyle="1" w:styleId="Charfff5">
    <w:name w:val="正文基本格式 Char"/>
    <w:link w:val="affffffffffff1"/>
    <w:semiHidden/>
    <w:rsid w:val="00472648"/>
    <w:rPr>
      <w:rFonts w:ascii="Times New Roman" w:hAnsi="Times New Roman"/>
      <w:kern w:val="2"/>
      <w:sz w:val="24"/>
      <w:lang w:val="zh-CN"/>
    </w:rPr>
  </w:style>
  <w:style w:type="character" w:customStyle="1" w:styleId="3Char3">
    <w:name w:val="样式3 Char"/>
    <w:link w:val="3f9"/>
    <w:semiHidden/>
    <w:rsid w:val="00472648"/>
    <w:rPr>
      <w:rFonts w:ascii="Times New Roman" w:eastAsia="黑体" w:hAnsi="Times New Roman"/>
      <w:b/>
      <w:bCs/>
      <w:kern w:val="44"/>
      <w:sz w:val="36"/>
      <w:szCs w:val="36"/>
      <w:lang w:val="zh-CN"/>
      <w14:shadow w14:blurRad="50800" w14:dist="38100" w14:dir="2700000" w14:sx="100000" w14:sy="100000" w14:kx="0" w14:ky="0" w14:algn="tl">
        <w14:srgbClr w14:val="000000">
          <w14:alpha w14:val="60000"/>
        </w14:srgbClr>
      </w14:shadow>
    </w:rPr>
  </w:style>
  <w:style w:type="character" w:customStyle="1" w:styleId="6Char">
    <w:name w:val="样式6 Char"/>
    <w:link w:val="60"/>
    <w:rsid w:val="00472648"/>
    <w:rPr>
      <w:rFonts w:ascii="宋体" w:hAnsi="宋体" w:cs="宋体"/>
      <w:sz w:val="24"/>
      <w:szCs w:val="24"/>
    </w:rPr>
  </w:style>
  <w:style w:type="character" w:customStyle="1" w:styleId="style391">
    <w:name w:val="style391"/>
    <w:semiHidden/>
    <w:rsid w:val="00472648"/>
    <w:rPr>
      <w:rFonts w:ascii="宋体" w:eastAsia="宋体" w:hAnsi="宋体" w:hint="eastAsia"/>
      <w:sz w:val="21"/>
      <w:szCs w:val="21"/>
    </w:rPr>
  </w:style>
  <w:style w:type="character" w:customStyle="1" w:styleId="style231">
    <w:name w:val="style231"/>
    <w:semiHidden/>
    <w:rsid w:val="00472648"/>
    <w:rPr>
      <w:color w:val="BCA061"/>
      <w:sz w:val="16"/>
      <w:szCs w:val="16"/>
      <w:u w:val="none"/>
    </w:rPr>
  </w:style>
  <w:style w:type="character" w:customStyle="1" w:styleId="wei1">
    <w:name w:val="wei1"/>
    <w:semiHidden/>
    <w:qFormat/>
    <w:rsid w:val="00472648"/>
    <w:rPr>
      <w:rFonts w:ascii="Tahoma" w:hAnsi="Tahoma" w:cs="Tahoma" w:hint="default"/>
      <w:color w:val="BCA061"/>
      <w:sz w:val="16"/>
      <w:szCs w:val="16"/>
      <w:u w:val="none"/>
    </w:rPr>
  </w:style>
  <w:style w:type="paragraph" w:customStyle="1" w:styleId="Char1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w:basedOn w:val="a5"/>
    <w:semiHidden/>
    <w:qFormat/>
    <w:rsid w:val="00472648"/>
    <w:pPr>
      <w:widowControl/>
      <w:spacing w:after="160" w:line="240" w:lineRule="exact"/>
      <w:jc w:val="left"/>
    </w:pPr>
    <w:rPr>
      <w:rFonts w:ascii="Verdana" w:hAnsi="Verdana"/>
      <w:kern w:val="0"/>
      <w:sz w:val="20"/>
      <w:lang w:eastAsia="en-US"/>
    </w:rPr>
  </w:style>
  <w:style w:type="character" w:customStyle="1" w:styleId="info1">
    <w:name w:val="info1"/>
    <w:semiHidden/>
    <w:qFormat/>
    <w:rsid w:val="00472648"/>
    <w:rPr>
      <w:rFonts w:ascii="宋体" w:eastAsia="宋体" w:hAnsi="宋体" w:hint="eastAsia"/>
      <w:spacing w:val="280"/>
      <w:sz w:val="21"/>
      <w:szCs w:val="21"/>
    </w:rPr>
  </w:style>
  <w:style w:type="character" w:customStyle="1" w:styleId="todaynews14pxtitle1">
    <w:name w:val="todaynews_14pxtitle1"/>
    <w:semiHidden/>
    <w:qFormat/>
    <w:rsid w:val="00472648"/>
    <w:rPr>
      <w:color w:val="494848"/>
      <w:sz w:val="21"/>
      <w:szCs w:val="21"/>
      <w:u w:val="none"/>
    </w:rPr>
  </w:style>
  <w:style w:type="character" w:customStyle="1" w:styleId="font-big-b1">
    <w:name w:val="font-big-b1"/>
    <w:semiHidden/>
    <w:rsid w:val="00472648"/>
    <w:rPr>
      <w:b/>
      <w:bCs/>
      <w:color w:val="003399"/>
      <w:sz w:val="54"/>
      <w:szCs w:val="54"/>
    </w:rPr>
  </w:style>
  <w:style w:type="character" w:customStyle="1" w:styleId="HTMLChar5">
    <w:name w:val="HTML 预设格式 Char5"/>
    <w:semiHidden/>
    <w:rsid w:val="00472648"/>
    <w:rPr>
      <w:rFonts w:ascii="Arial" w:hAnsi="Arial" w:cs="Arial"/>
      <w:sz w:val="21"/>
      <w:szCs w:val="21"/>
    </w:rPr>
  </w:style>
  <w:style w:type="character" w:customStyle="1" w:styleId="3Char40">
    <w:name w:val="正文文本缩进 3 Char4"/>
    <w:semiHidden/>
    <w:rsid w:val="00472648"/>
    <w:rPr>
      <w:kern w:val="2"/>
      <w:sz w:val="16"/>
      <w:szCs w:val="16"/>
    </w:rPr>
  </w:style>
  <w:style w:type="paragraph" w:customStyle="1" w:styleId="Char2CharCharCharCharCharCharCharChar1CharCharCharChar">
    <w:name w:val="Char2 Char Char Char Char Char Char Char Char1 Char Char Char Char"/>
    <w:basedOn w:val="a5"/>
    <w:semiHidden/>
    <w:rsid w:val="00472648"/>
    <w:pPr>
      <w:widowControl/>
      <w:spacing w:after="160" w:line="240" w:lineRule="exact"/>
      <w:jc w:val="left"/>
    </w:pPr>
    <w:rPr>
      <w:rFonts w:ascii="Verdana" w:hAnsi="Verdana"/>
      <w:kern w:val="0"/>
      <w:sz w:val="20"/>
      <w:szCs w:val="24"/>
      <w:lang w:eastAsia="en-US"/>
    </w:rPr>
  </w:style>
  <w:style w:type="character" w:customStyle="1" w:styleId="f-brown1">
    <w:name w:val="f-brown1"/>
    <w:semiHidden/>
    <w:qFormat/>
    <w:rsid w:val="00472648"/>
    <w:rPr>
      <w:color w:val="CC9933"/>
    </w:rPr>
  </w:style>
  <w:style w:type="character" w:customStyle="1" w:styleId="hei141">
    <w:name w:val="hei141"/>
    <w:semiHidden/>
    <w:rsid w:val="00472648"/>
    <w:rPr>
      <w:rFonts w:ascii="宋体" w:eastAsia="宋体" w:hAnsi="宋体" w:hint="eastAsia"/>
      <w:color w:val="000000"/>
      <w:sz w:val="21"/>
      <w:szCs w:val="21"/>
      <w:u w:val="none"/>
    </w:rPr>
  </w:style>
  <w:style w:type="paragraph" w:customStyle="1" w:styleId="affffffffffff2">
    <w:name w:val="我的正文"/>
    <w:basedOn w:val="afffffffffffe"/>
    <w:link w:val="Charfff6"/>
    <w:semiHidden/>
    <w:qFormat/>
    <w:rsid w:val="00472648"/>
    <w:pPr>
      <w:spacing w:afterLines="50"/>
      <w:ind w:firstLine="480"/>
    </w:pPr>
    <w:rPr>
      <w:rFonts w:ascii="Arial" w:hAnsi="Arial"/>
    </w:rPr>
  </w:style>
  <w:style w:type="character" w:customStyle="1" w:styleId="Charfff6">
    <w:name w:val="我的正文 Char"/>
    <w:link w:val="affffffffffff2"/>
    <w:semiHidden/>
    <w:rsid w:val="00472648"/>
    <w:rPr>
      <w:rFonts w:ascii="Arial" w:hAnsi="Arial"/>
      <w:kern w:val="2"/>
      <w:sz w:val="24"/>
      <w:szCs w:val="24"/>
      <w:lang w:val="zh-CN"/>
    </w:rPr>
  </w:style>
  <w:style w:type="character" w:customStyle="1" w:styleId="unnamed11">
    <w:name w:val="unnamed11"/>
    <w:semiHidden/>
    <w:rsid w:val="00472648"/>
    <w:rPr>
      <w:sz w:val="18"/>
      <w:szCs w:val="18"/>
    </w:rPr>
  </w:style>
  <w:style w:type="character" w:customStyle="1" w:styleId="longsmall1">
    <w:name w:val="longsmall1"/>
    <w:semiHidden/>
    <w:rsid w:val="00472648"/>
    <w:rPr>
      <w:sz w:val="18"/>
      <w:szCs w:val="18"/>
    </w:rPr>
  </w:style>
  <w:style w:type="character" w:customStyle="1" w:styleId="Charfff7">
    <w:name w:val="正文正文 Char"/>
    <w:link w:val="affffffffffff3"/>
    <w:uiPriority w:val="99"/>
    <w:semiHidden/>
    <w:qFormat/>
    <w:rsid w:val="00472648"/>
    <w:rPr>
      <w:rFonts w:ascii="宋体" w:hAnsi="宋体"/>
      <w:sz w:val="24"/>
    </w:rPr>
  </w:style>
  <w:style w:type="paragraph" w:customStyle="1" w:styleId="affffffffffff3">
    <w:name w:val="正文正文"/>
    <w:basedOn w:val="a5"/>
    <w:link w:val="Charfff7"/>
    <w:uiPriority w:val="99"/>
    <w:semiHidden/>
    <w:rsid w:val="00472648"/>
    <w:pPr>
      <w:spacing w:beforeLines="50" w:line="360" w:lineRule="auto"/>
      <w:ind w:firstLineChars="200" w:firstLine="480"/>
    </w:pPr>
    <w:rPr>
      <w:rFonts w:ascii="宋体" w:hAnsi="宋体"/>
      <w:kern w:val="0"/>
      <w:sz w:val="24"/>
    </w:rPr>
  </w:style>
  <w:style w:type="character" w:customStyle="1" w:styleId="2Char12">
    <w:name w:val="标题 2 Char1"/>
    <w:uiPriority w:val="9"/>
    <w:semiHidden/>
    <w:qFormat/>
    <w:rsid w:val="00472648"/>
    <w:rPr>
      <w:rFonts w:ascii="Cambria" w:eastAsia="宋体" w:hAnsi="Cambria" w:cs="Times New Roman"/>
      <w:b/>
      <w:bCs/>
      <w:kern w:val="0"/>
      <w:sz w:val="32"/>
      <w:szCs w:val="32"/>
    </w:rPr>
  </w:style>
  <w:style w:type="paragraph" w:customStyle="1" w:styleId="ListParagraph1">
    <w:name w:val="List Paragraph1"/>
    <w:basedOn w:val="a5"/>
    <w:semiHidden/>
    <w:qFormat/>
    <w:rsid w:val="00472648"/>
    <w:pPr>
      <w:ind w:firstLineChars="200" w:firstLine="420"/>
    </w:pPr>
    <w:rPr>
      <w:rFonts w:ascii="Times New Roman" w:hAnsi="Times New Roman"/>
      <w:sz w:val="28"/>
      <w:szCs w:val="24"/>
    </w:rPr>
  </w:style>
  <w:style w:type="character" w:customStyle="1" w:styleId="dash6b636587char1">
    <w:name w:val="dash6b63_6587__char1"/>
    <w:semiHidden/>
    <w:qFormat/>
    <w:rsid w:val="00472648"/>
    <w:rPr>
      <w:rFonts w:ascii="Times New Roman" w:hAnsi="Times New Roman" w:cs="Times New Roman" w:hint="default"/>
      <w:sz w:val="20"/>
      <w:szCs w:val="20"/>
      <w:u w:val="none"/>
    </w:rPr>
  </w:style>
  <w:style w:type="character" w:customStyle="1" w:styleId="normalchar1">
    <w:name w:val="normal__char1"/>
    <w:semiHidden/>
    <w:rsid w:val="00472648"/>
    <w:rPr>
      <w:rFonts w:ascii="Times New Roman" w:hAnsi="Times New Roman" w:cs="Times New Roman" w:hint="default"/>
      <w:sz w:val="20"/>
      <w:szCs w:val="20"/>
    </w:rPr>
  </w:style>
  <w:style w:type="character" w:customStyle="1" w:styleId="Charfff8">
    <w:name w:val="标题四 Char"/>
    <w:link w:val="affffffffffff4"/>
    <w:semiHidden/>
    <w:qFormat/>
    <w:rsid w:val="00472648"/>
    <w:rPr>
      <w:rFonts w:ascii="宋体" w:hAnsi="宋体"/>
      <w:b/>
      <w:bCs/>
      <w:color w:val="000000"/>
      <w:sz w:val="24"/>
      <w:szCs w:val="24"/>
    </w:rPr>
  </w:style>
  <w:style w:type="paragraph" w:customStyle="1" w:styleId="affffffffffff4">
    <w:name w:val="标题四"/>
    <w:basedOn w:val="a5"/>
    <w:next w:val="TOC1"/>
    <w:link w:val="Charfff8"/>
    <w:semiHidden/>
    <w:qFormat/>
    <w:rsid w:val="00472648"/>
    <w:pPr>
      <w:spacing w:beforeLines="50" w:afterLines="50" w:line="360" w:lineRule="auto"/>
      <w:ind w:firstLineChars="200" w:firstLine="200"/>
      <w:outlineLvl w:val="3"/>
    </w:pPr>
    <w:rPr>
      <w:rFonts w:ascii="宋体" w:hAnsi="宋体"/>
      <w:b/>
      <w:bCs/>
      <w:color w:val="000000"/>
      <w:kern w:val="0"/>
      <w:sz w:val="24"/>
      <w:szCs w:val="24"/>
    </w:rPr>
  </w:style>
  <w:style w:type="character" w:customStyle="1" w:styleId="Charfff9">
    <w:name w:val="标题三 Char"/>
    <w:link w:val="affffffffffff5"/>
    <w:semiHidden/>
    <w:qFormat/>
    <w:rsid w:val="00472648"/>
    <w:rPr>
      <w:rFonts w:ascii="宋体" w:eastAsia="黑体" w:hAnsi="宋体"/>
      <w:b/>
      <w:bCs/>
      <w:color w:val="000000"/>
      <w:sz w:val="24"/>
      <w:szCs w:val="24"/>
    </w:rPr>
  </w:style>
  <w:style w:type="paragraph" w:customStyle="1" w:styleId="affffffffffff5">
    <w:name w:val="标题三"/>
    <w:basedOn w:val="aff0"/>
    <w:link w:val="Charfff9"/>
    <w:semiHidden/>
    <w:qFormat/>
    <w:rsid w:val="00472648"/>
    <w:pPr>
      <w:widowControl w:val="0"/>
      <w:spacing w:beforeLines="50" w:afterLines="50"/>
      <w:ind w:firstLineChars="200" w:firstLine="200"/>
      <w:jc w:val="both"/>
      <w:outlineLvl w:val="2"/>
    </w:pPr>
    <w:rPr>
      <w:rFonts w:ascii="宋体" w:eastAsia="黑体" w:hAnsi="宋体"/>
      <w:b/>
      <w:bCs/>
      <w:color w:val="000000"/>
      <w:sz w:val="24"/>
      <w:szCs w:val="24"/>
    </w:rPr>
  </w:style>
  <w:style w:type="character" w:customStyle="1" w:styleId="rdstyle23">
    <w:name w:val="rd style23"/>
    <w:semiHidden/>
    <w:qFormat/>
    <w:rsid w:val="00472648"/>
  </w:style>
  <w:style w:type="character" w:customStyle="1" w:styleId="articlelink">
    <w:name w:val="articlelink"/>
    <w:semiHidden/>
    <w:rsid w:val="00472648"/>
  </w:style>
  <w:style w:type="character" w:customStyle="1" w:styleId="Char52">
    <w:name w:val="标题 Char5"/>
    <w:semiHidden/>
    <w:rsid w:val="00472648"/>
    <w:rPr>
      <w:rFonts w:ascii="Cambria" w:hAnsi="Cambria"/>
      <w:b/>
      <w:bCs/>
      <w:sz w:val="28"/>
      <w:szCs w:val="24"/>
    </w:rPr>
  </w:style>
  <w:style w:type="character" w:customStyle="1" w:styleId="st1">
    <w:name w:val="st1"/>
    <w:semiHidden/>
    <w:qFormat/>
    <w:rsid w:val="00472648"/>
    <w:rPr>
      <w:sz w:val="14"/>
      <w:szCs w:val="14"/>
      <w:vertAlign w:val="superscript"/>
    </w:rPr>
  </w:style>
  <w:style w:type="paragraph" w:customStyle="1" w:styleId="affffffffffff6">
    <w:name w:val="附注－标题二"/>
    <w:basedOn w:val="a5"/>
    <w:semiHidden/>
    <w:qFormat/>
    <w:rsid w:val="00472648"/>
    <w:pPr>
      <w:keepNext/>
      <w:tabs>
        <w:tab w:val="left" w:pos="504"/>
      </w:tabs>
      <w:adjustRightInd w:val="0"/>
      <w:snapToGrid w:val="0"/>
      <w:spacing w:line="460" w:lineRule="atLeast"/>
      <w:ind w:leftChars="11" w:left="23" w:firstLineChars="200" w:firstLine="480"/>
      <w:outlineLvl w:val="0"/>
    </w:pPr>
    <w:rPr>
      <w:rFonts w:ascii="黑体" w:eastAsia="黑体" w:hAnsi="Arial Narrow" w:cs="黑体"/>
      <w:kern w:val="0"/>
      <w:sz w:val="24"/>
      <w:szCs w:val="24"/>
    </w:rPr>
  </w:style>
  <w:style w:type="character" w:customStyle="1" w:styleId="2Char41">
    <w:name w:val="正文文本 2 Char4"/>
    <w:semiHidden/>
    <w:qFormat/>
    <w:rsid w:val="00472648"/>
    <w:rPr>
      <w:kern w:val="2"/>
      <w:sz w:val="21"/>
      <w:szCs w:val="24"/>
    </w:rPr>
  </w:style>
  <w:style w:type="paragraph" w:customStyle="1" w:styleId="CharCharCharCharCharChar1CharCharChar1">
    <w:name w:val="Char Char Char Char Char Char1 Char Char Char1"/>
    <w:basedOn w:val="a5"/>
    <w:semiHidden/>
    <w:qFormat/>
    <w:rsid w:val="00472648"/>
    <w:pPr>
      <w:autoSpaceDE w:val="0"/>
      <w:autoSpaceDN w:val="0"/>
      <w:adjustRightInd w:val="0"/>
      <w:jc w:val="left"/>
      <w:textAlignment w:val="baseline"/>
    </w:pPr>
    <w:rPr>
      <w:rFonts w:ascii="宋体" w:hAnsi="Times New Roman"/>
      <w:kern w:val="0"/>
      <w:sz w:val="34"/>
    </w:rPr>
  </w:style>
  <w:style w:type="paragraph" w:customStyle="1" w:styleId="CharCharCharCharChar1CharCharCharCharCharChar1">
    <w:name w:val="Char Char Char Char Char1 Char Char Char Char Char Char1"/>
    <w:basedOn w:val="a5"/>
    <w:semiHidden/>
    <w:rsid w:val="00472648"/>
    <w:rPr>
      <w:rFonts w:ascii="Times New Roman" w:hAnsi="Times New Roman"/>
      <w:sz w:val="28"/>
      <w:szCs w:val="24"/>
    </w:rPr>
  </w:style>
  <w:style w:type="paragraph" w:customStyle="1" w:styleId="1231">
    <w:name w:val="123"/>
    <w:basedOn w:val="a5"/>
    <w:semiHidden/>
    <w:qFormat/>
    <w:rsid w:val="00472648"/>
    <w:pPr>
      <w:adjustRightInd w:val="0"/>
      <w:snapToGrid w:val="0"/>
      <w:spacing w:line="460" w:lineRule="atLeast"/>
      <w:ind w:firstLineChars="200" w:firstLine="200"/>
      <w:jc w:val="left"/>
    </w:pPr>
    <w:rPr>
      <w:rFonts w:ascii="仿宋_GB2312" w:eastAsia="仿宋_GB2312" w:hAnsi="宋体" w:cs="仿宋_GB2312"/>
      <w:sz w:val="26"/>
      <w:szCs w:val="26"/>
    </w:rPr>
  </w:style>
  <w:style w:type="paragraph" w:customStyle="1" w:styleId="MyTextCharCharCharCharChar">
    <w:name w:val="MyText Char Char Char Char Char"/>
    <w:basedOn w:val="a5"/>
    <w:semiHidden/>
    <w:qFormat/>
    <w:rsid w:val="00472648"/>
    <w:pPr>
      <w:spacing w:before="100" w:beforeAutospacing="1" w:after="100" w:afterAutospacing="1" w:line="360" w:lineRule="auto"/>
      <w:ind w:firstLineChars="200" w:firstLine="480"/>
    </w:pPr>
    <w:rPr>
      <w:rFonts w:ascii="Times New Roman" w:hAnsi="Times New Roman"/>
      <w:color w:val="000000"/>
      <w:sz w:val="24"/>
      <w:szCs w:val="24"/>
    </w:rPr>
  </w:style>
  <w:style w:type="paragraph" w:customStyle="1" w:styleId="CharCharCharCharChar1CharCharCharCharCharChar">
    <w:name w:val="Char Char Char Char Char1 Char Char Char Char Char Char"/>
    <w:basedOn w:val="a5"/>
    <w:semiHidden/>
    <w:rsid w:val="00472648"/>
    <w:rPr>
      <w:rFonts w:ascii="Times New Roman" w:hAnsi="Times New Roman"/>
      <w:sz w:val="28"/>
      <w:szCs w:val="24"/>
    </w:rPr>
  </w:style>
  <w:style w:type="paragraph" w:customStyle="1" w:styleId="074">
    <w:name w:val="样式 首行缩进:  0.74 厘米"/>
    <w:basedOn w:val="a5"/>
    <w:semiHidden/>
    <w:rsid w:val="00472648"/>
    <w:pPr>
      <w:ind w:firstLine="420"/>
    </w:pPr>
    <w:rPr>
      <w:rFonts w:ascii="Times New Roman" w:hAnsi="Times New Roman" w:cs="宋体"/>
      <w:sz w:val="24"/>
    </w:rPr>
  </w:style>
  <w:style w:type="paragraph" w:customStyle="1" w:styleId="2x">
    <w:name w:val="表文2x"/>
    <w:basedOn w:val="a5"/>
    <w:semiHidden/>
    <w:qFormat/>
    <w:rsid w:val="00472648"/>
    <w:pPr>
      <w:adjustRightInd w:val="0"/>
      <w:spacing w:after="120" w:line="360" w:lineRule="atLeast"/>
      <w:ind w:left="113" w:right="113"/>
      <w:jc w:val="left"/>
      <w:textAlignment w:val="baseline"/>
    </w:pPr>
    <w:rPr>
      <w:rFonts w:ascii="宋体" w:hAnsi="Times New Roman"/>
      <w:kern w:val="0"/>
    </w:rPr>
  </w:style>
  <w:style w:type="paragraph" w:customStyle="1" w:styleId="dash6b6365871">
    <w:name w:val="dash6b63_65871"/>
    <w:basedOn w:val="a5"/>
    <w:semiHidden/>
    <w:rsid w:val="00472648"/>
    <w:pPr>
      <w:widowControl/>
    </w:pPr>
    <w:rPr>
      <w:rFonts w:ascii="Times New Roman" w:hAnsi="Times New Roman"/>
      <w:kern w:val="0"/>
      <w:sz w:val="20"/>
    </w:rPr>
  </w:style>
  <w:style w:type="paragraph" w:customStyle="1" w:styleId="3ff3">
    <w:name w:val="标题 3 (一般)"/>
    <w:basedOn w:val="32"/>
    <w:semiHidden/>
    <w:rsid w:val="00472648"/>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character" w:customStyle="1" w:styleId="BodyTextChar">
    <w:name w:val="Body Text Char"/>
    <w:link w:val="BodyText1"/>
    <w:semiHidden/>
    <w:qFormat/>
    <w:rsid w:val="00472648"/>
    <w:rPr>
      <w:rFonts w:ascii="Georgia"/>
    </w:rPr>
  </w:style>
  <w:style w:type="paragraph" w:customStyle="1" w:styleId="BodyText1">
    <w:name w:val="Body Text1"/>
    <w:basedOn w:val="a5"/>
    <w:link w:val="BodyTextChar"/>
    <w:semiHidden/>
    <w:rsid w:val="00472648"/>
    <w:rPr>
      <w:rFonts w:ascii="Georgia"/>
      <w:kern w:val="0"/>
      <w:sz w:val="20"/>
    </w:rPr>
  </w:style>
  <w:style w:type="paragraph" w:customStyle="1" w:styleId="KWBodytext">
    <w:name w:val="K&amp;W Body text"/>
    <w:basedOn w:val="a5"/>
    <w:link w:val="KWBodytextChar"/>
    <w:uiPriority w:val="99"/>
    <w:semiHidden/>
    <w:rsid w:val="00472648"/>
    <w:pPr>
      <w:widowControl/>
      <w:spacing w:after="360" w:line="320" w:lineRule="atLeast"/>
      <w:ind w:firstLineChars="200" w:firstLine="200"/>
    </w:pPr>
    <w:rPr>
      <w:rFonts w:ascii="Arial" w:eastAsia="楷体_GB2312" w:hAnsi="Arial"/>
      <w:kern w:val="0"/>
      <w:sz w:val="24"/>
      <w:lang w:val="zh-CN" w:eastAsia="en-US"/>
    </w:rPr>
  </w:style>
  <w:style w:type="character" w:customStyle="1" w:styleId="KWBodytextChar">
    <w:name w:val="K&amp;W Body text Char"/>
    <w:link w:val="KWBodytext"/>
    <w:uiPriority w:val="99"/>
    <w:semiHidden/>
    <w:qFormat/>
    <w:locked/>
    <w:rsid w:val="00472648"/>
    <w:rPr>
      <w:rFonts w:ascii="Arial" w:eastAsia="楷体_GB2312" w:hAnsi="Arial"/>
      <w:sz w:val="24"/>
      <w:lang w:val="zh-CN" w:eastAsia="en-US"/>
    </w:rPr>
  </w:style>
  <w:style w:type="paragraph" w:customStyle="1" w:styleId="KWheading5">
    <w:name w:val="K&amp;W heading 5"/>
    <w:basedOn w:val="a5"/>
    <w:uiPriority w:val="99"/>
    <w:semiHidden/>
    <w:rsid w:val="00472648"/>
    <w:pPr>
      <w:widowControl/>
      <w:spacing w:after="360" w:line="320" w:lineRule="exact"/>
      <w:outlineLvl w:val="4"/>
    </w:pPr>
    <w:rPr>
      <w:rFonts w:ascii="Arial" w:eastAsia="楷体_GB2312" w:hAnsi="Arial"/>
      <w:kern w:val="0"/>
      <w:sz w:val="24"/>
      <w:lang w:eastAsia="en-US"/>
    </w:rPr>
  </w:style>
  <w:style w:type="paragraph" w:customStyle="1" w:styleId="235">
    <w:name w:val="正文文本 23"/>
    <w:basedOn w:val="a5"/>
    <w:semiHidden/>
    <w:qFormat/>
    <w:rsid w:val="00472648"/>
    <w:pPr>
      <w:adjustRightInd w:val="0"/>
      <w:spacing w:line="360" w:lineRule="auto"/>
      <w:ind w:firstLine="480"/>
    </w:pPr>
    <w:rPr>
      <w:rFonts w:ascii="宋体" w:hAnsi="Times New Roman"/>
      <w:kern w:val="0"/>
      <w:sz w:val="24"/>
    </w:rPr>
  </w:style>
  <w:style w:type="paragraph" w:customStyle="1" w:styleId="243">
    <w:name w:val="正文文本 24"/>
    <w:basedOn w:val="a5"/>
    <w:semiHidden/>
    <w:qFormat/>
    <w:rsid w:val="00472648"/>
    <w:pPr>
      <w:adjustRightInd w:val="0"/>
      <w:spacing w:line="360" w:lineRule="auto"/>
      <w:ind w:firstLine="480"/>
    </w:pPr>
    <w:rPr>
      <w:rFonts w:ascii="宋体" w:hAnsi="Times New Roman"/>
      <w:kern w:val="0"/>
      <w:sz w:val="24"/>
    </w:rPr>
  </w:style>
  <w:style w:type="character" w:customStyle="1" w:styleId="Chare">
    <w:name w:val="列出段落 Char"/>
    <w:link w:val="39"/>
    <w:locked/>
    <w:rsid w:val="00472648"/>
    <w:rPr>
      <w:kern w:val="2"/>
      <w:sz w:val="21"/>
    </w:rPr>
  </w:style>
  <w:style w:type="paragraph" w:customStyle="1" w:styleId="118">
    <w:name w:val="列出段落11"/>
    <w:basedOn w:val="a5"/>
    <w:uiPriority w:val="99"/>
    <w:semiHidden/>
    <w:qFormat/>
    <w:rsid w:val="00472648"/>
    <w:pPr>
      <w:widowControl/>
      <w:spacing w:after="200" w:line="276" w:lineRule="auto"/>
      <w:ind w:firstLineChars="200" w:firstLine="420"/>
      <w:jc w:val="left"/>
    </w:pPr>
    <w:rPr>
      <w:kern w:val="0"/>
      <w:sz w:val="22"/>
      <w:szCs w:val="22"/>
      <w:lang w:eastAsia="en-US"/>
    </w:rPr>
  </w:style>
  <w:style w:type="paragraph" w:customStyle="1" w:styleId="affffffffffff7">
    <w:name w:val="编写建议"/>
    <w:basedOn w:val="a5"/>
    <w:semiHidden/>
    <w:qFormat/>
    <w:rsid w:val="00472648"/>
    <w:pPr>
      <w:autoSpaceDE w:val="0"/>
      <w:autoSpaceDN w:val="0"/>
      <w:adjustRightInd w:val="0"/>
      <w:spacing w:line="360" w:lineRule="auto"/>
      <w:ind w:left="1134"/>
    </w:pPr>
    <w:rPr>
      <w:rFonts w:ascii="Times New Roman" w:hAnsi="Times New Roman"/>
      <w:i/>
      <w:color w:val="0000FF"/>
      <w:kern w:val="0"/>
    </w:rPr>
  </w:style>
  <w:style w:type="paragraph" w:customStyle="1" w:styleId="252">
    <w:name w:val="正文文本 25"/>
    <w:basedOn w:val="a5"/>
    <w:semiHidden/>
    <w:qFormat/>
    <w:rsid w:val="00472648"/>
    <w:pPr>
      <w:adjustRightInd w:val="0"/>
      <w:spacing w:line="360" w:lineRule="auto"/>
      <w:ind w:firstLine="480"/>
    </w:pPr>
    <w:rPr>
      <w:rFonts w:ascii="宋体" w:hAnsi="Times New Roman"/>
      <w:kern w:val="0"/>
      <w:sz w:val="24"/>
    </w:rPr>
  </w:style>
  <w:style w:type="character" w:customStyle="1" w:styleId="m1">
    <w:name w:val="m1"/>
    <w:semiHidden/>
    <w:rsid w:val="00472648"/>
    <w:rPr>
      <w:rFonts w:cs="Times New Roman"/>
      <w:color w:val="666666"/>
    </w:rPr>
  </w:style>
  <w:style w:type="character" w:customStyle="1" w:styleId="CharCharc">
    <w:name w:val="中伦正文 Char Char"/>
    <w:link w:val="affffffffffff8"/>
    <w:semiHidden/>
    <w:qFormat/>
    <w:rsid w:val="00472648"/>
    <w:rPr>
      <w:sz w:val="24"/>
      <w:szCs w:val="24"/>
    </w:rPr>
  </w:style>
  <w:style w:type="paragraph" w:customStyle="1" w:styleId="affffffffffff8">
    <w:name w:val="中伦正文"/>
    <w:basedOn w:val="a5"/>
    <w:link w:val="CharCharc"/>
    <w:semiHidden/>
    <w:rsid w:val="00472648"/>
    <w:pPr>
      <w:widowControl/>
      <w:spacing w:before="156" w:after="156" w:line="360" w:lineRule="auto"/>
      <w:ind w:firstLineChars="200" w:firstLine="480"/>
      <w:jc w:val="left"/>
    </w:pPr>
    <w:rPr>
      <w:kern w:val="0"/>
      <w:sz w:val="24"/>
      <w:szCs w:val="24"/>
    </w:rPr>
  </w:style>
  <w:style w:type="character" w:customStyle="1" w:styleId="headline-content2">
    <w:name w:val="headline-content2"/>
    <w:semiHidden/>
    <w:rsid w:val="00472648"/>
  </w:style>
  <w:style w:type="character" w:customStyle="1" w:styleId="Charfffa">
    <w:name w:val="中伦首页页脚 Char"/>
    <w:link w:val="affffffffffff9"/>
    <w:semiHidden/>
    <w:qFormat/>
    <w:rsid w:val="00472648"/>
    <w:rPr>
      <w:sz w:val="15"/>
      <w:szCs w:val="15"/>
    </w:rPr>
  </w:style>
  <w:style w:type="paragraph" w:customStyle="1" w:styleId="affffffffffff9">
    <w:name w:val="中伦首页页脚"/>
    <w:basedOn w:val="a5"/>
    <w:link w:val="Charfffa"/>
    <w:semiHidden/>
    <w:qFormat/>
    <w:rsid w:val="00472648"/>
    <w:pPr>
      <w:widowControl/>
      <w:tabs>
        <w:tab w:val="center" w:pos="4153"/>
        <w:tab w:val="right" w:pos="8306"/>
      </w:tabs>
      <w:snapToGrid w:val="0"/>
      <w:spacing w:beforeLines="50" w:afterLines="50"/>
      <w:jc w:val="center"/>
    </w:pPr>
    <w:rPr>
      <w:kern w:val="0"/>
      <w:sz w:val="15"/>
      <w:szCs w:val="15"/>
    </w:rPr>
  </w:style>
  <w:style w:type="character" w:customStyle="1" w:styleId="textediteditable-title">
    <w:name w:val="text_edit editable-title"/>
    <w:semiHidden/>
    <w:qFormat/>
    <w:rsid w:val="00472648"/>
  </w:style>
  <w:style w:type="character" w:customStyle="1" w:styleId="Charfffb">
    <w:name w:val="中伦正文 Char"/>
    <w:semiHidden/>
    <w:locked/>
    <w:rsid w:val="00472648"/>
    <w:rPr>
      <w:rFonts w:eastAsia="宋体"/>
      <w:kern w:val="2"/>
      <w:sz w:val="24"/>
      <w:szCs w:val="24"/>
      <w:lang w:val="en-US" w:eastAsia="zh-CN" w:bidi="ar-SA"/>
    </w:rPr>
  </w:style>
  <w:style w:type="character" w:customStyle="1" w:styleId="2Char6">
    <w:name w:val="中等深浅网格 2 Char"/>
    <w:uiPriority w:val="1"/>
    <w:semiHidden/>
    <w:rsid w:val="00472648"/>
  </w:style>
  <w:style w:type="paragraph" w:customStyle="1" w:styleId="2fff">
    <w:name w:val="表格样式 2"/>
    <w:unhideWhenUsed/>
    <w:rsid w:val="00472648"/>
    <w:pPr>
      <w:framePr w:wrap="around" w:hAnchor="text" w:yAlign="top"/>
    </w:pPr>
    <w:rPr>
      <w:rFonts w:ascii="Helvetica" w:eastAsia="Helvetica" w:hAnsi="Helvetica"/>
      <w:color w:val="000000"/>
    </w:rPr>
  </w:style>
  <w:style w:type="paragraph" w:customStyle="1" w:styleId="msonormalcxsplast">
    <w:name w:val="msonormalcxsplast"/>
    <w:basedOn w:val="a5"/>
    <w:semiHidden/>
    <w:qFormat/>
    <w:rsid w:val="00472648"/>
    <w:pPr>
      <w:widowControl/>
      <w:spacing w:before="100" w:beforeAutospacing="1" w:after="100" w:afterAutospacing="1"/>
      <w:jc w:val="left"/>
    </w:pPr>
    <w:rPr>
      <w:rFonts w:ascii="宋体" w:hAnsi="宋体" w:cs="宋体"/>
      <w:kern w:val="0"/>
      <w:sz w:val="24"/>
      <w:szCs w:val="24"/>
    </w:rPr>
  </w:style>
  <w:style w:type="paragraph" w:customStyle="1" w:styleId="Level3">
    <w:name w:val="Level 3"/>
    <w:basedOn w:val="a5"/>
    <w:semiHidden/>
    <w:rsid w:val="00472648"/>
    <w:pPr>
      <w:widowControl/>
      <w:spacing w:after="140" w:line="288" w:lineRule="auto"/>
      <w:jc w:val="left"/>
      <w:outlineLvl w:val="2"/>
    </w:pPr>
    <w:rPr>
      <w:rFonts w:ascii="Arial" w:hAnsi="Arial"/>
      <w:kern w:val="20"/>
      <w:sz w:val="20"/>
      <w:lang w:val="en-GB" w:eastAsia="en-US"/>
    </w:rPr>
  </w:style>
  <w:style w:type="paragraph" w:customStyle="1" w:styleId="Level2">
    <w:name w:val="Level 2"/>
    <w:basedOn w:val="a5"/>
    <w:semiHidden/>
    <w:rsid w:val="00472648"/>
    <w:pPr>
      <w:widowControl/>
      <w:spacing w:after="140" w:line="288" w:lineRule="auto"/>
      <w:jc w:val="left"/>
      <w:outlineLvl w:val="1"/>
    </w:pPr>
    <w:rPr>
      <w:rFonts w:ascii="Arial" w:hAnsi="Arial"/>
      <w:kern w:val="20"/>
      <w:sz w:val="20"/>
      <w:lang w:val="en-GB" w:eastAsia="en-US"/>
    </w:rPr>
  </w:style>
  <w:style w:type="paragraph" w:customStyle="1" w:styleId="msonormalcxspmiddle">
    <w:name w:val="msonormalcxspmiddle"/>
    <w:basedOn w:val="a5"/>
    <w:semiHidden/>
    <w:qFormat/>
    <w:rsid w:val="00472648"/>
    <w:pPr>
      <w:widowControl/>
      <w:spacing w:before="100" w:beforeAutospacing="1" w:after="100" w:afterAutospacing="1"/>
      <w:jc w:val="left"/>
    </w:pPr>
    <w:rPr>
      <w:rFonts w:ascii="宋体" w:hAnsi="宋体" w:cs="宋体"/>
      <w:kern w:val="0"/>
      <w:sz w:val="24"/>
      <w:szCs w:val="24"/>
    </w:rPr>
  </w:style>
  <w:style w:type="paragraph" w:customStyle="1" w:styleId="Affffffffffffa">
    <w:name w:val="正文 A"/>
    <w:unhideWhenUsed/>
    <w:qFormat/>
    <w:rsid w:val="00472648"/>
    <w:pPr>
      <w:framePr w:wrap="around" w:hAnchor="text" w:yAlign="top"/>
      <w:widowControl w:val="0"/>
      <w:jc w:val="both"/>
    </w:pPr>
    <w:rPr>
      <w:rFonts w:ascii="Times New Roman" w:eastAsia="Arial Unicode MS" w:hAnsi="Arial Unicode MS"/>
      <w:color w:val="000000"/>
      <w:kern w:val="2"/>
      <w:sz w:val="21"/>
      <w:u w:color="000000"/>
    </w:rPr>
  </w:style>
  <w:style w:type="paragraph" w:customStyle="1" w:styleId="317">
    <w:name w:val="网格表 31"/>
    <w:basedOn w:val="1"/>
    <w:next w:val="a5"/>
    <w:uiPriority w:val="39"/>
    <w:semiHidden/>
    <w:qFormat/>
    <w:rsid w:val="00472648"/>
    <w:pPr>
      <w:widowControl/>
      <w:spacing w:before="480" w:after="0" w:line="276" w:lineRule="auto"/>
      <w:jc w:val="left"/>
      <w:outlineLvl w:val="9"/>
    </w:pPr>
    <w:rPr>
      <w:rFonts w:ascii="Cambria" w:hAnsi="Cambria"/>
      <w:bCs/>
      <w:color w:val="365F91"/>
      <w:kern w:val="0"/>
      <w:sz w:val="28"/>
      <w:szCs w:val="28"/>
    </w:rPr>
  </w:style>
  <w:style w:type="paragraph" w:customStyle="1" w:styleId="affffffffffffb">
    <w:name w:val="表格文字的的的"/>
    <w:basedOn w:val="a5"/>
    <w:link w:val="Charfffc"/>
    <w:semiHidden/>
    <w:qFormat/>
    <w:rsid w:val="00472648"/>
    <w:pPr>
      <w:widowControl/>
      <w:jc w:val="center"/>
    </w:pPr>
    <w:rPr>
      <w:kern w:val="0"/>
      <w:sz w:val="20"/>
      <w:szCs w:val="18"/>
      <w:lang w:val="zh-CN"/>
    </w:rPr>
  </w:style>
  <w:style w:type="character" w:customStyle="1" w:styleId="Charfffc">
    <w:name w:val="表格文字的的的 Char"/>
    <w:link w:val="affffffffffffb"/>
    <w:semiHidden/>
    <w:qFormat/>
    <w:rsid w:val="00472648"/>
    <w:rPr>
      <w:szCs w:val="18"/>
      <w:lang w:val="zh-CN"/>
    </w:rPr>
  </w:style>
  <w:style w:type="paragraph" w:customStyle="1" w:styleId="-Epsi">
    <w:name w:val="正文-Epsi."/>
    <w:basedOn w:val="a5"/>
    <w:link w:val="-EpsiCharChar"/>
    <w:semiHidden/>
    <w:qFormat/>
    <w:rsid w:val="00472648"/>
    <w:pPr>
      <w:autoSpaceDE w:val="0"/>
      <w:autoSpaceDN w:val="0"/>
      <w:adjustRightInd w:val="0"/>
    </w:pPr>
    <w:rPr>
      <w:snapToGrid w:val="0"/>
      <w:kern w:val="0"/>
      <w:szCs w:val="24"/>
      <w:lang w:val="zh-CN"/>
    </w:rPr>
  </w:style>
  <w:style w:type="character" w:customStyle="1" w:styleId="-EpsiCharChar">
    <w:name w:val="正文-Epsi. Char Char"/>
    <w:link w:val="-Epsi"/>
    <w:semiHidden/>
    <w:qFormat/>
    <w:rsid w:val="00472648"/>
    <w:rPr>
      <w:snapToGrid w:val="0"/>
      <w:sz w:val="21"/>
      <w:szCs w:val="24"/>
      <w:lang w:val="zh-CN"/>
    </w:rPr>
  </w:style>
  <w:style w:type="paragraph" w:customStyle="1" w:styleId="Style30">
    <w:name w:val="_Style 3"/>
    <w:basedOn w:val="a5"/>
    <w:uiPriority w:val="34"/>
    <w:semiHidden/>
    <w:qFormat/>
    <w:rsid w:val="00472648"/>
    <w:pPr>
      <w:ind w:firstLineChars="200" w:firstLine="420"/>
    </w:pPr>
    <w:rPr>
      <w:szCs w:val="22"/>
    </w:rPr>
  </w:style>
  <w:style w:type="paragraph" w:customStyle="1" w:styleId="affffffffffffc">
    <w:name w:val="附注二级正文"/>
    <w:basedOn w:val="a5"/>
    <w:semiHidden/>
    <w:qFormat/>
    <w:rsid w:val="00472648"/>
    <w:pPr>
      <w:widowControl/>
      <w:adjustRightInd w:val="0"/>
      <w:snapToGrid w:val="0"/>
      <w:spacing w:line="400" w:lineRule="atLeast"/>
      <w:ind w:leftChars="342" w:left="718"/>
      <w:jc w:val="left"/>
    </w:pPr>
    <w:rPr>
      <w:rFonts w:ascii="宋体" w:hAnsi="宋体"/>
      <w:szCs w:val="21"/>
    </w:rPr>
  </w:style>
  <w:style w:type="paragraph" w:customStyle="1" w:styleId="affffffffffffd">
    <w:name w:val="附注二级"/>
    <w:basedOn w:val="a5"/>
    <w:semiHidden/>
    <w:qFormat/>
    <w:rsid w:val="00472648"/>
    <w:pPr>
      <w:widowControl/>
      <w:tabs>
        <w:tab w:val="left" w:pos="714"/>
      </w:tabs>
      <w:adjustRightInd w:val="0"/>
      <w:snapToGrid w:val="0"/>
      <w:spacing w:line="400" w:lineRule="atLeast"/>
      <w:ind w:left="756" w:hanging="770"/>
      <w:jc w:val="left"/>
      <w:outlineLvl w:val="0"/>
    </w:pPr>
    <w:rPr>
      <w:rFonts w:ascii="宋体" w:hAnsi="宋体"/>
      <w:b/>
      <w:szCs w:val="21"/>
    </w:rPr>
  </w:style>
  <w:style w:type="character" w:customStyle="1" w:styleId="Char2f0">
    <w:name w:val="正文首行缩进 Char2"/>
    <w:semiHidden/>
    <w:rsid w:val="00472648"/>
    <w:rPr>
      <w:kern w:val="2"/>
      <w:sz w:val="21"/>
      <w:szCs w:val="24"/>
    </w:rPr>
  </w:style>
  <w:style w:type="character" w:customStyle="1" w:styleId="2Char50">
    <w:name w:val="正文首行缩进 2 Char5"/>
    <w:semiHidden/>
    <w:rsid w:val="00472648"/>
  </w:style>
  <w:style w:type="table" w:customStyle="1" w:styleId="172">
    <w:name w:val="网格型172"/>
    <w:basedOn w:val="a7"/>
    <w:semiHidden/>
    <w:qFormat/>
    <w:rsid w:val="00472648"/>
    <w:pPr>
      <w:widowControl w:val="0"/>
      <w:spacing w:line="360" w:lineRule="auto"/>
      <w:ind w:firstLine="510"/>
      <w:jc w:val="both"/>
    </w:pPr>
    <w:rPr>
      <w:rFonts w:ascii="宋体" w:hAnsi="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招股说明书-第10节3"/>
    <w:basedOn w:val="a7"/>
    <w:semiHidden/>
    <w:rsid w:val="00472648"/>
    <w:pPr>
      <w:widowControl w:val="0"/>
      <w:spacing w:line="360" w:lineRule="auto"/>
      <w:jc w:val="right"/>
    </w:pPr>
    <w:rPr>
      <w:rFonts w:ascii="Times New Roman" w:hAnsi="Times New Roman"/>
      <w:sz w:val="21"/>
      <w:szCs w:val="24"/>
    </w:rPr>
    <w:tblPr>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jc w:val="right"/>
    </w:trPr>
    <w:tcPr>
      <w:shd w:val="clear" w:color="auto" w:fill="auto"/>
      <w:vAlign w:val="center"/>
    </w:tcPr>
    <w:tblStylePr w:type="firstRow">
      <w:rPr>
        <w:rFonts w:eastAsia="黑体"/>
        <w:b/>
      </w:rPr>
      <w:tblPr/>
      <w:tcPr>
        <w:shd w:val="clear" w:color="auto" w:fill="D9D9D9"/>
      </w:tcPr>
    </w:tblStylePr>
    <w:tblStylePr w:type="lastRow">
      <w:rPr>
        <w:b/>
        <w:bCs/>
      </w:rPr>
      <w:tblPr/>
      <w:tcPr>
        <w:tcBorders>
          <w:tl2br w:val="nil"/>
          <w:tr2bl w:val="nil"/>
        </w:tcBorders>
      </w:tcPr>
    </w:tblStylePr>
    <w:tblStylePr w:type="lastCol">
      <w:rPr>
        <w:b w:val="0"/>
        <w:bCs/>
      </w:rPr>
      <w:tblPr/>
      <w:tcPr>
        <w:tcBorders>
          <w:tl2br w:val="nil"/>
          <w:tr2bl w:val="nil"/>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1ffffb">
    <w:name w:val="列表段落1"/>
    <w:basedOn w:val="a5"/>
    <w:qFormat/>
    <w:rsid w:val="00472648"/>
    <w:pPr>
      <w:kinsoku w:val="0"/>
      <w:overflowPunct w:val="0"/>
      <w:autoSpaceDE w:val="0"/>
      <w:autoSpaceDN w:val="0"/>
      <w:adjustRightInd w:val="0"/>
      <w:snapToGrid w:val="0"/>
      <w:spacing w:line="360" w:lineRule="auto"/>
      <w:ind w:firstLineChars="200" w:firstLine="420"/>
    </w:pPr>
    <w:rPr>
      <w:rFonts w:ascii="Arial" w:hAnsi="Arial"/>
    </w:rPr>
  </w:style>
  <w:style w:type="paragraph" w:customStyle="1" w:styleId="CharCharChar3">
    <w:name w:val="Char Char Char3"/>
    <w:basedOn w:val="a5"/>
    <w:semiHidden/>
    <w:rsid w:val="00472648"/>
    <w:rPr>
      <w:rFonts w:ascii="Times New Roman" w:hAnsi="Times New Roman"/>
      <w:szCs w:val="24"/>
    </w:rPr>
  </w:style>
  <w:style w:type="paragraph" w:customStyle="1" w:styleId="Char1CharCharCharCharCharCharChar2">
    <w:name w:val="Char1 Char Char Char Char Char Char Char2"/>
    <w:basedOn w:val="a5"/>
    <w:semiHidden/>
    <w:rsid w:val="00472648"/>
    <w:rPr>
      <w:rFonts w:ascii="Tahoma" w:hAnsi="Tahoma"/>
      <w:sz w:val="24"/>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5"/>
    <w:semiHidden/>
    <w:rsid w:val="00472648"/>
    <w:pPr>
      <w:widowControl/>
      <w:spacing w:after="160" w:line="240" w:lineRule="exact"/>
    </w:pPr>
    <w:rPr>
      <w:rFonts w:ascii="Verdana" w:eastAsia="Times New Roman" w:hAnsi="Verdana" w:cs="Arial"/>
      <w:kern w:val="0"/>
      <w:sz w:val="22"/>
      <w:lang w:eastAsia="en-US"/>
    </w:rPr>
  </w:style>
  <w:style w:type="paragraph" w:customStyle="1" w:styleId="CharCharCharCharCharCharCharCharCharCharCharCharChar2">
    <w:name w:val="Char Char Char Char Char Char Char Char Char Char Char Char Char2"/>
    <w:basedOn w:val="a5"/>
    <w:semiHidden/>
    <w:rsid w:val="00472648"/>
    <w:pPr>
      <w:widowControl/>
      <w:spacing w:after="160" w:line="240" w:lineRule="exact"/>
      <w:jc w:val="left"/>
    </w:pPr>
    <w:rPr>
      <w:rFonts w:ascii="Verdana" w:eastAsia="Times New Roman" w:hAnsi="Verdana"/>
      <w:kern w:val="0"/>
      <w:sz w:val="20"/>
      <w:lang w:eastAsia="en-US"/>
    </w:rPr>
  </w:style>
  <w:style w:type="paragraph" w:customStyle="1" w:styleId="CharCharCharChar3">
    <w:name w:val="Char Char Char Char3"/>
    <w:basedOn w:val="a5"/>
    <w:semiHidden/>
    <w:rsid w:val="00472648"/>
    <w:pPr>
      <w:widowControl/>
      <w:spacing w:beforeLines="100" w:after="160" w:line="240" w:lineRule="exact"/>
      <w:jc w:val="left"/>
    </w:pPr>
    <w:rPr>
      <w:rFonts w:ascii="Verdana" w:hAnsi="Verdana"/>
      <w:kern w:val="0"/>
      <w:sz w:val="32"/>
      <w:szCs w:val="32"/>
      <w:lang w:eastAsia="en-US"/>
    </w:rPr>
  </w:style>
  <w:style w:type="paragraph" w:customStyle="1" w:styleId="CharCharCharCharCharCharCharCharCharCharCharCharCharCharCharChar2">
    <w:name w:val="Char Char Char Char Char Char Char Char Char Char Char Char Char Char Char Char2"/>
    <w:basedOn w:val="a5"/>
    <w:semiHidden/>
    <w:rsid w:val="00472648"/>
    <w:rPr>
      <w:rFonts w:ascii="Times New Roman" w:hAnsi="Times New Roman"/>
      <w:sz w:val="24"/>
      <w:szCs w:val="24"/>
    </w:rPr>
  </w:style>
  <w:style w:type="paragraph" w:customStyle="1" w:styleId="Char1CharCharCharCharCharCharCharCharChar2">
    <w:name w:val="Char1 Char Char Char Char Char Char Char Char Char2"/>
    <w:basedOn w:val="a5"/>
    <w:semiHidden/>
    <w:rsid w:val="00472648"/>
    <w:rPr>
      <w:rFonts w:ascii="Times New Roman" w:hAnsi="Times New Roman"/>
    </w:rPr>
  </w:style>
  <w:style w:type="paragraph" w:customStyle="1" w:styleId="CharCharCharCharCharCharChar6">
    <w:name w:val="Char Char Char Char Char Char Char6"/>
    <w:basedOn w:val="a5"/>
    <w:semiHidden/>
    <w:rsid w:val="00472648"/>
    <w:pPr>
      <w:widowControl/>
      <w:spacing w:after="160" w:line="240" w:lineRule="exact"/>
      <w:jc w:val="left"/>
    </w:pPr>
    <w:rPr>
      <w:rFonts w:ascii="Verdana" w:hAnsi="Verdana"/>
      <w:kern w:val="0"/>
      <w:sz w:val="20"/>
      <w:lang w:eastAsia="en-US"/>
    </w:rPr>
  </w:style>
  <w:style w:type="paragraph" w:customStyle="1" w:styleId="CharCharChar2">
    <w:name w:val="Char Char Char2"/>
    <w:basedOn w:val="a5"/>
    <w:semiHidden/>
    <w:rsid w:val="00472648"/>
    <w:rPr>
      <w:rFonts w:ascii="Times New Roman" w:hAnsi="Times New Roman"/>
      <w:szCs w:val="24"/>
    </w:rPr>
  </w:style>
  <w:style w:type="paragraph" w:customStyle="1" w:styleId="Char1CharCharCharCharCharCharChar1">
    <w:name w:val="Char1 Char Char Char Char Char Char Char1"/>
    <w:basedOn w:val="a5"/>
    <w:semiHidden/>
    <w:rsid w:val="00472648"/>
    <w:rPr>
      <w:rFonts w:ascii="Tahoma" w:hAnsi="Tahoma"/>
      <w:sz w:val="24"/>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5"/>
    <w:semiHidden/>
    <w:rsid w:val="00472648"/>
    <w:pPr>
      <w:widowControl/>
      <w:spacing w:after="160" w:line="240" w:lineRule="exact"/>
    </w:pPr>
    <w:rPr>
      <w:rFonts w:ascii="Verdana" w:eastAsia="Times New Roman" w:hAnsi="Verdana" w:cs="Arial"/>
      <w:kern w:val="0"/>
      <w:sz w:val="22"/>
      <w:lang w:eastAsia="en-US"/>
    </w:rPr>
  </w:style>
  <w:style w:type="paragraph" w:customStyle="1" w:styleId="CharCharCharCharCharCharCharCharCharCharCharCharChar1">
    <w:name w:val="Char Char Char Char Char Char Char Char Char Char Char Char Char1"/>
    <w:basedOn w:val="a5"/>
    <w:semiHidden/>
    <w:rsid w:val="00472648"/>
    <w:pPr>
      <w:widowControl/>
      <w:spacing w:after="160" w:line="240" w:lineRule="exact"/>
      <w:jc w:val="left"/>
    </w:pPr>
    <w:rPr>
      <w:rFonts w:ascii="Verdana" w:eastAsia="Times New Roman" w:hAnsi="Verdana"/>
      <w:kern w:val="0"/>
      <w:sz w:val="20"/>
      <w:lang w:eastAsia="en-US"/>
    </w:rPr>
  </w:style>
  <w:style w:type="paragraph" w:customStyle="1" w:styleId="CharCharCharChar2">
    <w:name w:val="Char Char Char Char2"/>
    <w:basedOn w:val="a5"/>
    <w:semiHidden/>
    <w:rsid w:val="00472648"/>
    <w:pPr>
      <w:widowControl/>
      <w:spacing w:beforeLines="100" w:after="160" w:line="240" w:lineRule="exact"/>
      <w:jc w:val="left"/>
    </w:pPr>
    <w:rPr>
      <w:rFonts w:ascii="Verdana" w:hAnsi="Verdana"/>
      <w:kern w:val="0"/>
      <w:sz w:val="32"/>
      <w:szCs w:val="32"/>
      <w:lang w:eastAsia="en-US"/>
    </w:rPr>
  </w:style>
  <w:style w:type="paragraph" w:customStyle="1" w:styleId="CharCharCharCharCharCharCharCharCharCharCharCharCharCharCharChar1">
    <w:name w:val="Char Char Char Char Char Char Char Char Char Char Char Char Char Char Char Char1"/>
    <w:basedOn w:val="a5"/>
    <w:semiHidden/>
    <w:rsid w:val="00472648"/>
    <w:rPr>
      <w:rFonts w:ascii="Times New Roman" w:hAnsi="Times New Roman"/>
      <w:sz w:val="24"/>
      <w:szCs w:val="24"/>
    </w:rPr>
  </w:style>
  <w:style w:type="paragraph" w:customStyle="1" w:styleId="Char1CharCharCharCharCharCharCharCharChar1">
    <w:name w:val="Char1 Char Char Char Char Char Char Char Char Char1"/>
    <w:basedOn w:val="a5"/>
    <w:semiHidden/>
    <w:rsid w:val="00472648"/>
    <w:rPr>
      <w:rFonts w:ascii="Times New Roman" w:hAnsi="Times New Roman"/>
    </w:rPr>
  </w:style>
  <w:style w:type="paragraph" w:customStyle="1" w:styleId="CharCharCharCharCharCharChar5">
    <w:name w:val="Char Char Char Char Char Char Char5"/>
    <w:basedOn w:val="a5"/>
    <w:semiHidden/>
    <w:rsid w:val="00472648"/>
    <w:pPr>
      <w:widowControl/>
      <w:spacing w:after="160" w:line="240" w:lineRule="exact"/>
      <w:jc w:val="left"/>
    </w:pPr>
    <w:rPr>
      <w:rFonts w:ascii="Verdana" w:hAnsi="Verdana"/>
      <w:kern w:val="0"/>
      <w:sz w:val="20"/>
      <w:lang w:eastAsia="en-US"/>
    </w:rPr>
  </w:style>
  <w:style w:type="character" w:customStyle="1" w:styleId="afont">
    <w:name w:val="afont"/>
    <w:basedOn w:val="a6"/>
    <w:semiHidden/>
    <w:rsid w:val="00472648"/>
  </w:style>
  <w:style w:type="paragraph" w:customStyle="1" w:styleId="affffffffffffe">
    <w:name w:val="招股说明书正文"/>
    <w:basedOn w:val="a5"/>
    <w:semiHidden/>
    <w:qFormat/>
    <w:rsid w:val="00472648"/>
    <w:pPr>
      <w:spacing w:beforeLines="20" w:afterLines="20" w:line="360" w:lineRule="auto"/>
      <w:ind w:firstLineChars="200" w:firstLine="200"/>
    </w:pPr>
    <w:rPr>
      <w:rFonts w:ascii="Times New Roman" w:hAnsi="Times New Roman" w:cs="宋体"/>
      <w:sz w:val="24"/>
      <w:szCs w:val="23"/>
    </w:rPr>
  </w:style>
  <w:style w:type="paragraph" w:customStyle="1" w:styleId="2fff0">
    <w:name w:val="2级  一、"/>
    <w:basedOn w:val="a5"/>
    <w:next w:val="a5"/>
    <w:link w:val="2fff1"/>
    <w:semiHidden/>
    <w:qFormat/>
    <w:rsid w:val="00472648"/>
    <w:pPr>
      <w:spacing w:beforeLines="20" w:afterLines="20" w:line="360" w:lineRule="auto"/>
      <w:outlineLvl w:val="1"/>
    </w:pPr>
    <w:rPr>
      <w:rFonts w:ascii="Times New Roman" w:eastAsia="黑体" w:hAnsi="Times New Roman"/>
      <w:sz w:val="30"/>
      <w:szCs w:val="21"/>
      <w:lang w:val="zh-CN"/>
    </w:rPr>
  </w:style>
  <w:style w:type="character" w:customStyle="1" w:styleId="2fff1">
    <w:name w:val="2级  一、 字符"/>
    <w:link w:val="2fff0"/>
    <w:semiHidden/>
    <w:rsid w:val="00472648"/>
    <w:rPr>
      <w:rFonts w:ascii="Times New Roman" w:eastAsia="黑体" w:hAnsi="Times New Roman"/>
      <w:kern w:val="2"/>
      <w:sz w:val="30"/>
      <w:szCs w:val="21"/>
      <w:lang w:val="zh-CN"/>
    </w:rPr>
  </w:style>
  <w:style w:type="paragraph" w:customStyle="1" w:styleId="3ff4">
    <w:name w:val="3级（一）"/>
    <w:basedOn w:val="a5"/>
    <w:next w:val="a5"/>
    <w:semiHidden/>
    <w:qFormat/>
    <w:rsid w:val="00472648"/>
    <w:pPr>
      <w:spacing w:beforeLines="20" w:afterLines="20" w:line="360" w:lineRule="auto"/>
      <w:ind w:firstLineChars="200" w:firstLine="200"/>
      <w:outlineLvl w:val="2"/>
    </w:pPr>
    <w:rPr>
      <w:rFonts w:ascii="Times New Roman" w:eastAsia="黑体" w:hAnsi="Times New Roman" w:cs="宋体"/>
      <w:sz w:val="24"/>
      <w:szCs w:val="24"/>
    </w:rPr>
  </w:style>
  <w:style w:type="paragraph" w:customStyle="1" w:styleId="1ffffc">
    <w:name w:val="1级 节标题"/>
    <w:basedOn w:val="a5"/>
    <w:next w:val="affffffffffffe"/>
    <w:semiHidden/>
    <w:qFormat/>
    <w:rsid w:val="00472648"/>
    <w:pPr>
      <w:spacing w:beforeLines="100" w:afterLines="100" w:line="360" w:lineRule="auto"/>
      <w:jc w:val="center"/>
      <w:outlineLvl w:val="0"/>
    </w:pPr>
    <w:rPr>
      <w:rFonts w:ascii="Times New Roman" w:eastAsia="黑体" w:hAnsi="Times New Roman"/>
      <w:sz w:val="32"/>
      <w:szCs w:val="21"/>
    </w:rPr>
  </w:style>
  <w:style w:type="table" w:customStyle="1" w:styleId="-310">
    <w:name w:val="彩色底纹 - 着色 31"/>
    <w:basedOn w:val="a7"/>
    <w:uiPriority w:val="34"/>
    <w:semiHidden/>
    <w:unhideWhenUsed/>
    <w:qFormat/>
    <w:rsid w:val="00472648"/>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afffffffffffff">
    <w:name w:val="表格格式"/>
    <w:basedOn w:val="a5"/>
    <w:link w:val="afffffffffffff0"/>
    <w:qFormat/>
    <w:rsid w:val="00472648"/>
    <w:pPr>
      <w:widowControl/>
      <w:jc w:val="center"/>
    </w:pPr>
    <w:rPr>
      <w:rFonts w:ascii="Times New Roman" w:hAnsi="Times New Roman"/>
      <w:bCs/>
      <w:kern w:val="0"/>
      <w:szCs w:val="21"/>
      <w:lang w:val="zh-CN"/>
    </w:rPr>
  </w:style>
  <w:style w:type="character" w:customStyle="1" w:styleId="afffffffffffff0">
    <w:name w:val="表格格式 字符"/>
    <w:link w:val="afffffffffffff"/>
    <w:rsid w:val="00472648"/>
    <w:rPr>
      <w:rFonts w:ascii="Times New Roman" w:hAnsi="Times New Roman"/>
      <w:bCs/>
      <w:sz w:val="21"/>
      <w:szCs w:val="21"/>
      <w:lang w:val="zh-CN"/>
    </w:rPr>
  </w:style>
  <w:style w:type="character" w:customStyle="1" w:styleId="136">
    <w:name w:val="标题 1 字符3"/>
    <w:semiHidden/>
    <w:locked/>
    <w:rsid w:val="00472648"/>
    <w:rPr>
      <w:rFonts w:ascii="Times New Roman" w:eastAsia="宋体" w:hAnsi="Times New Roman" w:cs="Times New Roman"/>
      <w:b/>
      <w:bCs/>
      <w:kern w:val="44"/>
      <w:sz w:val="44"/>
      <w:szCs w:val="44"/>
      <w:lang w:val="zh-CN" w:eastAsia="zh-CN"/>
    </w:rPr>
  </w:style>
  <w:style w:type="character" w:customStyle="1" w:styleId="431">
    <w:name w:val="标题 4 字符3"/>
    <w:semiHidden/>
    <w:locked/>
    <w:rsid w:val="00472648"/>
    <w:rPr>
      <w:rFonts w:ascii="Cambria" w:eastAsia="宋体" w:hAnsi="Cambria" w:cs="Times New Roman"/>
      <w:b/>
      <w:bCs/>
      <w:kern w:val="0"/>
      <w:sz w:val="28"/>
      <w:szCs w:val="28"/>
      <w:lang w:val="zh-CN" w:eastAsia="zh-CN"/>
    </w:rPr>
  </w:style>
  <w:style w:type="character" w:customStyle="1" w:styleId="532">
    <w:name w:val="标题 5 字符3"/>
    <w:semiHidden/>
    <w:locked/>
    <w:rsid w:val="00472648"/>
    <w:rPr>
      <w:rFonts w:ascii="Times New Roman" w:eastAsia="宋体" w:hAnsi="Times New Roman" w:cs="Times New Roman"/>
      <w:b/>
      <w:bCs/>
      <w:kern w:val="0"/>
      <w:sz w:val="28"/>
      <w:szCs w:val="28"/>
      <w:lang w:val="zh-CN" w:eastAsia="zh-CN"/>
    </w:rPr>
  </w:style>
  <w:style w:type="character" w:customStyle="1" w:styleId="631">
    <w:name w:val="标题 6 字符3"/>
    <w:semiHidden/>
    <w:locked/>
    <w:rsid w:val="00472648"/>
    <w:rPr>
      <w:rFonts w:ascii="Cambria" w:eastAsia="宋体" w:hAnsi="Cambria" w:cs="Times New Roman"/>
      <w:b/>
      <w:bCs/>
      <w:kern w:val="0"/>
      <w:sz w:val="24"/>
      <w:szCs w:val="24"/>
      <w:lang w:val="zh-CN" w:eastAsia="zh-CN"/>
    </w:rPr>
  </w:style>
  <w:style w:type="character" w:customStyle="1" w:styleId="735">
    <w:name w:val="标题 7 字符3"/>
    <w:semiHidden/>
    <w:locked/>
    <w:rsid w:val="00472648"/>
    <w:rPr>
      <w:rFonts w:ascii="Times New Roman" w:eastAsia="宋体" w:hAnsi="Times New Roman" w:cs="Times New Roman"/>
      <w:b/>
      <w:bCs/>
      <w:kern w:val="0"/>
      <w:sz w:val="24"/>
      <w:szCs w:val="24"/>
      <w:lang w:val="zh-CN" w:eastAsia="zh-CN"/>
    </w:rPr>
  </w:style>
  <w:style w:type="character" w:customStyle="1" w:styleId="831">
    <w:name w:val="标题 8 字符3"/>
    <w:semiHidden/>
    <w:locked/>
    <w:rsid w:val="00472648"/>
    <w:rPr>
      <w:rFonts w:ascii="Cambria" w:eastAsia="宋体" w:hAnsi="Cambria" w:cs="Times New Roman"/>
      <w:kern w:val="0"/>
      <w:sz w:val="24"/>
      <w:szCs w:val="24"/>
      <w:lang w:val="zh-CN" w:eastAsia="zh-CN"/>
    </w:rPr>
  </w:style>
  <w:style w:type="character" w:customStyle="1" w:styleId="930">
    <w:name w:val="标题 9 字符3"/>
    <w:semiHidden/>
    <w:locked/>
    <w:rsid w:val="00472648"/>
    <w:rPr>
      <w:rFonts w:ascii="Cambria" w:eastAsia="宋体" w:hAnsi="Cambria" w:cs="Times New Roman"/>
      <w:kern w:val="0"/>
      <w:szCs w:val="21"/>
      <w:lang w:val="zh-CN" w:eastAsia="zh-CN"/>
    </w:rPr>
  </w:style>
  <w:style w:type="character" w:customStyle="1" w:styleId="3ff5">
    <w:name w:val="批注框文本 字符3"/>
    <w:semiHidden/>
    <w:locked/>
    <w:rsid w:val="00472648"/>
    <w:rPr>
      <w:rFonts w:ascii="Times New Roman" w:eastAsia="宋体" w:hAnsi="Times New Roman" w:cs="Times New Roman"/>
      <w:kern w:val="0"/>
      <w:sz w:val="18"/>
      <w:szCs w:val="18"/>
      <w:lang w:val="zh-CN" w:eastAsia="zh-CN"/>
    </w:rPr>
  </w:style>
  <w:style w:type="character" w:customStyle="1" w:styleId="3ff6">
    <w:name w:val="文档结构图 字符3"/>
    <w:uiPriority w:val="99"/>
    <w:semiHidden/>
    <w:qFormat/>
    <w:locked/>
    <w:rsid w:val="00472648"/>
    <w:rPr>
      <w:rFonts w:ascii="宋体" w:eastAsia="宋体" w:hAnsi="Times New Roman" w:cs="Times New Roman"/>
      <w:kern w:val="0"/>
      <w:sz w:val="18"/>
      <w:szCs w:val="18"/>
      <w:lang w:val="zh-CN" w:eastAsia="zh-CN"/>
    </w:rPr>
  </w:style>
  <w:style w:type="character" w:customStyle="1" w:styleId="236">
    <w:name w:val="标题 2 字符3"/>
    <w:semiHidden/>
    <w:locked/>
    <w:rsid w:val="00472648"/>
    <w:rPr>
      <w:rFonts w:ascii="楷体" w:eastAsia="黑体" w:hAnsi="楷体" w:cs="Times New Roman"/>
      <w:b/>
      <w:kern w:val="0"/>
      <w:sz w:val="28"/>
      <w:szCs w:val="28"/>
      <w:lang w:val="zh-CN"/>
    </w:rPr>
  </w:style>
  <w:style w:type="character" w:customStyle="1" w:styleId="3ff7">
    <w:name w:val="日期 字符3"/>
    <w:semiHidden/>
    <w:locked/>
    <w:rsid w:val="00472648"/>
    <w:rPr>
      <w:rFonts w:ascii="宋体" w:eastAsia="宋体" w:hAnsi="Times New Roman" w:cs="Times New Roman"/>
      <w:kern w:val="0"/>
      <w:sz w:val="20"/>
      <w:szCs w:val="20"/>
      <w:lang w:val="zh-CN" w:eastAsia="zh-CN"/>
    </w:rPr>
  </w:style>
  <w:style w:type="character" w:customStyle="1" w:styleId="333">
    <w:name w:val="标题 3 字符3"/>
    <w:uiPriority w:val="9"/>
    <w:semiHidden/>
    <w:locked/>
    <w:rsid w:val="00472648"/>
    <w:rPr>
      <w:rFonts w:ascii="Arial" w:eastAsia="黑体" w:hAnsi="Arial" w:cs="Times New Roman"/>
      <w:kern w:val="0"/>
      <w:sz w:val="20"/>
      <w:szCs w:val="20"/>
      <w:lang w:val="zh-CN" w:eastAsia="zh-CN"/>
    </w:rPr>
  </w:style>
  <w:style w:type="character" w:customStyle="1" w:styleId="4fc">
    <w:name w:val="纯文本 字符4"/>
    <w:semiHidden/>
    <w:locked/>
    <w:rsid w:val="00472648"/>
    <w:rPr>
      <w:rFonts w:ascii="宋体" w:eastAsia="宋体" w:hAnsi="Courier New"/>
    </w:rPr>
  </w:style>
  <w:style w:type="character" w:customStyle="1" w:styleId="4fd">
    <w:name w:val="批注文字 字符4"/>
    <w:uiPriority w:val="99"/>
    <w:semiHidden/>
    <w:locked/>
    <w:rsid w:val="00472648"/>
    <w:rPr>
      <w:rFonts w:ascii="Times New Roman" w:eastAsia="宋体" w:hAnsi="Times New Roman"/>
      <w:sz w:val="20"/>
    </w:rPr>
  </w:style>
  <w:style w:type="character" w:customStyle="1" w:styleId="4fe">
    <w:name w:val="批注主题 字符4"/>
    <w:semiHidden/>
    <w:locked/>
    <w:rsid w:val="00472648"/>
    <w:rPr>
      <w:rFonts w:ascii="Times New Roman" w:eastAsia="宋体" w:hAnsi="Times New Roman"/>
      <w:b/>
      <w:sz w:val="20"/>
    </w:rPr>
  </w:style>
  <w:style w:type="character" w:customStyle="1" w:styleId="3ff8">
    <w:name w:val="题注 字符3"/>
    <w:semiHidden/>
    <w:qFormat/>
    <w:locked/>
    <w:rsid w:val="00472648"/>
    <w:rPr>
      <w:rFonts w:ascii="Arial" w:eastAsia="黑体" w:hAnsi="Arial" w:cs="Times New Roman"/>
      <w:kern w:val="0"/>
      <w:sz w:val="20"/>
      <w:szCs w:val="20"/>
      <w:lang w:val="zh-CN" w:eastAsia="zh-CN"/>
    </w:rPr>
  </w:style>
  <w:style w:type="character" w:customStyle="1" w:styleId="3ff9">
    <w:name w:val="正文文本缩进 字符3"/>
    <w:semiHidden/>
    <w:locked/>
    <w:rsid w:val="00472648"/>
    <w:rPr>
      <w:rFonts w:ascii="Times New Roman" w:eastAsia="宋体" w:hAnsi="Times New Roman" w:cs="Times New Roman"/>
      <w:kern w:val="0"/>
      <w:sz w:val="20"/>
      <w:szCs w:val="20"/>
      <w:lang w:val="zh-CN" w:eastAsia="zh-CN"/>
    </w:rPr>
  </w:style>
  <w:style w:type="character" w:customStyle="1" w:styleId="3ffa">
    <w:name w:val="无间隔 字符3"/>
    <w:uiPriority w:val="1"/>
    <w:semiHidden/>
    <w:locked/>
    <w:rsid w:val="00472648"/>
    <w:rPr>
      <w:rFonts w:ascii="Calibri" w:eastAsia="宋体" w:hAnsi="Calibri" w:cs="Times New Roman"/>
      <w:sz w:val="22"/>
      <w:szCs w:val="20"/>
    </w:rPr>
  </w:style>
  <w:style w:type="character" w:customStyle="1" w:styleId="3ffb">
    <w:name w:val="脚注文本 字符3"/>
    <w:semiHidden/>
    <w:locked/>
    <w:rsid w:val="00472648"/>
    <w:rPr>
      <w:rFonts w:ascii="Times New Roman" w:eastAsia="宋体" w:hAnsi="Times New Roman" w:cs="Times New Roman"/>
      <w:kern w:val="0"/>
      <w:sz w:val="18"/>
      <w:szCs w:val="18"/>
      <w:lang w:val="zh-CN" w:eastAsia="zh-CN"/>
    </w:rPr>
  </w:style>
  <w:style w:type="character" w:customStyle="1" w:styleId="3ffc">
    <w:name w:val="正文文本 字符3"/>
    <w:semiHidden/>
    <w:locked/>
    <w:rsid w:val="00472648"/>
    <w:rPr>
      <w:rFonts w:ascii="Times New Roman" w:eastAsia="宋体" w:hAnsi="Times New Roman" w:cs="Times New Roman"/>
      <w:kern w:val="0"/>
      <w:sz w:val="20"/>
      <w:szCs w:val="20"/>
      <w:lang w:val="zh-CN" w:eastAsia="zh-CN"/>
    </w:rPr>
  </w:style>
  <w:style w:type="character" w:customStyle="1" w:styleId="2fff2">
    <w:name w:val="正文文本首行缩进 字符2"/>
    <w:semiHidden/>
    <w:locked/>
    <w:rsid w:val="00472648"/>
  </w:style>
  <w:style w:type="character" w:customStyle="1" w:styleId="HTML30">
    <w:name w:val="HTML 预设格式 字符3"/>
    <w:semiHidden/>
    <w:qFormat/>
    <w:rsid w:val="00472648"/>
    <w:rPr>
      <w:rFonts w:ascii="Courier New" w:hAnsi="Courier New" w:cs="Courier New"/>
    </w:rPr>
  </w:style>
  <w:style w:type="character" w:customStyle="1" w:styleId="2fff3">
    <w:name w:val="标题 字符2"/>
    <w:semiHidden/>
    <w:rsid w:val="00472648"/>
    <w:rPr>
      <w:rFonts w:ascii="Arial" w:eastAsia="黑体" w:hAnsi="Arial" w:cs="Times New Roman"/>
      <w:b/>
      <w:bCs/>
      <w:sz w:val="44"/>
      <w:szCs w:val="44"/>
      <w:lang w:val="zh-CN" w:eastAsia="zh-CN"/>
    </w:rPr>
  </w:style>
  <w:style w:type="character" w:customStyle="1" w:styleId="224">
    <w:name w:val="正文文本缩进 2 字符2"/>
    <w:semiHidden/>
    <w:rsid w:val="00472648"/>
    <w:rPr>
      <w:rFonts w:ascii="Times New Roman" w:eastAsia="宋体" w:hAnsi="Times New Roman" w:cs="Times New Roman"/>
      <w:color w:val="000000"/>
      <w:sz w:val="24"/>
      <w:szCs w:val="20"/>
      <w:lang w:val="zh-CN" w:eastAsia="zh-CN"/>
    </w:rPr>
  </w:style>
  <w:style w:type="character" w:customStyle="1" w:styleId="325">
    <w:name w:val="正文文本缩进 3 字符2"/>
    <w:semiHidden/>
    <w:rsid w:val="00472648"/>
    <w:rPr>
      <w:rFonts w:ascii="宋体" w:eastAsia="宋体" w:hAnsi="Times New Roman" w:cs="Times New Roman"/>
      <w:sz w:val="28"/>
      <w:szCs w:val="20"/>
      <w:lang w:val="zh-CN" w:eastAsia="zh-CN"/>
    </w:rPr>
  </w:style>
  <w:style w:type="character" w:customStyle="1" w:styleId="225">
    <w:name w:val="正文文本 2 字符2"/>
    <w:semiHidden/>
    <w:rsid w:val="00472648"/>
    <w:rPr>
      <w:rFonts w:ascii="宋体" w:eastAsia="宋体" w:hAnsi="华文细黑" w:cs="Times New Roman"/>
      <w:sz w:val="24"/>
      <w:szCs w:val="20"/>
      <w:lang w:val="zh-CN" w:eastAsia="zh-CN"/>
    </w:rPr>
  </w:style>
  <w:style w:type="character" w:customStyle="1" w:styleId="z-2">
    <w:name w:val="z-窗体顶端 字符2"/>
    <w:semiHidden/>
    <w:qFormat/>
    <w:rsid w:val="00472648"/>
    <w:rPr>
      <w:rFonts w:ascii="Arial" w:eastAsia="宋体" w:hAnsi="Arial" w:cs="Times New Roman"/>
      <w:vanish/>
      <w:sz w:val="16"/>
      <w:szCs w:val="16"/>
      <w:lang w:val="zh-CN" w:eastAsia="zh-CN"/>
    </w:rPr>
  </w:style>
  <w:style w:type="character" w:customStyle="1" w:styleId="z-20">
    <w:name w:val="z-窗体底端 字符2"/>
    <w:semiHidden/>
    <w:qFormat/>
    <w:rsid w:val="00472648"/>
    <w:rPr>
      <w:rFonts w:ascii="Arial" w:eastAsia="宋体" w:hAnsi="Arial" w:cs="Times New Roman"/>
      <w:vanish/>
      <w:sz w:val="16"/>
      <w:szCs w:val="16"/>
      <w:lang w:val="zh-CN" w:eastAsia="zh-CN"/>
    </w:rPr>
  </w:style>
  <w:style w:type="character" w:customStyle="1" w:styleId="326">
    <w:name w:val="正文文本 3 字符2"/>
    <w:semiHidden/>
    <w:rsid w:val="00472648"/>
    <w:rPr>
      <w:rFonts w:ascii="黑体" w:eastAsia="黑体" w:hAnsi="宋体" w:cs="Times New Roman"/>
      <w:b/>
      <w:bCs/>
      <w:sz w:val="24"/>
      <w:szCs w:val="20"/>
      <w:lang w:val="zh-CN" w:eastAsia="zh-CN"/>
    </w:rPr>
  </w:style>
  <w:style w:type="table" w:customStyle="1" w:styleId="-119">
    <w:name w:val="招股说明书-第11节9"/>
    <w:basedOn w:val="74"/>
    <w:semiHidden/>
    <w:qFormat/>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8">
    <w:name w:val="网格型 78"/>
    <w:basedOn w:val="a7"/>
    <w:semiHidden/>
    <w:qFormat/>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2fff4">
    <w:name w:val="副标题 字符2"/>
    <w:semiHidden/>
    <w:rsid w:val="00472648"/>
    <w:rPr>
      <w:rFonts w:ascii="黑体" w:eastAsia="黑体" w:hAnsi="Cambria" w:cs="Times New Roman"/>
      <w:b/>
      <w:bCs/>
      <w:kern w:val="32"/>
      <w:sz w:val="28"/>
      <w:szCs w:val="28"/>
      <w:lang w:val="zh-CN" w:eastAsia="en-US" w:bidi="en-US"/>
    </w:rPr>
  </w:style>
  <w:style w:type="character" w:customStyle="1" w:styleId="2fff5">
    <w:name w:val="引用 字符2"/>
    <w:semiHidden/>
    <w:rsid w:val="00472648"/>
    <w:rPr>
      <w:rFonts w:ascii="Calibri" w:eastAsia="宋体" w:hAnsi="Calibri" w:cs="Times New Roman"/>
      <w:i/>
      <w:kern w:val="0"/>
      <w:sz w:val="24"/>
      <w:szCs w:val="24"/>
      <w:lang w:val="zh-CN" w:eastAsia="en-US" w:bidi="en-US"/>
    </w:rPr>
  </w:style>
  <w:style w:type="character" w:customStyle="1" w:styleId="2fff6">
    <w:name w:val="明显引用 字符2"/>
    <w:semiHidden/>
    <w:rsid w:val="00472648"/>
    <w:rPr>
      <w:rFonts w:ascii="Calibri" w:eastAsia="宋体" w:hAnsi="Calibri" w:cs="Times New Roman"/>
      <w:b/>
      <w:i/>
      <w:kern w:val="0"/>
      <w:sz w:val="24"/>
      <w:lang w:val="zh-CN" w:eastAsia="en-US" w:bidi="en-US"/>
    </w:rPr>
  </w:style>
  <w:style w:type="table" w:customStyle="1" w:styleId="-1118">
    <w:name w:val="招股说明书-第11节18"/>
    <w:basedOn w:val="74"/>
    <w:semiHidden/>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7">
    <w:name w:val="网格型 717"/>
    <w:basedOn w:val="a7"/>
    <w:semiHidden/>
    <w:qFormat/>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1ffffd">
    <w:name w:val="文本块 字符1"/>
    <w:semiHidden/>
    <w:rsid w:val="00472648"/>
    <w:rPr>
      <w:i/>
      <w:sz w:val="24"/>
      <w:lang w:eastAsia="en-US"/>
    </w:rPr>
  </w:style>
  <w:style w:type="character" w:customStyle="1" w:styleId="226">
    <w:name w:val="正文文本首行缩进 2 字符2"/>
    <w:semiHidden/>
    <w:rsid w:val="00472648"/>
    <w:rPr>
      <w:rFonts w:ascii="Calibri" w:eastAsia="宋体" w:hAnsi="Calibri" w:cs="Times New Roman"/>
    </w:rPr>
  </w:style>
  <w:style w:type="table" w:customStyle="1" w:styleId="-1126">
    <w:name w:val="招股说明书-第11节26"/>
    <w:basedOn w:val="74"/>
    <w:semiHidden/>
    <w:rsid w:val="00472648"/>
    <w:pPr>
      <w:numPr>
        <w:numId w:val="14"/>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6">
    <w:name w:val="网格型 726"/>
    <w:basedOn w:val="a7"/>
    <w:semiHidden/>
    <w:qFormat/>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6">
    <w:name w:val="招股说明书-第11节116"/>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6">
    <w:name w:val="网格型 7116"/>
    <w:basedOn w:val="a7"/>
    <w:semiHidden/>
    <w:qFormat/>
    <w:rsid w:val="00472648"/>
    <w:pPr>
      <w:widowControl w:val="0"/>
      <w:numPr>
        <w:numId w:val="11"/>
      </w:numPr>
      <w:tabs>
        <w:tab w:val="left" w:pos="72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6">
    <w:name w:val="招股说明书-第11节36"/>
    <w:basedOn w:val="74"/>
    <w:semiHidden/>
    <w:qFormat/>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6">
    <w:name w:val="招股说明书-第11节126"/>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5">
    <w:name w:val="招股说明书-第11节45"/>
    <w:basedOn w:val="74"/>
    <w:semiHidden/>
    <w:qFormat/>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50">
    <w:name w:val="网格型 735"/>
    <w:basedOn w:val="a7"/>
    <w:semiHidden/>
    <w:qFormat/>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5">
    <w:name w:val="招股说明书-第11节135"/>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5">
    <w:name w:val="网格型 7125"/>
    <w:basedOn w:val="a7"/>
    <w:semiHidden/>
    <w:rsid w:val="00472648"/>
    <w:pPr>
      <w:widowControl w:val="0"/>
      <w:numPr>
        <w:numId w:val="1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5">
    <w:name w:val="招股说明书-第11节215"/>
    <w:basedOn w:val="74"/>
    <w:semiHidden/>
    <w:rsid w:val="00472648"/>
    <w:pPr>
      <w:numPr>
        <w:numId w:val="14"/>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5">
    <w:name w:val="网格型 7215"/>
    <w:basedOn w:val="a7"/>
    <w:semiHidden/>
    <w:rsid w:val="00472648"/>
    <w:pPr>
      <w:widowControl w:val="0"/>
      <w:numPr>
        <w:numId w:val="12"/>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5">
    <w:name w:val="招股说明书-第11节1115"/>
    <w:basedOn w:val="74"/>
    <w:semiHidden/>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5">
    <w:name w:val="网格型 71115"/>
    <w:basedOn w:val="a7"/>
    <w:semiHidden/>
    <w:rsid w:val="00472648"/>
    <w:pPr>
      <w:widowControl w:val="0"/>
      <w:numPr>
        <w:numId w:val="11"/>
      </w:numPr>
      <w:tabs>
        <w:tab w:val="left" w:pos="72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5">
    <w:name w:val="招股说明书-第11节315"/>
    <w:basedOn w:val="74"/>
    <w:semiHidden/>
    <w:rsid w:val="00472648"/>
    <w:pPr>
      <w:numPr>
        <w:numId w:val="14"/>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5">
    <w:name w:val="招股说明书-第11节1215"/>
    <w:basedOn w:val="74"/>
    <w:semiHidden/>
    <w:qFormat/>
    <w:rsid w:val="00472648"/>
    <w:pPr>
      <w:numPr>
        <w:numId w:val="6"/>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3320">
    <w:name w:val="列表型 332"/>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20">
    <w:name w:val="网格型 53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21">
    <w:name w:val="简明型 332"/>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4">
    <w:name w:val="网格型 744"/>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20">
    <w:name w:val="简明型 132"/>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3">
    <w:name w:val="浅色底纹 - 强调文字颜色 123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4">
    <w:name w:val="网格型 7134"/>
    <w:basedOn w:val="a7"/>
    <w:semiHidden/>
    <w:qFormat/>
    <w:rsid w:val="00472648"/>
    <w:pPr>
      <w:widowControl w:val="0"/>
      <w:numPr>
        <w:numId w:val="24"/>
      </w:numPr>
      <w:tabs>
        <w:tab w:val="left" w:pos="0"/>
      </w:tabs>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2">
    <w:name w:val="网格型 51111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4">
    <w:name w:val="网格型 7314"/>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4">
    <w:name w:val="招股说明书-第11节54"/>
    <w:basedOn w:val="74"/>
    <w:semiHidden/>
    <w:qFormat/>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20">
    <w:name w:val="简明型 31112"/>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2">
    <w:name w:val="招股说明书-第10节12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4">
    <w:name w:val="网格型 71124"/>
    <w:basedOn w:val="a7"/>
    <w:semiHidden/>
    <w:qFormat/>
    <w:rsid w:val="00472648"/>
    <w:pPr>
      <w:widowControl w:val="0"/>
      <w:numPr>
        <w:numId w:val="24"/>
      </w:numPr>
      <w:tabs>
        <w:tab w:val="left" w:pos="0"/>
      </w:tabs>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
    <w:name w:val="简明型 1122"/>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3">
    <w:name w:val="浅色底纹 - 强调文字颜色 1212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20">
    <w:name w:val="列表型 3122"/>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4">
    <w:name w:val="招股说明书-第11节144"/>
    <w:basedOn w:val="74"/>
    <w:semiHidden/>
    <w:rsid w:val="00472648"/>
    <w:pPr>
      <w:numPr>
        <w:numId w:val="25"/>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30">
    <w:name w:val="浅色底纹 - 强调文字颜色 11123"/>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2">
    <w:name w:val="网格型 514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2">
    <w:name w:val="简明型 11112"/>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4">
    <w:name w:val="招股说明书-第11节1314"/>
    <w:basedOn w:val="74"/>
    <w:semiHidden/>
    <w:qFormat/>
    <w:rsid w:val="00472648"/>
    <w:pPr>
      <w:numPr>
        <w:numId w:val="25"/>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4">
    <w:name w:val="招股说明书-第11节2114"/>
    <w:basedOn w:val="74"/>
    <w:semiHidden/>
    <w:rsid w:val="00472648"/>
    <w:pPr>
      <w:numPr>
        <w:numId w:val="11"/>
      </w:numPr>
      <w:spacing w:line="360" w:lineRule="auto"/>
      <w:ind w:left="1200" w:firstLine="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4">
    <w:name w:val="网格型 71214"/>
    <w:basedOn w:val="a7"/>
    <w:semiHidden/>
    <w:rsid w:val="00472648"/>
    <w:pPr>
      <w:widowControl w:val="0"/>
      <w:numPr>
        <w:numId w:val="24"/>
      </w:numPr>
      <w:tabs>
        <w:tab w:val="left" w:pos="0"/>
      </w:tabs>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21">
    <w:name w:val="列表型 31112"/>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14">
    <w:name w:val="网格型 72114"/>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30">
    <w:name w:val="浅色底纹 - 强调文字颜色 1121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0">
    <w:name w:val="简明型 1212"/>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113">
    <w:name w:val="浅色底纹 - 强调文字颜色 121113"/>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0">
    <w:name w:val="浅色底纹 - 强调文字颜色 11111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0">
    <w:name w:val="浅色底纹 - 强调文字颜色 113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2">
    <w:name w:val="网格型 5112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21">
    <w:name w:val="简明型 3122"/>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24">
    <w:name w:val="招股说明书-第11节224"/>
    <w:basedOn w:val="74"/>
    <w:semiHidden/>
    <w:rsid w:val="00472648"/>
    <w:pPr>
      <w:numPr>
        <w:numId w:val="11"/>
      </w:numPr>
      <w:spacing w:line="360" w:lineRule="auto"/>
      <w:ind w:left="1200" w:firstLine="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4">
    <w:name w:val="网格型 7224"/>
    <w:basedOn w:val="a7"/>
    <w:semiHidden/>
    <w:qFormat/>
    <w:rsid w:val="00472648"/>
    <w:pPr>
      <w:widowControl w:val="0"/>
      <w:numPr>
        <w:numId w:val="23"/>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4">
    <w:name w:val="招股说明书-第11节1124"/>
    <w:basedOn w:val="74"/>
    <w:semiHidden/>
    <w:qFormat/>
    <w:rsid w:val="00472648"/>
    <w:pPr>
      <w:numPr>
        <w:numId w:val="25"/>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22">
    <w:name w:val="网格型 522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22">
    <w:name w:val="网格型 512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4">
    <w:name w:val="招股说明书-第11节324"/>
    <w:basedOn w:val="74"/>
    <w:semiHidden/>
    <w:qFormat/>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4">
    <w:name w:val="招股说明书-第11节1224"/>
    <w:basedOn w:val="74"/>
    <w:semiHidden/>
    <w:qFormat/>
    <w:rsid w:val="00472648"/>
    <w:pPr>
      <w:numPr>
        <w:numId w:val="25"/>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0212">
    <w:name w:val="招股说明书-第10节2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2">
    <w:name w:val="网格型 513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212">
    <w:name w:val="列表型 3212"/>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20">
    <w:name w:val="简明型 3212"/>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14">
    <w:name w:val="招股说明书-第11节414"/>
    <w:basedOn w:val="74"/>
    <w:semiHidden/>
    <w:qFormat/>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3">
    <w:name w:val="浅色底纹 - 强调文字颜色 1221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12">
    <w:name w:val="招股说明书-第10节1112"/>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14">
    <w:name w:val="招股说明书-第11节11114"/>
    <w:basedOn w:val="74"/>
    <w:semiHidden/>
    <w:rsid w:val="00472648"/>
    <w:pPr>
      <w:numPr>
        <w:numId w:val="25"/>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4">
    <w:name w:val="网格型 711114"/>
    <w:basedOn w:val="a7"/>
    <w:semiHidden/>
    <w:qFormat/>
    <w:rsid w:val="00472648"/>
    <w:pPr>
      <w:widowControl w:val="0"/>
      <w:numPr>
        <w:numId w:val="24"/>
      </w:numPr>
      <w:tabs>
        <w:tab w:val="left" w:pos="0"/>
      </w:tabs>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112">
    <w:name w:val="网格型 521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12">
    <w:name w:val="网格型 5121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4">
    <w:name w:val="招股说明书-第11节3114"/>
    <w:basedOn w:val="74"/>
    <w:semiHidden/>
    <w:qFormat/>
    <w:rsid w:val="00472648"/>
    <w:pPr>
      <w:numPr>
        <w:numId w:val="11"/>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4">
    <w:name w:val="招股说明书-第11节12114"/>
    <w:basedOn w:val="74"/>
    <w:semiHidden/>
    <w:qFormat/>
    <w:rsid w:val="00472648"/>
    <w:pPr>
      <w:numPr>
        <w:numId w:val="25"/>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3">
    <w:name w:val="网格型 721113"/>
    <w:basedOn w:val="a7"/>
    <w:semiHidden/>
    <w:qFormat/>
    <w:rsid w:val="00472648"/>
    <w:pPr>
      <w:widowControl w:val="0"/>
      <w:numPr>
        <w:numId w:val="13"/>
      </w:numPr>
      <w:ind w:left="840" w:firstLine="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31">
    <w:name w:val="招股说明书-第10节13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233">
    <w:name w:val="招股说明书-第11节233"/>
    <w:basedOn w:val="74"/>
    <w:semiHidden/>
    <w:qFormat/>
    <w:rsid w:val="00472648"/>
    <w:pPr>
      <w:numPr>
        <w:numId w:val="11"/>
      </w:numPr>
      <w:spacing w:line="360" w:lineRule="auto"/>
      <w:ind w:left="1200" w:firstLine="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21110">
    <w:name w:val="列表型 32111"/>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111">
    <w:name w:val="简明型 32111"/>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221">
    <w:name w:val="招股说明书-第10节22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131">
    <w:name w:val="网格型 5113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13">
    <w:name w:val="招股说明书-第11节3213"/>
    <w:basedOn w:val="74"/>
    <w:semiHidden/>
    <w:qFormat/>
    <w:rsid w:val="00472648"/>
    <w:pPr>
      <w:numPr>
        <w:numId w:val="26"/>
      </w:numPr>
      <w:tabs>
        <w:tab w:val="left" w:pos="1200"/>
      </w:tabs>
      <w:spacing w:line="360" w:lineRule="auto"/>
      <w:ind w:leftChars="400" w:left="4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31">
    <w:name w:val="招股说明书-第11节1231"/>
    <w:basedOn w:val="74"/>
    <w:semiHidden/>
    <w:qFormat/>
    <w:rsid w:val="00472648"/>
    <w:pPr>
      <w:numPr>
        <w:numId w:val="5"/>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410">
    <w:name w:val="简明型 341"/>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411">
    <w:name w:val="列表型 341"/>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410">
    <w:name w:val="网格型 54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410">
    <w:name w:val="简明型 141"/>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753">
    <w:name w:val="网格型 753"/>
    <w:basedOn w:val="a7"/>
    <w:semiHidden/>
    <w:qFormat/>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3">
    <w:name w:val="网格型 7143"/>
    <w:basedOn w:val="a7"/>
    <w:semiHidden/>
    <w:qFormat/>
    <w:rsid w:val="00472648"/>
    <w:pPr>
      <w:widowControl w:val="0"/>
      <w:numPr>
        <w:numId w:val="26"/>
      </w:numPr>
      <w:tabs>
        <w:tab w:val="left" w:pos="1200"/>
      </w:tabs>
      <w:ind w:leftChars="400" w:left="840" w:hangingChars="200" w:hanging="20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1111">
    <w:name w:val="招股说明书-第10节111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31">
    <w:name w:val="招股说明书-第11节1131"/>
    <w:basedOn w:val="74"/>
    <w:semiHidden/>
    <w:rsid w:val="00472648"/>
    <w:pPr>
      <w:numPr>
        <w:numId w:val="5"/>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213">
    <w:name w:val="招股说明书-第11节11213"/>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3">
    <w:name w:val="浅色底纹 - 强调文字颜色 114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2">
    <w:name w:val="浅色底纹 - 强调文字颜色 124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11">
    <w:name w:val="网格型 5112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132">
    <w:name w:val="浅色底纹 - 强调文字颜色 1213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233">
    <w:name w:val="网格型 7233"/>
    <w:basedOn w:val="a7"/>
    <w:semiHidden/>
    <w:qFormat/>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31">
    <w:name w:val="网格型 523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2213">
    <w:name w:val="网格型 72213"/>
    <w:basedOn w:val="a7"/>
    <w:semiHidden/>
    <w:qFormat/>
    <w:rsid w:val="00472648"/>
    <w:pPr>
      <w:widowControl w:val="0"/>
      <w:numPr>
        <w:numId w:val="13"/>
      </w:numPr>
      <w:ind w:left="840" w:firstLine="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231">
    <w:name w:val="网格型 5123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
    <w:name w:val="简明型 1131"/>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33">
    <w:name w:val="招股说明书-第11节333"/>
    <w:basedOn w:val="74"/>
    <w:semiHidden/>
    <w:qFormat/>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51">
    <w:name w:val="招股说明书-第11节151"/>
    <w:basedOn w:val="74"/>
    <w:semiHidden/>
    <w:rsid w:val="00472648"/>
    <w:pPr>
      <w:numPr>
        <w:numId w:val="5"/>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3">
    <w:name w:val="网格型 71133"/>
    <w:basedOn w:val="a7"/>
    <w:semiHidden/>
    <w:qFormat/>
    <w:rsid w:val="00472648"/>
    <w:pPr>
      <w:widowControl w:val="0"/>
      <w:numPr>
        <w:numId w:val="26"/>
      </w:numPr>
      <w:tabs>
        <w:tab w:val="left" w:pos="1200"/>
      </w:tabs>
      <w:ind w:leftChars="400" w:left="840" w:hangingChars="200" w:hanging="20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310">
    <w:name w:val="列表型 3131"/>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151">
    <w:name w:val="网格型 515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110">
    <w:name w:val="简明型 31211"/>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63">
    <w:name w:val="招股说明书-第11节63"/>
    <w:basedOn w:val="74"/>
    <w:semiHidden/>
    <w:qFormat/>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1111">
    <w:name w:val="网格型 5211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1113">
    <w:name w:val="网格型 7111113"/>
    <w:basedOn w:val="a7"/>
    <w:semiHidden/>
    <w:rsid w:val="00472648"/>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3">
    <w:name w:val="招股说明书-第11节2213"/>
    <w:basedOn w:val="74"/>
    <w:semiHidden/>
    <w:qFormat/>
    <w:rsid w:val="00472648"/>
    <w:pPr>
      <w:numPr>
        <w:numId w:val="26"/>
      </w:numPr>
      <w:tabs>
        <w:tab w:val="left" w:pos="1200"/>
      </w:tabs>
      <w:spacing w:line="360" w:lineRule="auto"/>
      <w:ind w:leftChars="400" w:left="40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1110">
    <w:name w:val="简明型 12111"/>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2213">
    <w:name w:val="招股说明书-第11节12213"/>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20">
    <w:name w:val="浅色底纹 - 强调文字颜色 1113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0">
    <w:name w:val="浅色底纹 - 强调文字颜色 111111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2211">
    <w:name w:val="网格型 522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11112">
    <w:name w:val="浅色底纹 - 强调文字颜色 12111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3">
    <w:name w:val="招股说明书-第11节121113"/>
    <w:basedOn w:val="74"/>
    <w:semiHidden/>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311">
    <w:name w:val="简明型 3131"/>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321">
    <w:name w:val="网格型 5132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2210">
    <w:name w:val="列表型 3221"/>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2210">
    <w:name w:val="简明型 1221"/>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2211">
    <w:name w:val="简明型 3221"/>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230">
    <w:name w:val="招股说明书-第11节423"/>
    <w:basedOn w:val="74"/>
    <w:semiHidden/>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3">
    <w:name w:val="网格型 7323"/>
    <w:basedOn w:val="a7"/>
    <w:semiHidden/>
    <w:qFormat/>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20">
    <w:name w:val="浅色底纹 - 强调文字颜色 112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1">
    <w:name w:val="招股说明书-第11节1321"/>
    <w:basedOn w:val="74"/>
    <w:semiHidden/>
    <w:qFormat/>
    <w:rsid w:val="00472648"/>
    <w:pPr>
      <w:numPr>
        <w:numId w:val="5"/>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23">
    <w:name w:val="网格型 71223"/>
    <w:basedOn w:val="a7"/>
    <w:semiHidden/>
    <w:qFormat/>
    <w:rsid w:val="00472648"/>
    <w:pPr>
      <w:widowControl w:val="0"/>
      <w:numPr>
        <w:numId w:val="26"/>
      </w:numPr>
      <w:tabs>
        <w:tab w:val="left" w:pos="1200"/>
      </w:tabs>
      <w:ind w:leftChars="400" w:left="840" w:hangingChars="200" w:hanging="20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2">
    <w:name w:val="浅色底纹 - 强调文字颜色 122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21">
    <w:name w:val="招股说明书-第10节112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1121">
    <w:name w:val="网格型 51112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1210">
    <w:name w:val="列表型 31121"/>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21">
    <w:name w:val="简明型 11121"/>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1211">
    <w:name w:val="简明型 31121"/>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23">
    <w:name w:val="招股说明书-第11节2123"/>
    <w:basedOn w:val="74"/>
    <w:semiHidden/>
    <w:rsid w:val="00472648"/>
    <w:pPr>
      <w:numPr>
        <w:numId w:val="11"/>
      </w:numPr>
      <w:spacing w:line="360" w:lineRule="auto"/>
      <w:ind w:left="1200" w:firstLine="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3">
    <w:name w:val="网格型 72123"/>
    <w:basedOn w:val="a7"/>
    <w:semiHidden/>
    <w:qFormat/>
    <w:rsid w:val="00472648"/>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20">
    <w:name w:val="浅色底纹 - 强调文字颜色 1111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1">
    <w:name w:val="招股说明书-第11节11121"/>
    <w:basedOn w:val="74"/>
    <w:semiHidden/>
    <w:qFormat/>
    <w:rsid w:val="00472648"/>
    <w:pPr>
      <w:numPr>
        <w:numId w:val="5"/>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23">
    <w:name w:val="网格型 711123"/>
    <w:basedOn w:val="a7"/>
    <w:semiHidden/>
    <w:rsid w:val="00472648"/>
    <w:pPr>
      <w:widowControl w:val="0"/>
      <w:numPr>
        <w:numId w:val="26"/>
      </w:numPr>
      <w:tabs>
        <w:tab w:val="left" w:pos="1200"/>
      </w:tabs>
      <w:ind w:leftChars="400" w:left="840" w:hangingChars="200" w:hanging="20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22">
    <w:name w:val="浅色底纹 - 强调文字颜色 1211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2121">
    <w:name w:val="网格型 5212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21">
    <w:name w:val="网格型 51212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23">
    <w:name w:val="招股说明书-第11节3123"/>
    <w:basedOn w:val="74"/>
    <w:semiHidden/>
    <w:qFormat/>
    <w:rsid w:val="00472648"/>
    <w:pPr>
      <w:numPr>
        <w:numId w:val="11"/>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21">
    <w:name w:val="招股说明书-第11节12121"/>
    <w:basedOn w:val="74"/>
    <w:semiHidden/>
    <w:rsid w:val="00472648"/>
    <w:pPr>
      <w:numPr>
        <w:numId w:val="5"/>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3110">
    <w:name w:val="列表型 3311"/>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11">
    <w:name w:val="网格型 53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111">
    <w:name w:val="简明型 3311"/>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13">
    <w:name w:val="网格型 7413"/>
    <w:basedOn w:val="a7"/>
    <w:semiHidden/>
    <w:qFormat/>
    <w:rsid w:val="00472648"/>
    <w:pPr>
      <w:widowControl w:val="0"/>
      <w:numPr>
        <w:numId w:val="13"/>
      </w:numPr>
      <w:ind w:left="840" w:firstLine="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10">
    <w:name w:val="简明型 1311"/>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12">
    <w:name w:val="浅色底纹 - 强调文字颜色 123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13">
    <w:name w:val="网格型 71313"/>
    <w:basedOn w:val="a7"/>
    <w:semiHidden/>
    <w:rsid w:val="00472648"/>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11">
    <w:name w:val="网格型 51111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13">
    <w:name w:val="网格型 73113"/>
    <w:basedOn w:val="a7"/>
    <w:semiHidden/>
    <w:qFormat/>
    <w:rsid w:val="00472648"/>
    <w:pPr>
      <w:widowControl w:val="0"/>
      <w:numPr>
        <w:numId w:val="13"/>
      </w:numPr>
      <w:ind w:left="840" w:firstLine="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3">
    <w:name w:val="招股说明书-第11节513"/>
    <w:basedOn w:val="74"/>
    <w:semiHidden/>
    <w:qFormat/>
    <w:rsid w:val="00472648"/>
    <w:pPr>
      <w:numPr>
        <w:numId w:val="26"/>
      </w:numPr>
      <w:tabs>
        <w:tab w:val="left" w:pos="1200"/>
      </w:tabs>
      <w:spacing w:line="360" w:lineRule="auto"/>
      <w:ind w:leftChars="400" w:left="4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110">
    <w:name w:val="简明型 311111"/>
    <w:basedOn w:val="a7"/>
    <w:semiHidden/>
    <w:qFormat/>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11">
    <w:name w:val="招股说明书-第10节12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13">
    <w:name w:val="网格型 711213"/>
    <w:basedOn w:val="a7"/>
    <w:semiHidden/>
    <w:qFormat/>
    <w:rsid w:val="00472648"/>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10">
    <w:name w:val="简明型 11211"/>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12">
    <w:name w:val="浅色底纹 - 强调文字颜色 1212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111">
    <w:name w:val="列表型 31211"/>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13">
    <w:name w:val="招股说明书-第11节1413"/>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20">
    <w:name w:val="浅色底纹 - 强调文字颜色 1112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11">
    <w:name w:val="网格型 514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1">
    <w:name w:val="简明型 111111"/>
    <w:basedOn w:val="a7"/>
    <w:semiHidden/>
    <w:qFormat/>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13">
    <w:name w:val="招股说明书-第11节13113"/>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3">
    <w:name w:val="招股说明书-第11节21113"/>
    <w:basedOn w:val="74"/>
    <w:semiHidden/>
    <w:qFormat/>
    <w:rsid w:val="00472648"/>
    <w:pPr>
      <w:numPr>
        <w:numId w:val="26"/>
      </w:numPr>
      <w:tabs>
        <w:tab w:val="left" w:pos="1200"/>
      </w:tabs>
      <w:spacing w:line="360" w:lineRule="auto"/>
      <w:ind w:leftChars="400" w:left="40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3">
    <w:name w:val="网格型 712113"/>
    <w:basedOn w:val="a7"/>
    <w:semiHidden/>
    <w:qFormat/>
    <w:rsid w:val="00472648"/>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111">
    <w:name w:val="列表型 311111"/>
    <w:basedOn w:val="a7"/>
    <w:semiHidden/>
    <w:qFormat/>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21120">
    <w:name w:val="浅色底纹 - 强调文字颜色 1121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0">
    <w:name w:val="浅色底纹 - 强调文字颜色 113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2211">
    <w:name w:val="网格型 5122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02111">
    <w:name w:val="招股说明书-第10节21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11">
    <w:name w:val="网格型 5131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4113">
    <w:name w:val="招股说明书-第11节4113"/>
    <w:basedOn w:val="74"/>
    <w:semiHidden/>
    <w:qFormat/>
    <w:rsid w:val="00472648"/>
    <w:pPr>
      <w:numPr>
        <w:numId w:val="26"/>
      </w:numPr>
      <w:tabs>
        <w:tab w:val="left" w:pos="1200"/>
      </w:tabs>
      <w:spacing w:line="360" w:lineRule="auto"/>
      <w:ind w:leftChars="400" w:left="4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12">
    <w:name w:val="浅色底纹 - 强调文字颜色 1221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3">
    <w:name w:val="招股说明书-第11节111113"/>
    <w:basedOn w:val="74"/>
    <w:semiHidden/>
    <w:qFormat/>
    <w:rsid w:val="00472648"/>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121111">
    <w:name w:val="网格型 5121111"/>
    <w:basedOn w:val="a7"/>
    <w:semiHidden/>
    <w:qFormat/>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13">
    <w:name w:val="招股说明书-第11节31113"/>
    <w:basedOn w:val="74"/>
    <w:semiHidden/>
    <w:qFormat/>
    <w:rsid w:val="00472648"/>
    <w:pPr>
      <w:numPr>
        <w:numId w:val="26"/>
      </w:numPr>
      <w:tabs>
        <w:tab w:val="left" w:pos="1200"/>
      </w:tabs>
      <w:spacing w:line="360" w:lineRule="auto"/>
      <w:ind w:leftChars="400" w:left="4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93">
    <w:name w:val="网格型193"/>
    <w:basedOn w:val="a7"/>
    <w:uiPriority w:val="59"/>
    <w:semiHidden/>
    <w:qFormat/>
    <w:rsid w:val="00472648"/>
    <w:rPr>
      <w:rFonts w:ascii="等线" w:eastAsia="等线" w:hAnsi="等线"/>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网格型1912"/>
    <w:basedOn w:val="a7"/>
    <w:uiPriority w:val="59"/>
    <w:semiHidden/>
    <w:qFormat/>
    <w:rsid w:val="00472648"/>
    <w:rPr>
      <w:rFonts w:ascii="等线" w:eastAsia="等线" w:hAnsi="等线"/>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7"/>
    <w:uiPriority w:val="39"/>
    <w:semiHidden/>
    <w:qFormat/>
    <w:rsid w:val="00472648"/>
    <w:rPr>
      <w:rFonts w:ascii="等线" w:eastAsia="等线" w:hAnsi="等线"/>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网格型1921"/>
    <w:basedOn w:val="a7"/>
    <w:semiHidden/>
    <w:qFormat/>
    <w:rsid w:val="00472648"/>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网格型1931"/>
    <w:basedOn w:val="a7"/>
    <w:semiHidden/>
    <w:qFormat/>
    <w:rsid w:val="00472648"/>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7"/>
    <w:semiHidden/>
    <w:qFormat/>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网格型2341"/>
    <w:basedOn w:val="a7"/>
    <w:semiHidden/>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style41"/>
    <w:semiHidden/>
    <w:qFormat/>
    <w:rsid w:val="00472648"/>
    <w:rPr>
      <w:rFonts w:ascii="TimesNewRomanPS-BoldMT" w:hAnsi="TimesNewRomanPS-BoldMT" w:hint="default"/>
      <w:b/>
      <w:bCs/>
      <w:color w:val="000000"/>
      <w:sz w:val="24"/>
      <w:szCs w:val="24"/>
    </w:rPr>
  </w:style>
  <w:style w:type="character" w:customStyle="1" w:styleId="127">
    <w:name w:val="标题 1 字符2"/>
    <w:semiHidden/>
    <w:qFormat/>
    <w:locked/>
    <w:rsid w:val="00472648"/>
    <w:rPr>
      <w:rFonts w:ascii="Times New Roman" w:eastAsia="宋体" w:hAnsi="Times New Roman" w:cs="Times New Roman"/>
      <w:b/>
      <w:bCs/>
      <w:kern w:val="44"/>
      <w:sz w:val="44"/>
      <w:szCs w:val="44"/>
      <w:lang w:val="zh-CN" w:eastAsia="zh-CN"/>
    </w:rPr>
  </w:style>
  <w:style w:type="character" w:customStyle="1" w:styleId="422">
    <w:name w:val="标题 4 字符2"/>
    <w:semiHidden/>
    <w:qFormat/>
    <w:locked/>
    <w:rsid w:val="00472648"/>
    <w:rPr>
      <w:rFonts w:ascii="Cambria" w:eastAsia="宋体" w:hAnsi="Cambria" w:cs="Times New Roman"/>
      <w:b/>
      <w:bCs/>
      <w:kern w:val="0"/>
      <w:sz w:val="28"/>
      <w:szCs w:val="28"/>
      <w:lang w:val="zh-CN" w:eastAsia="zh-CN"/>
    </w:rPr>
  </w:style>
  <w:style w:type="character" w:customStyle="1" w:styleId="524">
    <w:name w:val="标题 5 字符2"/>
    <w:semiHidden/>
    <w:qFormat/>
    <w:locked/>
    <w:rsid w:val="00472648"/>
    <w:rPr>
      <w:rFonts w:ascii="Times New Roman" w:eastAsia="宋体" w:hAnsi="Times New Roman" w:cs="Times New Roman"/>
      <w:b/>
      <w:bCs/>
      <w:kern w:val="0"/>
      <w:sz w:val="28"/>
      <w:szCs w:val="28"/>
      <w:lang w:val="zh-CN" w:eastAsia="zh-CN"/>
    </w:rPr>
  </w:style>
  <w:style w:type="character" w:customStyle="1" w:styleId="621">
    <w:name w:val="标题 6 字符2"/>
    <w:semiHidden/>
    <w:qFormat/>
    <w:locked/>
    <w:rsid w:val="00472648"/>
    <w:rPr>
      <w:rFonts w:ascii="Cambria" w:eastAsia="宋体" w:hAnsi="Cambria" w:cs="Times New Roman"/>
      <w:b/>
      <w:bCs/>
      <w:kern w:val="0"/>
      <w:sz w:val="24"/>
      <w:szCs w:val="24"/>
      <w:lang w:val="zh-CN" w:eastAsia="zh-CN"/>
    </w:rPr>
  </w:style>
  <w:style w:type="character" w:customStyle="1" w:styleId="727">
    <w:name w:val="标题 7 字符2"/>
    <w:semiHidden/>
    <w:qFormat/>
    <w:locked/>
    <w:rsid w:val="00472648"/>
    <w:rPr>
      <w:rFonts w:ascii="Times New Roman" w:eastAsia="宋体" w:hAnsi="Times New Roman" w:cs="Times New Roman"/>
      <w:b/>
      <w:bCs/>
      <w:kern w:val="0"/>
      <w:sz w:val="24"/>
      <w:szCs w:val="24"/>
      <w:lang w:val="zh-CN" w:eastAsia="zh-CN"/>
    </w:rPr>
  </w:style>
  <w:style w:type="character" w:customStyle="1" w:styleId="821">
    <w:name w:val="标题 8 字符2"/>
    <w:semiHidden/>
    <w:qFormat/>
    <w:locked/>
    <w:rsid w:val="00472648"/>
    <w:rPr>
      <w:rFonts w:ascii="Cambria" w:eastAsia="宋体" w:hAnsi="Cambria" w:cs="Times New Roman"/>
      <w:kern w:val="0"/>
      <w:sz w:val="24"/>
      <w:szCs w:val="24"/>
      <w:lang w:val="zh-CN" w:eastAsia="zh-CN"/>
    </w:rPr>
  </w:style>
  <w:style w:type="character" w:customStyle="1" w:styleId="920">
    <w:name w:val="标题 9 字符2"/>
    <w:semiHidden/>
    <w:qFormat/>
    <w:locked/>
    <w:rsid w:val="00472648"/>
    <w:rPr>
      <w:rFonts w:ascii="Cambria" w:eastAsia="宋体" w:hAnsi="Cambria" w:cs="Times New Roman"/>
      <w:kern w:val="0"/>
      <w:szCs w:val="21"/>
      <w:lang w:val="zh-CN" w:eastAsia="zh-CN"/>
    </w:rPr>
  </w:style>
  <w:style w:type="character" w:customStyle="1" w:styleId="2fff7">
    <w:name w:val="文档结构图 字符2"/>
    <w:uiPriority w:val="99"/>
    <w:semiHidden/>
    <w:qFormat/>
    <w:locked/>
    <w:rsid w:val="00472648"/>
    <w:rPr>
      <w:rFonts w:ascii="宋体" w:eastAsia="宋体" w:hAnsi="Times New Roman" w:cs="Times New Roman"/>
      <w:kern w:val="0"/>
      <w:sz w:val="18"/>
      <w:szCs w:val="18"/>
      <w:lang w:val="zh-CN" w:eastAsia="zh-CN"/>
    </w:rPr>
  </w:style>
  <w:style w:type="character" w:customStyle="1" w:styleId="2fff8">
    <w:name w:val="日期 字符2"/>
    <w:semiHidden/>
    <w:locked/>
    <w:rsid w:val="00472648"/>
    <w:rPr>
      <w:rFonts w:ascii="宋体" w:eastAsia="宋体" w:hAnsi="Times New Roman" w:cs="Times New Roman"/>
      <w:kern w:val="0"/>
      <w:sz w:val="20"/>
      <w:szCs w:val="20"/>
      <w:lang w:val="zh-CN" w:eastAsia="zh-CN"/>
    </w:rPr>
  </w:style>
  <w:style w:type="character" w:customStyle="1" w:styleId="327">
    <w:name w:val="标题 3 字符2"/>
    <w:uiPriority w:val="9"/>
    <w:semiHidden/>
    <w:qFormat/>
    <w:locked/>
    <w:rsid w:val="00472648"/>
    <w:rPr>
      <w:rFonts w:ascii="Arial" w:eastAsia="黑体" w:hAnsi="Arial" w:cs="Times New Roman"/>
      <w:kern w:val="0"/>
      <w:sz w:val="20"/>
      <w:szCs w:val="20"/>
      <w:lang w:val="zh-CN" w:eastAsia="zh-CN"/>
    </w:rPr>
  </w:style>
  <w:style w:type="character" w:customStyle="1" w:styleId="3ffd">
    <w:name w:val="纯文本 字符3"/>
    <w:semiHidden/>
    <w:qFormat/>
    <w:locked/>
    <w:rsid w:val="00472648"/>
    <w:rPr>
      <w:rFonts w:ascii="宋体" w:eastAsia="宋体" w:hAnsi="Courier New"/>
    </w:rPr>
  </w:style>
  <w:style w:type="character" w:customStyle="1" w:styleId="3ffe">
    <w:name w:val="批注文字 字符3"/>
    <w:uiPriority w:val="99"/>
    <w:semiHidden/>
    <w:qFormat/>
    <w:locked/>
    <w:rsid w:val="00472648"/>
    <w:rPr>
      <w:rFonts w:ascii="Times New Roman" w:eastAsia="宋体" w:hAnsi="Times New Roman"/>
      <w:sz w:val="20"/>
    </w:rPr>
  </w:style>
  <w:style w:type="character" w:customStyle="1" w:styleId="3fff">
    <w:name w:val="批注主题 字符3"/>
    <w:semiHidden/>
    <w:qFormat/>
    <w:locked/>
    <w:rsid w:val="00472648"/>
    <w:rPr>
      <w:rFonts w:ascii="Times New Roman" w:eastAsia="宋体" w:hAnsi="Times New Roman"/>
      <w:b/>
      <w:sz w:val="20"/>
    </w:rPr>
  </w:style>
  <w:style w:type="character" w:customStyle="1" w:styleId="2fff9">
    <w:name w:val="题注 字符2"/>
    <w:semiHidden/>
    <w:qFormat/>
    <w:locked/>
    <w:rsid w:val="00472648"/>
    <w:rPr>
      <w:rFonts w:ascii="Arial" w:eastAsia="黑体" w:hAnsi="Arial" w:cs="Times New Roman"/>
      <w:kern w:val="0"/>
      <w:sz w:val="20"/>
      <w:szCs w:val="20"/>
      <w:lang w:val="zh-CN" w:eastAsia="zh-CN"/>
    </w:rPr>
  </w:style>
  <w:style w:type="character" w:customStyle="1" w:styleId="2fffa">
    <w:name w:val="正文文本缩进 字符2"/>
    <w:semiHidden/>
    <w:qFormat/>
    <w:locked/>
    <w:rsid w:val="00472648"/>
    <w:rPr>
      <w:rFonts w:ascii="Times New Roman" w:eastAsia="宋体" w:hAnsi="Times New Roman" w:cs="Times New Roman"/>
      <w:kern w:val="0"/>
      <w:sz w:val="20"/>
      <w:szCs w:val="20"/>
      <w:lang w:val="zh-CN" w:eastAsia="zh-CN"/>
    </w:rPr>
  </w:style>
  <w:style w:type="character" w:customStyle="1" w:styleId="2fffb">
    <w:name w:val="无间隔 字符2"/>
    <w:uiPriority w:val="1"/>
    <w:semiHidden/>
    <w:qFormat/>
    <w:locked/>
    <w:rsid w:val="00472648"/>
    <w:rPr>
      <w:rFonts w:ascii="Calibri" w:eastAsia="宋体" w:hAnsi="Calibri" w:cs="Times New Roman"/>
      <w:sz w:val="22"/>
      <w:szCs w:val="20"/>
    </w:rPr>
  </w:style>
  <w:style w:type="character" w:customStyle="1" w:styleId="1ffffe">
    <w:name w:val="正文文本首行缩进 字符1"/>
    <w:semiHidden/>
    <w:qFormat/>
    <w:locked/>
    <w:rsid w:val="00472648"/>
  </w:style>
  <w:style w:type="character" w:customStyle="1" w:styleId="HTML20">
    <w:name w:val="HTML 预设格式 字符2"/>
    <w:semiHidden/>
    <w:qFormat/>
    <w:rsid w:val="00472648"/>
    <w:rPr>
      <w:rFonts w:ascii="Courier New" w:hAnsi="Courier New" w:cs="Courier New"/>
    </w:rPr>
  </w:style>
  <w:style w:type="character" w:customStyle="1" w:styleId="2fffc">
    <w:name w:val="批注框文本 字符2"/>
    <w:semiHidden/>
    <w:qFormat/>
    <w:locked/>
    <w:rsid w:val="00472648"/>
    <w:rPr>
      <w:rFonts w:ascii="Times New Roman" w:eastAsia="宋体" w:hAnsi="Times New Roman" w:cs="Times New Roman"/>
      <w:kern w:val="0"/>
      <w:sz w:val="18"/>
      <w:szCs w:val="18"/>
      <w:lang w:val="zh-CN" w:eastAsia="zh-CN"/>
    </w:rPr>
  </w:style>
  <w:style w:type="paragraph" w:customStyle="1" w:styleId="-3">
    <w:name w:val="附注-标题3"/>
    <w:semiHidden/>
    <w:qFormat/>
    <w:rsid w:val="00472648"/>
    <w:pPr>
      <w:tabs>
        <w:tab w:val="left" w:pos="1125"/>
      </w:tabs>
      <w:spacing w:beforeLines="25" w:afterLines="25" w:line="360" w:lineRule="auto"/>
      <w:ind w:left="1125" w:firstLineChars="200" w:hanging="720"/>
      <w:jc w:val="both"/>
      <w:outlineLvl w:val="1"/>
    </w:pPr>
    <w:rPr>
      <w:rFonts w:ascii="Arial Narrow" w:hAnsi="Arial Narrow"/>
      <w:b/>
      <w:kern w:val="2"/>
      <w:sz w:val="21"/>
      <w:szCs w:val="21"/>
    </w:rPr>
  </w:style>
  <w:style w:type="table" w:customStyle="1" w:styleId="-1160">
    <w:name w:val="浅色底纹 - 强调文字颜色 116"/>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
    <w:name w:val="浅色底纹 - 强调文字颜色 126"/>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50">
    <w:name w:val="浅色底纹 - 强调文字颜色 1115"/>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5">
    <w:name w:val="浅色底纹 - 强调文字颜色 1215"/>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40">
    <w:name w:val="浅色底纹 - 强调文字颜色 1124"/>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4">
    <w:name w:val="浅色底纹 - 强调文字颜色 1224"/>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40">
    <w:name w:val="浅色底纹 - 强调文字颜色 11114"/>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4">
    <w:name w:val="浅色底纹 - 强调文字颜色 12114"/>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4">
    <w:name w:val="浅色底纹 - 强调文字颜色 1234"/>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4">
    <w:name w:val="浅色底纹 - 强调文字颜色 12124"/>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40">
    <w:name w:val="浅色底纹 - 强调文字颜色 11124"/>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40">
    <w:name w:val="浅色底纹 - 强调文字颜色 11214"/>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4">
    <w:name w:val="浅色底纹 - 强调文字颜色 121114"/>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40">
    <w:name w:val="浅色底纹 - 强调文字颜色 11111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40">
    <w:name w:val="浅色底纹 - 强调文字颜色 1134"/>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4">
    <w:name w:val="浅色底纹 - 强调文字颜色 12214"/>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30">
    <w:name w:val="浅色底纹 - 强调文字颜色 114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3">
    <w:name w:val="浅色底纹 - 强调文字颜色 124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3">
    <w:name w:val="浅色底纹 - 强调文字颜色 1213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30">
    <w:name w:val="浅色底纹 - 强调文字颜色 1113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30">
    <w:name w:val="浅色底纹 - 强调文字颜色 111111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3">
    <w:name w:val="浅色底纹 - 强调文字颜色 121111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30">
    <w:name w:val="浅色底纹 - 强调文字颜色 1122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3">
    <w:name w:val="浅色底纹 - 强调文字颜色 1222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30">
    <w:name w:val="浅色底纹 - 强调文字颜色 11112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3">
    <w:name w:val="浅色底纹 - 强调文字颜色 12112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3">
    <w:name w:val="浅色底纹 - 强调文字颜色 12313"/>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3">
    <w:name w:val="浅色底纹 - 强调文字颜色 12121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30">
    <w:name w:val="浅色底纹 - 强调文字颜色 11121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30">
    <w:name w:val="浅色底纹 - 强调文字颜色 11211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30">
    <w:name w:val="浅色底纹 - 强调文字颜色 1131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3">
    <w:name w:val="浅色底纹 - 强调文字颜色 122113"/>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510">
    <w:name w:val="浅色底纹 - 强调文字颜色 1151"/>
    <w:basedOn w:val="a7"/>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
    <w:name w:val="浅色底纹 - 强调文字颜色 1251"/>
    <w:basedOn w:val="a7"/>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410">
    <w:name w:val="浅色底纹 - 强调文字颜色 1114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
    <w:name w:val="浅色底纹 - 强调文字颜色 1214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310">
    <w:name w:val="浅色底纹 - 强调文字颜色 1123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31">
    <w:name w:val="浅色底纹 - 强调文字颜色 1223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310">
    <w:name w:val="浅色底纹 - 强调文字颜色 11113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31">
    <w:name w:val="浅色底纹 - 强调文字颜色 12113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
    <w:name w:val="浅色底纹 - 强调文字颜色 123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21">
    <w:name w:val="浅色底纹 - 强调文字颜色 1212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210">
    <w:name w:val="浅色底纹 - 强调文字颜色 1112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12">
    <w:name w:val="浅色底纹 - 强调文字颜色 1121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1">
    <w:name w:val="浅色底纹 - 强调文字颜色 12111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10">
    <w:name w:val="浅色底纹 - 强调文字颜色 11111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10">
    <w:name w:val="浅色底纹 - 强调文字颜色 113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21">
    <w:name w:val="浅色底纹 - 强调文字颜色 1221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10">
    <w:name w:val="浅色底纹 - 强调文字颜色 114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1">
    <w:name w:val="浅色底纹 - 强调文字颜色 124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1">
    <w:name w:val="浅色底纹 - 强调文字颜色 1213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10">
    <w:name w:val="浅色底纹 - 强调文字颜色 1113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12">
    <w:name w:val="浅色底纹 - 强调文字颜色 11111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1">
    <w:name w:val="浅色底纹 - 强调文字颜色 12111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110">
    <w:name w:val="浅色底纹 - 强调文字颜色 112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11">
    <w:name w:val="浅色底纹 - 强调文字颜色 1222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110">
    <w:name w:val="浅色底纹 - 强调文字颜色 11112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11">
    <w:name w:val="浅色底纹 - 强调文字颜色 12112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11">
    <w:name w:val="浅色底纹 - 强调文字颜色 123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11">
    <w:name w:val="浅色底纹 - 强调文字颜色 1212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0">
    <w:name w:val="浅色底纹 - 强调文字颜色 1112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110">
    <w:name w:val="浅色底纹 - 强调文字颜色 1121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10">
    <w:name w:val="浅色底纹 - 强调文字颜色 113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11">
    <w:name w:val="浅色底纹 - 强调文字颜色 1221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31">
    <w:name w:val="浅色底纹 - 强调文字颜色 1233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31">
    <w:name w:val="浅色底纹 - 强调文字颜色 12123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310">
    <w:name w:val="浅色底纹 - 强调文字颜色 11123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310">
    <w:name w:val="浅色底纹 - 强调文字颜色 11213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31">
    <w:name w:val="浅色底纹 - 强调文字颜色 121113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10">
    <w:name w:val="浅色底纹 - 强调文字颜色 111113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10">
    <w:name w:val="浅色底纹 - 强调文字颜色 1133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31">
    <w:name w:val="浅色底纹 - 强调文字颜色 12213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210">
    <w:name w:val="浅色底纹 - 强调文字颜色 114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21">
    <w:name w:val="浅色底纹 - 强调文字颜色 124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21">
    <w:name w:val="浅色底纹 - 强调文字颜色 1213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10">
    <w:name w:val="浅色底纹 - 强调文字颜色 1113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10">
    <w:name w:val="浅色底纹 - 强调文字颜色 111111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21">
    <w:name w:val="浅色底纹 - 强调文字颜色 121111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10">
    <w:name w:val="浅色底纹 - 强调文字颜色 11222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21">
    <w:name w:val="浅色底纹 - 强调文字颜色 1222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210">
    <w:name w:val="浅色底纹 - 强调文字颜色 111122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21">
    <w:name w:val="浅色底纹 - 强调文字颜色 121122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21">
    <w:name w:val="浅色底纹 - 强调文字颜色 1231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21">
    <w:name w:val="浅色底纹 - 强调文字颜色 12121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210">
    <w:name w:val="浅色底纹 - 强调文字颜色 11121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210">
    <w:name w:val="浅色底纹 - 强调文字颜色 11211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10">
    <w:name w:val="浅色底纹 - 强调文字颜色 1131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21">
    <w:name w:val="浅色底纹 - 强调文字颜色 122112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70">
    <w:name w:val="浅色底纹 - 强调文字颜色 117"/>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7">
    <w:name w:val="浅色底纹 - 强调文字颜色 127"/>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60">
    <w:name w:val="浅色底纹 - 强调文字颜色 1116"/>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6">
    <w:name w:val="浅色底纹 - 强调文字颜色 1216"/>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50">
    <w:name w:val="浅色底纹 - 强调文字颜色 1125"/>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5">
    <w:name w:val="浅色底纹 - 强调文字颜色 1225"/>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50">
    <w:name w:val="浅色底纹 - 强调文字颜色 11115"/>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5">
    <w:name w:val="浅色底纹 - 强调文字颜色 12115"/>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5">
    <w:name w:val="浅色底纹 - 强调文字颜色 1235"/>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5">
    <w:name w:val="浅色底纹 - 强调文字颜色 12125"/>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50">
    <w:name w:val="浅色底纹 - 强调文字颜色 11125"/>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50">
    <w:name w:val="浅色底纹 - 强调文字颜色 11215"/>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5">
    <w:name w:val="浅色底纹 - 强调文字颜色 121115"/>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50">
    <w:name w:val="浅色底纹 - 强调文字颜色 111115"/>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50">
    <w:name w:val="浅色底纹 - 强调文字颜色 1135"/>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5">
    <w:name w:val="浅色底纹 - 强调文字颜色 12215"/>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40">
    <w:name w:val="浅色底纹 - 强调文字颜色 1144"/>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4">
    <w:name w:val="浅色底纹 - 强调文字颜色 124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4">
    <w:name w:val="浅色底纹 - 强调文字颜色 1213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40">
    <w:name w:val="浅色底纹 - 强调文字颜色 1113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40">
    <w:name w:val="浅色底纹 - 强调文字颜色 111111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4">
    <w:name w:val="浅色底纹 - 强调文字颜色 121111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40">
    <w:name w:val="浅色底纹 - 强调文字颜色 1122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4">
    <w:name w:val="浅色底纹 - 强调文字颜色 1222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40">
    <w:name w:val="浅色底纹 - 强调文字颜色 11112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4">
    <w:name w:val="浅色底纹 - 强调文字颜色 12112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4">
    <w:name w:val="浅色底纹 - 强调文字颜色 1231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4">
    <w:name w:val="浅色底纹 - 强调文字颜色 12121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40">
    <w:name w:val="浅色底纹 - 强调文字颜色 11121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40">
    <w:name w:val="浅色底纹 - 强调文字颜色 11211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40">
    <w:name w:val="浅色底纹 - 强调文字颜色 1131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4">
    <w:name w:val="浅色底纹 - 强调文字颜色 122114"/>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520">
    <w:name w:val="浅色底纹 - 强调文字颜色 1152"/>
    <w:basedOn w:val="a7"/>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2">
    <w:name w:val="浅色底纹 - 强调文字颜色 1252"/>
    <w:basedOn w:val="a7"/>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420">
    <w:name w:val="浅色底纹 - 强调文字颜色 1114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2">
    <w:name w:val="浅色底纹 - 强调文字颜色 1214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320">
    <w:name w:val="浅色底纹 - 强调文字颜色 1123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32">
    <w:name w:val="浅色底纹 - 强调文字颜色 1223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32">
    <w:name w:val="浅色底纹 - 强调文字颜色 11113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32">
    <w:name w:val="浅色底纹 - 强调文字颜色 12113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2">
    <w:name w:val="浅色底纹 - 强调文字颜色 1232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22">
    <w:name w:val="浅色底纹 - 强调文字颜色 12122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222">
    <w:name w:val="浅色底纹 - 强调文字颜色 11122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20">
    <w:name w:val="浅色底纹 - 强调文字颜色 11212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2">
    <w:name w:val="浅色底纹 - 强调文字颜色 121112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2">
    <w:name w:val="浅色底纹 - 强调文字颜色 11111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22">
    <w:name w:val="浅色底纹 - 强调文字颜色 1132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22">
    <w:name w:val="浅色底纹 - 强调文字颜色 12212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20">
    <w:name w:val="浅色底纹 - 强调文字颜色 114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2">
    <w:name w:val="浅色底纹 - 强调文字颜色 124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2">
    <w:name w:val="浅色底纹 - 强调文字颜色 1213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20">
    <w:name w:val="浅色底纹 - 强调文字颜色 1113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20">
    <w:name w:val="浅色底纹 - 强调文字颜色 1111111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2">
    <w:name w:val="浅色底纹 - 强调文字颜色 121111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120">
    <w:name w:val="浅色底纹 - 强调文字颜色 1122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12">
    <w:name w:val="浅色底纹 - 强调文字颜色 1222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120">
    <w:name w:val="浅色底纹 - 强调文字颜色 11112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12">
    <w:name w:val="浅色底纹 - 强调文字颜色 12112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12">
    <w:name w:val="浅色底纹 - 强调文字颜色 1231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12">
    <w:name w:val="浅色底纹 - 强调文字颜色 12121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20">
    <w:name w:val="浅色底纹 - 强调文字颜色 11121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120">
    <w:name w:val="浅色底纹 - 强调文字颜色 11211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20">
    <w:name w:val="浅色底纹 - 强调文字颜色 1131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12">
    <w:name w:val="浅色底纹 - 强调文字颜色 122111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32">
    <w:name w:val="浅色底纹 - 强调文字颜色 1233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32">
    <w:name w:val="浅色底纹 - 强调文字颜色 12123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32">
    <w:name w:val="浅色底纹 - 强调文字颜色 11123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32">
    <w:name w:val="浅色底纹 - 强调文字颜色 11213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32">
    <w:name w:val="浅色底纹 - 强调文字颜色 121113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2">
    <w:name w:val="浅色底纹 - 强调文字颜色 111113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20">
    <w:name w:val="浅色底纹 - 强调文字颜色 1133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32">
    <w:name w:val="浅色底纹 - 强调文字颜色 12213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220">
    <w:name w:val="浅色底纹 - 强调文字颜色 114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22">
    <w:name w:val="浅色底纹 - 强调文字颜色 124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22">
    <w:name w:val="浅色底纹 - 强调文字颜色 1213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2">
    <w:name w:val="浅色底纹 - 强调文字颜色 1113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2">
    <w:name w:val="浅色底纹 - 强调文字颜色 111111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22">
    <w:name w:val="浅色底纹 - 强调文字颜色 121111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2">
    <w:name w:val="浅色底纹 - 强调文字颜色 1122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22">
    <w:name w:val="浅色底纹 - 强调文字颜色 1222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22">
    <w:name w:val="浅色底纹 - 强调文字颜色 111122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22">
    <w:name w:val="浅色底纹 - 强调文字颜色 12112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22">
    <w:name w:val="浅色底纹 - 强调文字颜色 1231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22">
    <w:name w:val="浅色底纹 - 强调文字颜色 121212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22">
    <w:name w:val="浅色底纹 - 强调文字颜色 11121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22">
    <w:name w:val="浅色底纹 - 强调文字颜色 11211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20">
    <w:name w:val="浅色底纹 - 强调文字颜色 113122"/>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22">
    <w:name w:val="浅色底纹 - 强调文字颜色 1221122"/>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610">
    <w:name w:val="浅色底纹 - 强调文字颜色 116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
    <w:name w:val="浅色底纹 - 强调文字颜色 126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510">
    <w:name w:val="浅色底纹 - 强调文字颜色 1115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51">
    <w:name w:val="浅色底纹 - 强调文字颜色 1215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410">
    <w:name w:val="浅色底纹 - 强调文字颜色 1124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41">
    <w:name w:val="浅色底纹 - 强调文字颜色 1224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410">
    <w:name w:val="浅色底纹 - 强调文字颜色 11114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41">
    <w:name w:val="浅色底纹 - 强调文字颜色 12114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41">
    <w:name w:val="浅色底纹 - 强调文字颜色 1234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41">
    <w:name w:val="浅色底纹 - 强调文字颜色 12124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410">
    <w:name w:val="浅色底纹 - 强调文字颜色 11124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41">
    <w:name w:val="浅色底纹 - 强调文字颜色 11214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41">
    <w:name w:val="浅色底纹 - 强调文字颜色 121114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41">
    <w:name w:val="浅色底纹 - 强调文字颜色 111114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410">
    <w:name w:val="浅色底纹 - 强调文字颜色 1134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41">
    <w:name w:val="浅色底纹 - 强调文字颜色 12214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310">
    <w:name w:val="浅色底纹 - 强调文字颜色 1143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31">
    <w:name w:val="浅色底纹 - 强调文字颜色 1243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31">
    <w:name w:val="浅色底纹 - 强调文字颜色 12133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310">
    <w:name w:val="浅色底纹 - 强调文字颜色 11133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31">
    <w:name w:val="浅色底纹 - 强调文字颜色 1111113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31">
    <w:name w:val="浅色底纹 - 强调文字颜色 1211113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31">
    <w:name w:val="浅色底纹 - 强调文字颜色 11223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31">
    <w:name w:val="浅色底纹 - 强调文字颜色 12223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31">
    <w:name w:val="浅色底纹 - 强调文字颜色 111123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31">
    <w:name w:val="浅色底纹 - 强调文字颜色 121123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31">
    <w:name w:val="浅色底纹 - 强调文字颜色 12313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31">
    <w:name w:val="浅色底纹 - 强调文字颜色 121213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310">
    <w:name w:val="浅色底纹 - 强调文字颜色 111213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31">
    <w:name w:val="浅色底纹 - 强调文字颜色 112113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310">
    <w:name w:val="浅色底纹 - 强调文字颜色 11313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31">
    <w:name w:val="浅色底纹 - 强调文字颜色 122113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5110">
    <w:name w:val="浅色底纹 - 强调文字颜色 11511"/>
    <w:basedOn w:val="a7"/>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1">
    <w:name w:val="浅色底纹 - 强调文字颜色 12511"/>
    <w:basedOn w:val="a7"/>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4110">
    <w:name w:val="浅色底纹 - 强调文字颜色 1114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1">
    <w:name w:val="浅色底纹 - 强调文字颜色 1214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3110">
    <w:name w:val="浅色底纹 - 强调文字颜色 1123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311">
    <w:name w:val="浅色底纹 - 强调文字颜色 1223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311">
    <w:name w:val="浅色底纹 - 强调文字颜色 11113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311">
    <w:name w:val="浅色底纹 - 强调文字颜色 12113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1">
    <w:name w:val="浅色底纹 - 强调文字颜色 123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211">
    <w:name w:val="浅色底纹 - 强调文字颜色 1212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2110">
    <w:name w:val="浅色底纹 - 强调文字颜色 1112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110">
    <w:name w:val="浅色底纹 - 强调文字颜色 1121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11">
    <w:name w:val="浅色底纹 - 强调文字颜色 12111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11">
    <w:name w:val="浅色底纹 - 强调文字颜色 11111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110">
    <w:name w:val="浅色底纹 - 强调文字颜色 113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211">
    <w:name w:val="浅色底纹 - 强调文字颜色 1221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110">
    <w:name w:val="浅色底纹 - 强调文字颜色 1141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11">
    <w:name w:val="浅色底纹 - 强调文字颜色 1241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11">
    <w:name w:val="浅色底纹 - 强调文字颜色 12131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110">
    <w:name w:val="浅色底纹 - 强调文字颜色 11131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110">
    <w:name w:val="浅色底纹 - 强调文字颜色 1111111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11">
    <w:name w:val="浅色底纹 - 强调文字颜色 1211111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1110">
    <w:name w:val="浅色底纹 - 强调文字颜色 11221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111">
    <w:name w:val="浅色底纹 - 强调文字颜色 12221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1110">
    <w:name w:val="浅色底纹 - 强调文字颜色 11112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111">
    <w:name w:val="浅色底纹 - 强调文字颜色 12112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111">
    <w:name w:val="浅色底纹 - 强调文字颜色 1231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111">
    <w:name w:val="浅色底纹 - 强调文字颜色 121211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10">
    <w:name w:val="浅色底纹 - 强调文字颜色 111211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1110">
    <w:name w:val="浅色底纹 - 强调文字颜色 112111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110">
    <w:name w:val="浅色底纹 - 强调文字颜色 11311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111">
    <w:name w:val="浅色底纹 - 强调文字颜色 122111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311">
    <w:name w:val="浅色底纹 - 强调文字颜色 1233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311">
    <w:name w:val="浅色底纹 - 强调文字颜色 12123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311">
    <w:name w:val="浅色底纹 - 强调文字颜色 11123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311">
    <w:name w:val="浅色底纹 - 强调文字颜色 11213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311">
    <w:name w:val="浅色底纹 - 强调文字颜色 121113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11">
    <w:name w:val="浅色底纹 - 强调文字颜色 111113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110">
    <w:name w:val="浅色底纹 - 强调文字颜色 1133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311">
    <w:name w:val="浅色底纹 - 强调文字颜色 12213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2110">
    <w:name w:val="浅色底纹 - 强调文字颜色 114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211">
    <w:name w:val="浅色底纹 - 强调文字颜色 1242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211">
    <w:name w:val="浅色底纹 - 强调文字颜色 12132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11">
    <w:name w:val="浅色底纹 - 强调文字颜色 11132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11">
    <w:name w:val="浅色底纹 - 强调文字颜色 1111112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211">
    <w:name w:val="浅色底纹 - 强调文字颜色 121111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11">
    <w:name w:val="浅色底纹 - 强调文字颜色 1122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211">
    <w:name w:val="浅色底纹 - 强调文字颜色 1222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211">
    <w:name w:val="浅色底纹 - 强调文字颜色 111122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211">
    <w:name w:val="浅色底纹 - 强调文字颜色 12112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211">
    <w:name w:val="浅色底纹 - 强调文字颜色 1231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211">
    <w:name w:val="浅色底纹 - 强调文字颜色 12121211"/>
    <w:basedOn w:val="a7"/>
    <w:uiPriority w:val="60"/>
    <w:semiHidden/>
    <w:qFormat/>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211">
    <w:name w:val="浅色底纹 - 强调文字颜色 11121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211">
    <w:name w:val="浅色底纹 - 强调文字颜色 11211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110">
    <w:name w:val="浅色底纹 - 强调文字颜色 1131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211">
    <w:name w:val="浅色底纹 - 强调文字颜色 12211211"/>
    <w:basedOn w:val="a7"/>
    <w:uiPriority w:val="60"/>
    <w:semiHidden/>
    <w:rsid w:val="00472648"/>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paragraph" w:customStyle="1" w:styleId="active">
    <w:name w:val="active"/>
    <w:basedOn w:val="a5"/>
    <w:semiHidden/>
    <w:rsid w:val="00472648"/>
    <w:pPr>
      <w:widowControl/>
      <w:spacing w:before="100" w:beforeAutospacing="1" w:after="100" w:afterAutospacing="1"/>
      <w:jc w:val="left"/>
    </w:pPr>
    <w:rPr>
      <w:rFonts w:ascii="宋体" w:hAnsi="宋体" w:cs="宋体"/>
      <w:kern w:val="0"/>
      <w:sz w:val="24"/>
      <w:szCs w:val="24"/>
    </w:rPr>
  </w:style>
  <w:style w:type="paragraph" w:customStyle="1" w:styleId="001">
    <w:name w:val="001一级标题"/>
    <w:basedOn w:val="a5"/>
    <w:rsid w:val="00472648"/>
    <w:pPr>
      <w:keepNext/>
      <w:keepLines/>
      <w:pageBreakBefore/>
      <w:spacing w:beforeLines="50" w:before="50" w:afterLines="50" w:after="50" w:line="360" w:lineRule="auto"/>
      <w:jc w:val="center"/>
      <w:outlineLvl w:val="0"/>
    </w:pPr>
    <w:rPr>
      <w:rFonts w:ascii="Times New Roman" w:eastAsia="黑体" w:hAnsi="Times New Roman"/>
      <w:b/>
      <w:bCs/>
      <w:sz w:val="32"/>
      <w:szCs w:val="28"/>
      <w:lang w:val="zh-CN"/>
    </w:rPr>
  </w:style>
  <w:style w:type="paragraph" w:customStyle="1" w:styleId="003">
    <w:name w:val="003三级标题"/>
    <w:rsid w:val="00472648"/>
    <w:pPr>
      <w:keepNext/>
      <w:keepLines/>
      <w:spacing w:beforeLines="50" w:before="50" w:line="360" w:lineRule="auto"/>
      <w:outlineLvl w:val="2"/>
    </w:pPr>
    <w:rPr>
      <w:rFonts w:ascii="Times New Roman" w:eastAsia="黑体" w:hAnsi="Times New Roman"/>
      <w:bCs/>
      <w:kern w:val="2"/>
      <w:sz w:val="24"/>
      <w:szCs w:val="28"/>
    </w:rPr>
  </w:style>
  <w:style w:type="paragraph" w:customStyle="1" w:styleId="004">
    <w:name w:val="004四级标题"/>
    <w:basedOn w:val="002"/>
    <w:rsid w:val="00472648"/>
    <w:pPr>
      <w:spacing w:before="50"/>
      <w:ind w:firstLineChars="200" w:firstLine="200"/>
      <w:outlineLvl w:val="3"/>
    </w:pPr>
    <w:rPr>
      <w:rFonts w:eastAsia="宋体"/>
      <w:sz w:val="24"/>
    </w:rPr>
  </w:style>
  <w:style w:type="character" w:customStyle="1" w:styleId="4a">
    <w:name w:val="正文文本首行缩进 字符4"/>
    <w:link w:val="1ffe"/>
    <w:uiPriority w:val="99"/>
    <w:qFormat/>
    <w:rsid w:val="00472648"/>
    <w:rPr>
      <w:rFonts w:ascii="等线" w:eastAsia="等线" w:hAnsi="等线" w:cs="Times New Roman"/>
      <w:kern w:val="2"/>
      <w:sz w:val="21"/>
      <w:szCs w:val="24"/>
      <w:lang w:eastAsia="en-US"/>
    </w:rPr>
  </w:style>
  <w:style w:type="character" w:customStyle="1" w:styleId="237">
    <w:name w:val="正文文本首行缩进 2 字符3"/>
    <w:uiPriority w:val="99"/>
    <w:rsid w:val="00472648"/>
    <w:rPr>
      <w:rFonts w:ascii="等线" w:eastAsia="等线" w:hAnsi="等线" w:cs="Times New Roman"/>
      <w:kern w:val="2"/>
      <w:sz w:val="21"/>
      <w:szCs w:val="24"/>
      <w:lang w:val="zh-CN"/>
    </w:rPr>
  </w:style>
  <w:style w:type="character" w:customStyle="1" w:styleId="2fffd">
    <w:name w:val="未处理的提及2"/>
    <w:uiPriority w:val="99"/>
    <w:semiHidden/>
    <w:unhideWhenUsed/>
    <w:rsid w:val="00472648"/>
    <w:rPr>
      <w:color w:val="605E5C"/>
      <w:shd w:val="clear" w:color="auto" w:fill="E1DFDD"/>
    </w:rPr>
  </w:style>
  <w:style w:type="numbering" w:customStyle="1" w:styleId="119">
    <w:name w:val="无列表11"/>
    <w:next w:val="a8"/>
    <w:uiPriority w:val="99"/>
    <w:semiHidden/>
    <w:unhideWhenUsed/>
    <w:rsid w:val="00472648"/>
  </w:style>
  <w:style w:type="table" w:customStyle="1" w:styleId="11a">
    <w:name w:val="立体型 11"/>
    <w:basedOn w:val="a7"/>
    <w:next w:val="1fff4"/>
    <w:uiPriority w:val="99"/>
    <w:unhideWhenUsed/>
    <w:rsid w:val="00472648"/>
    <w:pPr>
      <w:widowControl w:val="0"/>
      <w:jc w:val="both"/>
    </w:pPr>
    <w:rPr>
      <w:rFonts w:ascii="等线" w:eastAsia="等线" w:hAnsi="等线"/>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21d">
    <w:name w:val="立体型 21"/>
    <w:basedOn w:val="a7"/>
    <w:next w:val="2fc"/>
    <w:uiPriority w:val="99"/>
    <w:unhideWhenUsed/>
    <w:rsid w:val="00472648"/>
    <w:pPr>
      <w:widowControl w:val="0"/>
      <w:jc w:val="both"/>
    </w:pPr>
    <w:rPr>
      <w:rFonts w:ascii="等线" w:eastAsia="等线" w:hAnsi="等线"/>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318">
    <w:name w:val="立体型 31"/>
    <w:basedOn w:val="a7"/>
    <w:next w:val="3f0"/>
    <w:uiPriority w:val="99"/>
    <w:unhideWhenUsed/>
    <w:rsid w:val="00472648"/>
    <w:pPr>
      <w:widowControl w:val="0"/>
      <w:jc w:val="both"/>
    </w:pPr>
    <w:rPr>
      <w:rFonts w:ascii="等线" w:eastAsia="等线" w:hAnsi="等线"/>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11b">
    <w:name w:val="古典型 11"/>
    <w:basedOn w:val="a7"/>
    <w:next w:val="1fff1"/>
    <w:semiHidden/>
    <w:rsid w:val="00472648"/>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e">
    <w:name w:val="古典型 21"/>
    <w:basedOn w:val="a7"/>
    <w:next w:val="2f9"/>
    <w:semiHidden/>
    <w:rsid w:val="00472648"/>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9">
    <w:name w:val="古典型 31"/>
    <w:basedOn w:val="a7"/>
    <w:next w:val="3e"/>
    <w:semiHidden/>
    <w:rsid w:val="00472648"/>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413">
    <w:name w:val="古典型 41"/>
    <w:basedOn w:val="a7"/>
    <w:next w:val="4b"/>
    <w:semiHidden/>
    <w:rsid w:val="00472648"/>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11c">
    <w:name w:val="彩色型 11"/>
    <w:basedOn w:val="a7"/>
    <w:next w:val="1fff"/>
    <w:semiHidden/>
    <w:rsid w:val="00472648"/>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customStyle="1" w:styleId="21f">
    <w:name w:val="彩色型 21"/>
    <w:basedOn w:val="a7"/>
    <w:next w:val="2f8"/>
    <w:semiHidden/>
    <w:rsid w:val="00472648"/>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31a">
    <w:name w:val="彩色型 31"/>
    <w:basedOn w:val="a7"/>
    <w:next w:val="3d"/>
    <w:rsid w:val="00472648"/>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11d">
    <w:name w:val="竖列型 11"/>
    <w:basedOn w:val="a7"/>
    <w:next w:val="1fff6"/>
    <w:semiHidden/>
    <w:rsid w:val="00472648"/>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f0">
    <w:name w:val="竖列型 21"/>
    <w:basedOn w:val="a7"/>
    <w:next w:val="2fe"/>
    <w:semiHidden/>
    <w:rsid w:val="00472648"/>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31b">
    <w:name w:val="竖列型 31"/>
    <w:basedOn w:val="a7"/>
    <w:next w:val="3f2"/>
    <w:semiHidden/>
    <w:rsid w:val="00472648"/>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414">
    <w:name w:val="竖列型 41"/>
    <w:basedOn w:val="a7"/>
    <w:next w:val="4d"/>
    <w:semiHidden/>
    <w:rsid w:val="00472648"/>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竖列型 51"/>
    <w:basedOn w:val="a7"/>
    <w:next w:val="58"/>
    <w:semiHidden/>
    <w:rsid w:val="00472648"/>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fffff">
    <w:name w:val="流行型1"/>
    <w:basedOn w:val="a7"/>
    <w:next w:val="afffffff"/>
    <w:semiHidden/>
    <w:rsid w:val="00472648"/>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290">
    <w:name w:val="网格型29"/>
    <w:basedOn w:val="a7"/>
    <w:next w:val="affffff0"/>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网格型 11"/>
    <w:basedOn w:val="a7"/>
    <w:next w:val="1fff7"/>
    <w:semiHidden/>
    <w:rsid w:val="00472648"/>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1f1">
    <w:name w:val="网格型 21"/>
    <w:basedOn w:val="a7"/>
    <w:next w:val="2ff"/>
    <w:semiHidden/>
    <w:rsid w:val="00472648"/>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c">
    <w:name w:val="网格型 31"/>
    <w:basedOn w:val="a7"/>
    <w:next w:val="3f3"/>
    <w:semiHidden/>
    <w:rsid w:val="00472648"/>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网格型 41"/>
    <w:basedOn w:val="a7"/>
    <w:next w:val="4e"/>
    <w:semiHidden/>
    <w:rsid w:val="00472648"/>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550">
    <w:name w:val="网格型 55"/>
    <w:basedOn w:val="a7"/>
    <w:next w:val="59"/>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613">
    <w:name w:val="网格型 61"/>
    <w:basedOn w:val="a7"/>
    <w:next w:val="66"/>
    <w:semiHidden/>
    <w:rsid w:val="00472648"/>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79">
    <w:name w:val="网格型 79"/>
    <w:basedOn w:val="a7"/>
    <w:next w:val="74"/>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813">
    <w:name w:val="网格型 81"/>
    <w:basedOn w:val="a7"/>
    <w:next w:val="85"/>
    <w:semiHidden/>
    <w:rsid w:val="00472648"/>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f">
    <w:name w:val="列表型 11"/>
    <w:basedOn w:val="a7"/>
    <w:next w:val="1fff5"/>
    <w:semiHidden/>
    <w:rsid w:val="00472648"/>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21f2">
    <w:name w:val="列表型 21"/>
    <w:basedOn w:val="a7"/>
    <w:next w:val="2fd"/>
    <w:semiHidden/>
    <w:rsid w:val="00472648"/>
    <w:pPr>
      <w:widowControl w:val="0"/>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351">
    <w:name w:val="列表型 35"/>
    <w:basedOn w:val="a7"/>
    <w:next w:val="3f1"/>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416">
    <w:name w:val="列表型 41"/>
    <w:basedOn w:val="a7"/>
    <w:next w:val="4c"/>
    <w:semiHidden/>
    <w:rsid w:val="0047264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517">
    <w:name w:val="列表型 51"/>
    <w:basedOn w:val="a7"/>
    <w:next w:val="57"/>
    <w:semiHidden/>
    <w:rsid w:val="00472648"/>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customStyle="1" w:styleId="614">
    <w:name w:val="列表型 61"/>
    <w:basedOn w:val="a7"/>
    <w:next w:val="65"/>
    <w:semiHidden/>
    <w:rsid w:val="00472648"/>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customStyle="1" w:styleId="718">
    <w:name w:val="列表型 71"/>
    <w:basedOn w:val="a7"/>
    <w:next w:val="73"/>
    <w:semiHidden/>
    <w:rsid w:val="00472648"/>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814">
    <w:name w:val="列表型 81"/>
    <w:basedOn w:val="a7"/>
    <w:next w:val="83"/>
    <w:semiHidden/>
    <w:rsid w:val="00472648"/>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customStyle="1" w:styleId="1fffff0">
    <w:name w:val="专业型1"/>
    <w:basedOn w:val="a7"/>
    <w:next w:val="afffffff0"/>
    <w:semiHidden/>
    <w:rsid w:val="00472648"/>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54">
    <w:name w:val="简明型 15"/>
    <w:basedOn w:val="a7"/>
    <w:next w:val="1fff2"/>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21f3">
    <w:name w:val="简明型 21"/>
    <w:basedOn w:val="a7"/>
    <w:next w:val="2fa"/>
    <w:semiHidden/>
    <w:rsid w:val="00472648"/>
    <w:pPr>
      <w:widowControl w:val="0"/>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352">
    <w:name w:val="简明型 35"/>
    <w:basedOn w:val="a7"/>
    <w:next w:val="3f"/>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f0">
    <w:name w:val="精巧型 11"/>
    <w:basedOn w:val="a7"/>
    <w:next w:val="1fff3"/>
    <w:semiHidden/>
    <w:rsid w:val="00472648"/>
    <w:pPr>
      <w:widowControl w:val="0"/>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f4">
    <w:name w:val="精巧型 21"/>
    <w:basedOn w:val="a7"/>
    <w:next w:val="2fb"/>
    <w:semiHidden/>
    <w:rsid w:val="00472648"/>
    <w:pPr>
      <w:widowControl w:val="0"/>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4ff">
    <w:name w:val="表格主题4"/>
    <w:basedOn w:val="a7"/>
    <w:next w:val="affffffe"/>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网页型 11"/>
    <w:basedOn w:val="a7"/>
    <w:next w:val="1fff8"/>
    <w:semiHidden/>
    <w:rsid w:val="00472648"/>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21f5">
    <w:name w:val="网页型 21"/>
    <w:basedOn w:val="a7"/>
    <w:next w:val="2ff0"/>
    <w:semiHidden/>
    <w:rsid w:val="00472648"/>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31d">
    <w:name w:val="网页型 31"/>
    <w:basedOn w:val="a7"/>
    <w:next w:val="3f4"/>
    <w:rsid w:val="00472648"/>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Normal11111">
    <w:name w:val="Table Normal11111"/>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character" w:customStyle="1" w:styleId="3fff0">
    <w:name w:val="页眉 字符3"/>
    <w:uiPriority w:val="99"/>
    <w:qFormat/>
    <w:rsid w:val="00472648"/>
    <w:rPr>
      <w:sz w:val="18"/>
      <w:szCs w:val="18"/>
    </w:rPr>
  </w:style>
  <w:style w:type="character" w:customStyle="1" w:styleId="3fff1">
    <w:name w:val="页脚 字符3"/>
    <w:uiPriority w:val="99"/>
    <w:qFormat/>
    <w:rsid w:val="00472648"/>
    <w:rPr>
      <w:sz w:val="18"/>
      <w:szCs w:val="18"/>
    </w:rPr>
  </w:style>
  <w:style w:type="table" w:customStyle="1" w:styleId="1150">
    <w:name w:val="网格型115"/>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60">
    <w:name w:val="网格型116"/>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2100">
    <w:name w:val="网格型210"/>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
    <w:name w:val="Table Normal23"/>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343">
    <w:name w:val="网格型34"/>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网格型54"/>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
    <w:name w:val="Table Normal33"/>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640">
    <w:name w:val="网格型64"/>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网格型74"/>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网格型103"/>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3">
    <w:name w:val="Table Normal43"/>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240">
    <w:name w:val="网格型124"/>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2">
    <w:name w:val="Table Normal52"/>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1331">
    <w:name w:val="网格型1331"/>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
    <w:name w:val="Table Normal122"/>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130">
    <w:name w:val="网格型1113"/>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2">
    <w:name w:val="Table Normal1112"/>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2130">
    <w:name w:val="网格型213"/>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2">
    <w:name w:val="Table Normal212"/>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3132">
    <w:name w:val="网格型313"/>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网格型513"/>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2">
    <w:name w:val="Table Normal312"/>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6130">
    <w:name w:val="网格型613"/>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网格型71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网格型91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2">
    <w:name w:val="Table Normal412"/>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1213">
    <w:name w:val="网格型1213"/>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2">
    <w:name w:val="Table Normal62"/>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431">
    <w:name w:val="网格型1431"/>
    <w:basedOn w:val="a7"/>
    <w:uiPriority w:val="39"/>
    <w:qFormat/>
    <w:rsid w:val="00472648"/>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7"/>
    <w:uiPriority w:val="59"/>
    <w:rsid w:val="00472648"/>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7"/>
    <w:uiPriority w:val="59"/>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3"/>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7"/>
    <w:uiPriority w:val="39"/>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7"/>
    <w:uiPriority w:val="39"/>
    <w:qFormat/>
    <w:rsid w:val="00472648"/>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网格型194"/>
    <w:basedOn w:val="a7"/>
    <w:uiPriority w:val="59"/>
    <w:rsid w:val="00472648"/>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网格型235"/>
    <w:basedOn w:val="a7"/>
    <w:uiPriority w:val="59"/>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7"/>
    <w:uiPriority w:val="39"/>
    <w:qFormat/>
    <w:rsid w:val="00472648"/>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网格型243"/>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网格型2313"/>
    <w:basedOn w:val="a7"/>
    <w:uiPriority w:val="59"/>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网格型1913"/>
    <w:basedOn w:val="a7"/>
    <w:uiPriority w:val="59"/>
    <w:qFormat/>
    <w:rsid w:val="00472648"/>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网格型2322"/>
    <w:basedOn w:val="a7"/>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rsid w:val="00472648"/>
    <w:rPr>
      <w:rFonts w:ascii="Times New Roman" w:eastAsia="等线" w:hAnsi="Times New Roman"/>
    </w:rPr>
    <w:tblPr>
      <w:tblCellMar>
        <w:top w:w="0" w:type="dxa"/>
        <w:left w:w="0" w:type="dxa"/>
        <w:bottom w:w="0" w:type="dxa"/>
        <w:right w:w="0" w:type="dxa"/>
      </w:tblCellMar>
    </w:tblPr>
  </w:style>
  <w:style w:type="table" w:customStyle="1" w:styleId="261">
    <w:name w:val="网格型261"/>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1">
    <w:name w:val="Table Normal81"/>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01">
    <w:name w:val="网格型1101"/>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23">
    <w:name w:val="网格型1123"/>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1">
    <w:name w:val="Table Normal1121"/>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271">
    <w:name w:val="网格型271"/>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3222">
    <w:name w:val="网格型322"/>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网格型422"/>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网格型522"/>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1">
    <w:name w:val="Table Normal321"/>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6210">
    <w:name w:val="网格型621"/>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6">
    <w:name w:val="网格型721"/>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网格型921"/>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1">
    <w:name w:val="Table Normal421"/>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222">
    <w:name w:val="网格型122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1">
    <w:name w:val="Table Normal511"/>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1312">
    <w:name w:val="网格型1312"/>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1">
    <w:name w:val="Table Normal1211"/>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1120">
    <w:name w:val="网格型1111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2">
    <w:name w:val="Table Normal11112"/>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2112">
    <w:name w:val="网格型211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31122">
    <w:name w:val="网格型311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1">
    <w:name w:val="Table Normal3111"/>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6111">
    <w:name w:val="网格型61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网格型71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11">
    <w:name w:val="Table Normal4111"/>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12112">
    <w:name w:val="网格型12112"/>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1">
    <w:name w:val="Table Normal611"/>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412">
    <w:name w:val="网格型1412"/>
    <w:basedOn w:val="a7"/>
    <w:uiPriority w:val="39"/>
    <w:qFormat/>
    <w:rsid w:val="00472648"/>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2"/>
    <w:basedOn w:val="a7"/>
    <w:uiPriority w:val="59"/>
    <w:rsid w:val="00472648"/>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7"/>
    <w:uiPriority w:val="59"/>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1"/>
    <w:basedOn w:val="a7"/>
    <w:uiPriority w:val="39"/>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7"/>
    <w:uiPriority w:val="39"/>
    <w:qFormat/>
    <w:rsid w:val="00472648"/>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网格型1922"/>
    <w:basedOn w:val="a7"/>
    <w:uiPriority w:val="59"/>
    <w:rsid w:val="00472648"/>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7"/>
    <w:uiPriority w:val="59"/>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7"/>
    <w:uiPriority w:val="39"/>
    <w:qFormat/>
    <w:rsid w:val="00472648"/>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7"/>
    <w:uiPriority w:val="59"/>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网格型19111"/>
    <w:basedOn w:val="a7"/>
    <w:uiPriority w:val="59"/>
    <w:qFormat/>
    <w:rsid w:val="00472648"/>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网格型23211"/>
    <w:basedOn w:val="a7"/>
    <w:uiPriority w:val="59"/>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样式111"/>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5">
    <w:name w:val="无间隔 字符4"/>
    <w:link w:val="1ff8"/>
    <w:locked/>
    <w:rsid w:val="00472648"/>
    <w:rPr>
      <w:kern w:val="2"/>
      <w:sz w:val="21"/>
      <w:szCs w:val="24"/>
    </w:rPr>
  </w:style>
  <w:style w:type="table" w:customStyle="1" w:styleId="1132">
    <w:name w:val="网格型113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网格型 516"/>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41">
    <w:name w:val="网格型114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网格型1231"/>
    <w:basedOn w:val="a7"/>
    <w:uiPriority w:val="39"/>
    <w:semiHidden/>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
    <w:basedOn w:val="a7"/>
    <w:uiPriority w:val="39"/>
    <w:semiHidden/>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11">
    <w:name w:val="z-窗体顶端 字符1"/>
    <w:rsid w:val="00472648"/>
    <w:rPr>
      <w:rFonts w:ascii="Arial"/>
      <w:vanish/>
      <w:kern w:val="2"/>
      <w:sz w:val="16"/>
    </w:rPr>
  </w:style>
  <w:style w:type="character" w:customStyle="1" w:styleId="z-12">
    <w:name w:val="z-窗体底端 字符1"/>
    <w:rsid w:val="00472648"/>
    <w:rPr>
      <w:rFonts w:ascii="Arial"/>
      <w:vanish/>
      <w:kern w:val="2"/>
      <w:sz w:val="16"/>
    </w:rPr>
  </w:style>
  <w:style w:type="table" w:customStyle="1" w:styleId="-11100">
    <w:name w:val="招股说明书-第11节10"/>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paragraph" w:customStyle="1" w:styleId="1fffff1">
    <w:name w:val="引用1"/>
    <w:basedOn w:val="a5"/>
    <w:next w:val="a5"/>
    <w:link w:val="1fffff2"/>
    <w:qFormat/>
    <w:rsid w:val="00472648"/>
    <w:pPr>
      <w:widowControl/>
      <w:spacing w:before="100" w:beforeAutospacing="1" w:afterLines="50" w:line="360" w:lineRule="auto"/>
      <w:ind w:firstLineChars="200" w:firstLine="200"/>
      <w:jc w:val="left"/>
    </w:pPr>
    <w:rPr>
      <w:i/>
      <w:kern w:val="0"/>
      <w:sz w:val="24"/>
      <w:szCs w:val="24"/>
      <w:lang w:val="zh-CN" w:eastAsia="en-US" w:bidi="en-US"/>
    </w:rPr>
  </w:style>
  <w:style w:type="character" w:customStyle="1" w:styleId="1fffff2">
    <w:name w:val="引用 字符1"/>
    <w:link w:val="1fffff1"/>
    <w:rsid w:val="00472648"/>
    <w:rPr>
      <w:i/>
      <w:sz w:val="24"/>
      <w:szCs w:val="24"/>
      <w:lang w:val="zh-CN" w:eastAsia="en-US" w:bidi="en-US"/>
    </w:rPr>
  </w:style>
  <w:style w:type="character" w:customStyle="1" w:styleId="1fffff3">
    <w:name w:val="明显引用 字符1"/>
    <w:rsid w:val="00472648"/>
    <w:rPr>
      <w:rFonts w:ascii="Calibri"/>
      <w:b/>
      <w:i/>
      <w:kern w:val="2"/>
      <w:sz w:val="24"/>
      <w:lang w:eastAsia="en-US"/>
    </w:rPr>
  </w:style>
  <w:style w:type="table" w:customStyle="1" w:styleId="-1180">
    <w:name w:val="浅色底纹 - 强调文字颜色 118"/>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9">
    <w:name w:val="招股说明书-第11节19"/>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80">
    <w:name w:val="网格型 718"/>
    <w:basedOn w:val="a7"/>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8">
    <w:name w:val="浅色底纹 - 强调文字颜色 128"/>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310">
    <w:name w:val="网格型431"/>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招股说明书-第10节1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3211">
    <w:name w:val="网格型13211"/>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网格型 511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1210">
    <w:name w:val="网格型1112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列表型 314"/>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140">
    <w:name w:val="简明型 114"/>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141">
    <w:name w:val="简明型 314"/>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27">
    <w:name w:val="招股说明书-第11节27"/>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70">
    <w:name w:val="网格型 727"/>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37">
    <w:name w:val="表格主题13"/>
    <w:basedOn w:val="a7"/>
    <w:semiHidden/>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浅色底纹 - 强调文字颜色 1117"/>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7">
    <w:name w:val="招股说明书-第11节117"/>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7">
    <w:name w:val="网格型 7117"/>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7">
    <w:name w:val="浅色底纹 - 强调文字颜色 1217"/>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312">
    <w:name w:val="网格型53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网格型 52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4211">
    <w:name w:val="网格型1421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
    <w:name w:val="网格型 512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212">
    <w:name w:val="网格型1121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网格型12121"/>
    <w:basedOn w:val="a7"/>
    <w:uiPriority w:val="39"/>
    <w:semiHidden/>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7"/>
    <w:uiPriority w:val="39"/>
    <w:semiHidden/>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招股说明书-第11节37"/>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7">
    <w:name w:val="招股说明书-第11节127"/>
    <w:basedOn w:val="74"/>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6310">
    <w:name w:val="网格型631"/>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
    <w:name w:val="招股说明书-第10节2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521">
    <w:name w:val="网格型1521"/>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网格型234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网格型 513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2211">
    <w:name w:val="网格型12211"/>
    <w:basedOn w:val="a7"/>
    <w:uiPriority w:val="39"/>
    <w:semiHidden/>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
    <w:basedOn w:val="a7"/>
    <w:uiPriority w:val="39"/>
    <w:semiHidden/>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列表型 323"/>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232">
    <w:name w:val="简明型 123"/>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231">
    <w:name w:val="简明型 323"/>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46">
    <w:name w:val="招股说明书-第11节46"/>
    <w:basedOn w:val="74"/>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6">
    <w:name w:val="网格型 736"/>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227">
    <w:name w:val="表格主题22"/>
    <w:basedOn w:val="a7"/>
    <w:semiHidden/>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浅色底纹 - 强调文字颜色 112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36">
    <w:name w:val="招股说明书-第11节136"/>
    <w:basedOn w:val="74"/>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60">
    <w:name w:val="网格型 7126"/>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26">
    <w:name w:val="浅色底纹 - 强调文字颜色 122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1">
    <w:name w:val="网格型4211"/>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招股说明书-第10节1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31111">
    <w:name w:val="网格型131111"/>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0">
    <w:name w:val="网格型 511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11110">
    <w:name w:val="网格型11111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列表型 3113"/>
    <w:basedOn w:val="a7"/>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1131">
    <w:name w:val="简明型 1113"/>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1130">
    <w:name w:val="简明型 3113"/>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216">
    <w:name w:val="招股说明书-第11节216"/>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60">
    <w:name w:val="网格型 7216"/>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4">
    <w:name w:val="表格主题112"/>
    <w:basedOn w:val="a7"/>
    <w:semiHidden/>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0">
    <w:name w:val="浅色底纹 - 强调文字颜色 1111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6">
    <w:name w:val="招股说明书-第11节1116"/>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6">
    <w:name w:val="网格型 71116"/>
    <w:basedOn w:val="a7"/>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16">
    <w:name w:val="浅色底纹 - 强调文字颜色 1211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3">
    <w:name w:val="网格型512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网格型 52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41111">
    <w:name w:val="网格型14111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30">
    <w:name w:val="网格型 51213"/>
    <w:basedOn w:val="a7"/>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21111">
    <w:name w:val="网格型121111"/>
    <w:basedOn w:val="a7"/>
    <w:uiPriority w:val="39"/>
    <w:semiHidden/>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7"/>
    <w:uiPriority w:val="39"/>
    <w:semiHidden/>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6">
    <w:name w:val="招股说明书-第11节316"/>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6">
    <w:name w:val="招股说明书-第11节1216"/>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3330">
    <w:name w:val="列表型 333"/>
    <w:basedOn w:val="a7"/>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3">
    <w:name w:val="网格型 53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31">
    <w:name w:val="简明型 333"/>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50">
    <w:name w:val="网格型 745"/>
    <w:basedOn w:val="a7"/>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30">
    <w:name w:val="简明型 133"/>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6">
    <w:name w:val="浅色底纹 - 强调文字颜色 1236"/>
    <w:basedOn w:val="a7"/>
    <w:uiPriority w:val="60"/>
    <w:locked/>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5">
    <w:name w:val="网格型 7135"/>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3">
    <w:name w:val="网格型 511113"/>
    <w:basedOn w:val="a7"/>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5">
    <w:name w:val="网格型 7315"/>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5">
    <w:name w:val="招股说明书-第11节55"/>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3">
    <w:name w:val="简明型 31113"/>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3">
    <w:name w:val="招股说明书-第10节12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5">
    <w:name w:val="网格型 71125"/>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0">
    <w:name w:val="简明型 1123"/>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6">
    <w:name w:val="浅色底纹 - 强调文字颜色 1212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3">
    <w:name w:val="列表型 3123"/>
    <w:basedOn w:val="a7"/>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5">
    <w:name w:val="招股说明书-第11节145"/>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60">
    <w:name w:val="浅色底纹 - 强调文字颜色 1112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3">
    <w:name w:val="网格型 5143"/>
    <w:basedOn w:val="a7"/>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3">
    <w:name w:val="简明型 11113"/>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5">
    <w:name w:val="招股说明书-第11节1315"/>
    <w:basedOn w:val="74"/>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5">
    <w:name w:val="招股说明书-第11节2115"/>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5">
    <w:name w:val="网格型 71215"/>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30">
    <w:name w:val="列表型 31113"/>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15">
    <w:name w:val="网格型 72115"/>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60">
    <w:name w:val="浅色底纹 - 强调文字颜色 11216"/>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0">
    <w:name w:val="简明型 1213"/>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116">
    <w:name w:val="浅色底纹 - 强调文字颜色 12111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60">
    <w:name w:val="浅色底纹 - 强调文字颜色 11111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60">
    <w:name w:val="浅色底纹 - 强调文字颜色 1136"/>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3">
    <w:name w:val="网格型 5112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30">
    <w:name w:val="简明型 3123"/>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25">
    <w:name w:val="招股说明书-第11节225"/>
    <w:basedOn w:val="74"/>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5">
    <w:name w:val="网格型 7225"/>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5">
    <w:name w:val="招股说明书-第11节1125"/>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23">
    <w:name w:val="网格型 5223"/>
    <w:basedOn w:val="a7"/>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23">
    <w:name w:val="网格型 51223"/>
    <w:basedOn w:val="a7"/>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5">
    <w:name w:val="招股说明书-第11节325"/>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5">
    <w:name w:val="招股说明书-第11节1225"/>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0213">
    <w:name w:val="招股说明书-第10节2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3">
    <w:name w:val="网格型 51313"/>
    <w:basedOn w:val="a7"/>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213">
    <w:name w:val="列表型 3213"/>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30">
    <w:name w:val="简明型 3213"/>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15">
    <w:name w:val="招股说明书-第11节415"/>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6">
    <w:name w:val="浅色底纹 - 强调文字颜色 1221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13">
    <w:name w:val="招股说明书-第10节11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15">
    <w:name w:val="招股说明书-第11节11115"/>
    <w:basedOn w:val="74"/>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5">
    <w:name w:val="网格型 711115"/>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113">
    <w:name w:val="网格型 521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13">
    <w:name w:val="网格型 5121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5">
    <w:name w:val="招股说明书-第11节3115"/>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5">
    <w:name w:val="招股说明书-第11节12115"/>
    <w:basedOn w:val="74"/>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4">
    <w:name w:val="网格型 721114"/>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32">
    <w:name w:val="招股说明书-第10节13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234">
    <w:name w:val="招股说明书-第11节234"/>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21120">
    <w:name w:val="列表型 32112"/>
    <w:basedOn w:val="a7"/>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121">
    <w:name w:val="简明型 32112"/>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222">
    <w:name w:val="招股说明书-第10节2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14">
    <w:name w:val="表格主题121"/>
    <w:basedOn w:val="a7"/>
    <w:semiHidden/>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2">
    <w:name w:val="网格型 5113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14">
    <w:name w:val="招股说明书-第11节3214"/>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320">
    <w:name w:val="招股说明书-第11节1232"/>
    <w:basedOn w:val="74"/>
    <w:semiHidden/>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420">
    <w:name w:val="简明型 342"/>
    <w:basedOn w:val="a7"/>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421">
    <w:name w:val="列表型 342"/>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310">
    <w:name w:val="网格型731"/>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网格型 54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420">
    <w:name w:val="简明型 142"/>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e">
    <w:name w:val="表格主题31"/>
    <w:basedOn w:val="a7"/>
    <w:semiHidden/>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网格型 754"/>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4">
    <w:name w:val="网格型 7144"/>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1112">
    <w:name w:val="招股说明书-第10节111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320">
    <w:name w:val="招股说明书-第11节1132"/>
    <w:basedOn w:val="74"/>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214">
    <w:name w:val="招股说明书-第11节11214"/>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23122">
    <w:name w:val="网格型2312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0">
    <w:name w:val="浅色底纹 - 强调文字颜色 1145"/>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5">
    <w:name w:val="浅色底纹 - 强调文字颜色 1245"/>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12">
    <w:name w:val="网格型 5112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6121">
    <w:name w:val="网格型6121"/>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5">
    <w:name w:val="浅色底纹 - 强调文字颜色 12135"/>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12">
    <w:name w:val="网格型3121"/>
    <w:basedOn w:val="a7"/>
    <w:uiPriority w:val="39"/>
    <w:semiHidden/>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网格型521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0">
    <w:name w:val="网格型1122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网格型15111"/>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4">
    <w:name w:val="网格型 7234"/>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32">
    <w:name w:val="网格型 523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2214">
    <w:name w:val="网格型 72214"/>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232">
    <w:name w:val="网格型 51232"/>
    <w:basedOn w:val="a7"/>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0">
    <w:name w:val="简明型 1132"/>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34">
    <w:name w:val="招股说明书-第11节334"/>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52">
    <w:name w:val="招股说明书-第11节152"/>
    <w:basedOn w:val="74"/>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621">
    <w:name w:val="网格型1621"/>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4">
    <w:name w:val="网格型 71134"/>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320">
    <w:name w:val="列表型 3132"/>
    <w:basedOn w:val="a7"/>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152">
    <w:name w:val="网格型 515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120">
    <w:name w:val="简明型 31212"/>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64">
    <w:name w:val="招股说明书-第11节64"/>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1112">
    <w:name w:val="网格型 5211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1114">
    <w:name w:val="网格型 7111114"/>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4">
    <w:name w:val="招股说明书-第11节2214"/>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1120">
    <w:name w:val="简明型 12112"/>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1">
    <w:name w:val="网格型242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4">
    <w:name w:val="招股说明书-第11节12214"/>
    <w:basedOn w:val="74"/>
    <w:locked/>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50">
    <w:name w:val="浅色底纹 - 强调文字颜色 11135"/>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50">
    <w:name w:val="浅色底纹 - 强调文字颜色 1111115"/>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2212">
    <w:name w:val="网格型 522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11115">
    <w:name w:val="浅色底纹 - 强调文字颜色 1211115"/>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4">
    <w:name w:val="招股说明书-第11节121114"/>
    <w:basedOn w:val="74"/>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321">
    <w:name w:val="简明型 3132"/>
    <w:basedOn w:val="a7"/>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322">
    <w:name w:val="网格型 513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0">
    <w:name w:val="网格型1131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0">
    <w:name w:val="列表型 3222"/>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2220">
    <w:name w:val="简明型 1222"/>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2221">
    <w:name w:val="简明型 3222"/>
    <w:basedOn w:val="a7"/>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24">
    <w:name w:val="招股说明书-第11节424"/>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4">
    <w:name w:val="网格型 7324"/>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3">
    <w:name w:val="表格主题211"/>
    <w:basedOn w:val="a7"/>
    <w:semiHidden/>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0">
    <w:name w:val="浅色底纹 - 强调文字颜色 11225"/>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20">
    <w:name w:val="招股说明书-第11节1322"/>
    <w:basedOn w:val="74"/>
    <w:semiHidden/>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24">
    <w:name w:val="网格型 71224"/>
    <w:basedOn w:val="a7"/>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5">
    <w:name w:val="浅色底纹 - 强调文字颜色 12225"/>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22">
    <w:name w:val="招股说明书-第10节11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1122">
    <w:name w:val="网格型 5111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1220">
    <w:name w:val="列表型 31122"/>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22">
    <w:name w:val="简明型 11122"/>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1221">
    <w:name w:val="简明型 31122"/>
    <w:basedOn w:val="a7"/>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24">
    <w:name w:val="招股说明书-第11节2124"/>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4">
    <w:name w:val="网格型 72124"/>
    <w:basedOn w:val="a7"/>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表格主题1111"/>
    <w:basedOn w:val="a7"/>
    <w:semiHidden/>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50">
    <w:name w:val="浅色底纹 - 强调文字颜色 111125"/>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20">
    <w:name w:val="招股说明书-第11节11122"/>
    <w:basedOn w:val="74"/>
    <w:semiHidden/>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24">
    <w:name w:val="网格型 711124"/>
    <w:basedOn w:val="a7"/>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25">
    <w:name w:val="浅色底纹 - 强调文字颜色 121125"/>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110">
    <w:name w:val="网格型5111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2">
    <w:name w:val="网格型 521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22">
    <w:name w:val="网格型 5121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2111">
    <w:name w:val="网格型112111"/>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
    <w:basedOn w:val="a7"/>
    <w:uiPriority w:val="39"/>
    <w:semiHidden/>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4">
    <w:name w:val="招股说明书-第11节3124"/>
    <w:basedOn w:val="74"/>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220">
    <w:name w:val="招股说明书-第11节12122"/>
    <w:basedOn w:val="74"/>
    <w:semiHidden/>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3120">
    <w:name w:val="列表型 3312"/>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120">
    <w:name w:val="网格型 5312"/>
    <w:basedOn w:val="a7"/>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121">
    <w:name w:val="简明型 3312"/>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14">
    <w:name w:val="网格型 7414"/>
    <w:basedOn w:val="a7"/>
    <w:semiHidden/>
    <w:locked/>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20">
    <w:name w:val="简明型 1312"/>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15">
    <w:name w:val="浅色底纹 - 强调文字颜色 12315"/>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14">
    <w:name w:val="网格型 71314"/>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12">
    <w:name w:val="网格型 51111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14">
    <w:name w:val="网格型 73114"/>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4">
    <w:name w:val="招股说明书-第11节514"/>
    <w:basedOn w:val="74"/>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120">
    <w:name w:val="简明型 311112"/>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12">
    <w:name w:val="招股说明书-第10节12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14">
    <w:name w:val="网格型 711214"/>
    <w:basedOn w:val="a7"/>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0">
    <w:name w:val="简明型 11212"/>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15">
    <w:name w:val="浅色底纹 - 强调文字颜色 121215"/>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121">
    <w:name w:val="列表型 31212"/>
    <w:basedOn w:val="a7"/>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14">
    <w:name w:val="招股说明书-第11节1414"/>
    <w:basedOn w:val="74"/>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50">
    <w:name w:val="浅色底纹 - 强调文字颜色 111215"/>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12">
    <w:name w:val="网格型 514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2">
    <w:name w:val="简明型 111112"/>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14">
    <w:name w:val="招股说明书-第11节13114"/>
    <w:basedOn w:val="74"/>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4">
    <w:name w:val="招股说明书-第11节21114"/>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4">
    <w:name w:val="网格型 712114"/>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121">
    <w:name w:val="列表型 311112"/>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21150">
    <w:name w:val="浅色底纹 - 强调文字颜色 112115"/>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50">
    <w:name w:val="浅色底纹 - 强调文字颜色 11315"/>
    <w:basedOn w:val="a7"/>
    <w:uiPriority w:val="60"/>
    <w:locked/>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2212">
    <w:name w:val="网格型 5122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02112">
    <w:name w:val="招股说明书-第10节21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12">
    <w:name w:val="网格型 5131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4114">
    <w:name w:val="招股说明书-第11节4114"/>
    <w:basedOn w:val="74"/>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15">
    <w:name w:val="浅色底纹 - 强调文字颜色 122115"/>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4">
    <w:name w:val="招股说明书-第11节111114"/>
    <w:basedOn w:val="74"/>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121112">
    <w:name w:val="网格型 51211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14">
    <w:name w:val="招股说明书-第11节31114"/>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8310">
    <w:name w:val="网格型831"/>
    <w:basedOn w:val="a7"/>
    <w:uiPriority w:val="39"/>
    <w:semiHidden/>
    <w:rsid w:val="00472648"/>
    <w:rPr>
      <w:rFonts w:eastAsia="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招股说明书-第11节72"/>
    <w:basedOn w:val="74"/>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62">
    <w:name w:val="网格型 762"/>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530">
    <w:name w:val="浅色底纹 - 强调文字颜色 1153"/>
    <w:basedOn w:val="a7"/>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62">
    <w:name w:val="招股说明书-第11节162"/>
    <w:basedOn w:val="74"/>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52">
    <w:name w:val="网格型 7152"/>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53">
    <w:name w:val="浅色底纹 - 强调文字颜色 1253"/>
    <w:basedOn w:val="a7"/>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42">
    <w:name w:val="招股说明书-第11节24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42">
    <w:name w:val="网格型 7242"/>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430">
    <w:name w:val="浅色底纹 - 强调文字颜色 1114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42">
    <w:name w:val="招股说明书-第11节114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42">
    <w:name w:val="网格型 71142"/>
    <w:basedOn w:val="a7"/>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43">
    <w:name w:val="浅色底纹 - 强调文字颜色 1214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42">
    <w:name w:val="招股说明书-第11节34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42">
    <w:name w:val="招股说明书-第11节124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32">
    <w:name w:val="招股说明书-第11节432"/>
    <w:basedOn w:val="74"/>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32">
    <w:name w:val="网格型 7332"/>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330">
    <w:name w:val="浅色底纹 - 强调文字颜色 1123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332">
    <w:name w:val="招股说明书-第11节133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32">
    <w:name w:val="网格型 71232"/>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233">
    <w:name w:val="浅色底纹 - 强调文字颜色 1223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320">
    <w:name w:val="招股说明书-第11节2132"/>
    <w:basedOn w:val="74"/>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32">
    <w:name w:val="网格型 72132"/>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33">
    <w:name w:val="浅色底纹 - 强调文字颜色 11113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320">
    <w:name w:val="招股说明书-第11节11132"/>
    <w:basedOn w:val="74"/>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32">
    <w:name w:val="网格型 711132"/>
    <w:basedOn w:val="a7"/>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133">
    <w:name w:val="浅色底纹 - 强调文字颜色 12113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32">
    <w:name w:val="招股说明书-第11节3132"/>
    <w:basedOn w:val="74"/>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32">
    <w:name w:val="招股说明书-第11节1213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22">
    <w:name w:val="网格型 7422"/>
    <w:basedOn w:val="a7"/>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323">
    <w:name w:val="浅色底纹 - 强调文字颜色 1232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22">
    <w:name w:val="网格型 71322"/>
    <w:basedOn w:val="a7"/>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22">
    <w:name w:val="网格型 73122"/>
    <w:basedOn w:val="a7"/>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22">
    <w:name w:val="招股说明书-第11节52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22">
    <w:name w:val="网格型 711222"/>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23">
    <w:name w:val="浅色底纹 - 强调文字颜色 12122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422">
    <w:name w:val="招股说明书-第11节1422"/>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30">
    <w:name w:val="浅色底纹 - 强调文字颜色 11122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22">
    <w:name w:val="招股说明书-第11节13122"/>
    <w:basedOn w:val="74"/>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220">
    <w:name w:val="招股说明书-第11节2112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22">
    <w:name w:val="网格型 712122"/>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22">
    <w:name w:val="网格型 721122"/>
    <w:basedOn w:val="a7"/>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30">
    <w:name w:val="浅色底纹 - 强调文字颜色 11212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3">
    <w:name w:val="浅色底纹 - 强调文字颜色 121112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3">
    <w:name w:val="浅色底纹 - 强调文字颜色 111112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30">
    <w:name w:val="浅色底纹 - 强调文字颜色 1132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20">
    <w:name w:val="招股说明书-第11节222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22">
    <w:name w:val="网格型 72222"/>
    <w:basedOn w:val="a7"/>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220">
    <w:name w:val="招股说明书-第11节11222"/>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220">
    <w:name w:val="招股说明书-第11节3222"/>
    <w:basedOn w:val="74"/>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220">
    <w:name w:val="招股说明书-第11节12222"/>
    <w:basedOn w:val="74"/>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22">
    <w:name w:val="招股说明书-第11节412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23">
    <w:name w:val="浅色底纹 - 强调文字颜色 12212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20">
    <w:name w:val="招股说明书-第11节111122"/>
    <w:basedOn w:val="74"/>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22">
    <w:name w:val="网格型 7111122"/>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22">
    <w:name w:val="招股说明书-第11节31122"/>
    <w:basedOn w:val="74"/>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22">
    <w:name w:val="招股说明书-第11节121122"/>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12">
    <w:name w:val="网格型 7211112"/>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12">
    <w:name w:val="招股说明书-第11节2312"/>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12">
    <w:name w:val="招股说明书-第11节32112"/>
    <w:basedOn w:val="74"/>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12">
    <w:name w:val="网格型 7512"/>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12">
    <w:name w:val="网格型 71412"/>
    <w:basedOn w:val="a7"/>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12">
    <w:name w:val="招股说明书-第11节112112"/>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30">
    <w:name w:val="浅色底纹 - 强调文字颜色 1141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3">
    <w:name w:val="浅色底纹 - 强调文字颜色 1241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3">
    <w:name w:val="浅色底纹 - 强调文字颜色 12131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2312">
    <w:name w:val="网格型 72312"/>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12">
    <w:name w:val="网格型 722112"/>
    <w:basedOn w:val="a7"/>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12">
    <w:name w:val="招股说明书-第11节3312"/>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12">
    <w:name w:val="网格型 711312"/>
    <w:basedOn w:val="a7"/>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12">
    <w:name w:val="招股说明书-第11节612"/>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12">
    <w:name w:val="网格型 71111112"/>
    <w:basedOn w:val="a7"/>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12">
    <w:name w:val="招股说明书-第11节22112"/>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12">
    <w:name w:val="招股说明书-第11节122112"/>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30">
    <w:name w:val="浅色底纹 - 强调文字颜色 11131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30">
    <w:name w:val="浅色底纹 - 强调文字颜色 1111111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3">
    <w:name w:val="浅色底纹 - 强调文字颜色 1211111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12">
    <w:name w:val="招股说明书-第11节1211112"/>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12">
    <w:name w:val="招股说明书-第11节4212"/>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12">
    <w:name w:val="网格型 73212"/>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30">
    <w:name w:val="浅色底纹 - 强调文字颜色 11221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2212">
    <w:name w:val="网格型 712212"/>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13">
    <w:name w:val="浅色底纹 - 强调文字颜色 12221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120">
    <w:name w:val="招股说明书-第11节21212"/>
    <w:basedOn w:val="74"/>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12">
    <w:name w:val="网格型 721212"/>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30">
    <w:name w:val="浅色底纹 - 强调文字颜色 111121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11212">
    <w:name w:val="网格型 7111212"/>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213">
    <w:name w:val="浅色底纹 - 强调文字颜色 121121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12">
    <w:name w:val="招股说明书-第11节31212"/>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12">
    <w:name w:val="网格型 74112"/>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3113">
    <w:name w:val="浅色底纹 - 强调文字颜色 12311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112">
    <w:name w:val="网格型 713112"/>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12">
    <w:name w:val="网格型 731112"/>
    <w:basedOn w:val="a7"/>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12">
    <w:name w:val="招股说明书-第11节5112"/>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12">
    <w:name w:val="网格型 7112112"/>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113">
    <w:name w:val="浅色底纹 - 强调文字颜色 121211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4112">
    <w:name w:val="招股说明书-第11节14112"/>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30">
    <w:name w:val="浅色底纹 - 强调文字颜色 111211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112">
    <w:name w:val="招股说明书-第11节131112"/>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12">
    <w:name w:val="招股说明书-第11节211112"/>
    <w:basedOn w:val="74"/>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12">
    <w:name w:val="网格型 7121112"/>
    <w:basedOn w:val="a7"/>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1130">
    <w:name w:val="浅色底纹 - 强调文字颜色 112111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30">
    <w:name w:val="浅色底纹 - 强调文字颜色 11311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112">
    <w:name w:val="招股说明书-第11节41112"/>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113">
    <w:name w:val="浅色底纹 - 强调文字颜色 122111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120">
    <w:name w:val="招股说明书-第11节1111112"/>
    <w:basedOn w:val="74"/>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12">
    <w:name w:val="招股说明书-第11节311112"/>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81">
    <w:name w:val="招股说明书-第11节81"/>
    <w:basedOn w:val="74"/>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71">
    <w:name w:val="网格型 771"/>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71">
    <w:name w:val="招股说明书-第11节17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61">
    <w:name w:val="网格型 7161"/>
    <w:basedOn w:val="a7"/>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51">
    <w:name w:val="招股说明书-第11节251"/>
    <w:basedOn w:val="74"/>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51">
    <w:name w:val="网格型 7251"/>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51">
    <w:name w:val="招股说明书-第11节115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51">
    <w:name w:val="网格型 71151"/>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51">
    <w:name w:val="招股说明书-第11节351"/>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51">
    <w:name w:val="招股说明书-第11节125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41">
    <w:name w:val="招股说明书-第11节441"/>
    <w:basedOn w:val="74"/>
    <w:semiHidden/>
    <w:locked/>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41">
    <w:name w:val="网格型 7341"/>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41">
    <w:name w:val="招股说明书-第11节134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41">
    <w:name w:val="网格型 71241"/>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410">
    <w:name w:val="招股说明书-第11节2141"/>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41">
    <w:name w:val="网格型 72141"/>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410">
    <w:name w:val="招股说明书-第11节1114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41">
    <w:name w:val="网格型 711141"/>
    <w:basedOn w:val="a7"/>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41">
    <w:name w:val="招股说明书-第11节3141"/>
    <w:basedOn w:val="74"/>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41">
    <w:name w:val="招股说明书-第11节1214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31">
    <w:name w:val="网格型 7431"/>
    <w:basedOn w:val="a7"/>
    <w:semiHidden/>
    <w:locked/>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31">
    <w:name w:val="网格型 71331"/>
    <w:basedOn w:val="a7"/>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31">
    <w:name w:val="网格型 73131"/>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31">
    <w:name w:val="招股说明书-第11节531"/>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31">
    <w:name w:val="网格型 711231"/>
    <w:basedOn w:val="a7"/>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31">
    <w:name w:val="招股说明书-第11节1431"/>
    <w:basedOn w:val="74"/>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31">
    <w:name w:val="招股说明书-第11节13131"/>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310">
    <w:name w:val="招股说明书-第11节21131"/>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31">
    <w:name w:val="网格型 712131"/>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31">
    <w:name w:val="网格型 721131"/>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310">
    <w:name w:val="招股说明书-第11节2231"/>
    <w:basedOn w:val="74"/>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31">
    <w:name w:val="网格型 72231"/>
    <w:basedOn w:val="a7"/>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310">
    <w:name w:val="招股说明书-第11节11231"/>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31">
    <w:name w:val="招股说明书-第11节3231"/>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31">
    <w:name w:val="招股说明书-第11节12231"/>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31">
    <w:name w:val="招股说明书-第11节4131"/>
    <w:basedOn w:val="74"/>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310">
    <w:name w:val="招股说明书-第11节111131"/>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31">
    <w:name w:val="网格型 7111131"/>
    <w:basedOn w:val="a7"/>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31">
    <w:name w:val="招股说明书-第11节31131"/>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31">
    <w:name w:val="招股说明书-第11节121131"/>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21">
    <w:name w:val="网格型 7211121"/>
    <w:basedOn w:val="a7"/>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21">
    <w:name w:val="招股说明书-第11节2321"/>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21">
    <w:name w:val="招股说明书-第11节32121"/>
    <w:basedOn w:val="74"/>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21">
    <w:name w:val="网格型 7521"/>
    <w:basedOn w:val="a7"/>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21">
    <w:name w:val="网格型 71421"/>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21">
    <w:name w:val="招股说明书-第11节112121"/>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321">
    <w:name w:val="网格型 72321"/>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21">
    <w:name w:val="网格型 722121"/>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21">
    <w:name w:val="招股说明书-第11节3321"/>
    <w:basedOn w:val="74"/>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21">
    <w:name w:val="网格型 711321"/>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21">
    <w:name w:val="招股说明书-第11节621"/>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21">
    <w:name w:val="网格型 71111121"/>
    <w:basedOn w:val="a7"/>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21">
    <w:name w:val="招股说明书-第11节22121"/>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21">
    <w:name w:val="招股说明书-第11节122121"/>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121">
    <w:name w:val="招股说明书-第11节1211121"/>
    <w:basedOn w:val="74"/>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21">
    <w:name w:val="招股说明书-第11节4221"/>
    <w:basedOn w:val="74"/>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21">
    <w:name w:val="网格型 73221"/>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221">
    <w:name w:val="网格型 712221"/>
    <w:basedOn w:val="a7"/>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21">
    <w:name w:val="招股说明书-第11节21221"/>
    <w:basedOn w:val="74"/>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21">
    <w:name w:val="网格型 721221"/>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1221">
    <w:name w:val="网格型 7111221"/>
    <w:basedOn w:val="a7"/>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221">
    <w:name w:val="招股说明书-第11节31221"/>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21">
    <w:name w:val="网格型 74121"/>
    <w:basedOn w:val="a7"/>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121">
    <w:name w:val="网格型 713121"/>
    <w:basedOn w:val="a7"/>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21">
    <w:name w:val="网格型 731121"/>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21">
    <w:name w:val="招股说明书-第11节5121"/>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21">
    <w:name w:val="网格型 7112121"/>
    <w:basedOn w:val="a7"/>
    <w:semiHidden/>
    <w:locked/>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21">
    <w:name w:val="招股说明书-第11节14121"/>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121">
    <w:name w:val="招股说明书-第11节131121"/>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21">
    <w:name w:val="招股说明书-第11节211121"/>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21">
    <w:name w:val="网格型 7121121"/>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41121">
    <w:name w:val="招股说明书-第11节41121"/>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121">
    <w:name w:val="招股说明书-第11节1111121"/>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21">
    <w:name w:val="招股说明书-第11节311121"/>
    <w:basedOn w:val="74"/>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711">
    <w:name w:val="招股说明书-第11节711"/>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611">
    <w:name w:val="网格型 7611"/>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611">
    <w:name w:val="招股说明书-第11节161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511">
    <w:name w:val="网格型 71511"/>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411">
    <w:name w:val="招股说明书-第11节2411"/>
    <w:basedOn w:val="74"/>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411">
    <w:name w:val="网格型 72411"/>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411">
    <w:name w:val="招股说明书-第11节1141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411">
    <w:name w:val="网格型 711411"/>
    <w:basedOn w:val="a7"/>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411">
    <w:name w:val="招股说明书-第11节3411"/>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411">
    <w:name w:val="招股说明书-第11节1241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311">
    <w:name w:val="招股说明书-第11节4311"/>
    <w:basedOn w:val="74"/>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311">
    <w:name w:val="网格型 73311"/>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311">
    <w:name w:val="招股说明书-第11节1331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311">
    <w:name w:val="网格型 712311"/>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3110">
    <w:name w:val="招股说明书-第11节21311"/>
    <w:basedOn w:val="74"/>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311">
    <w:name w:val="网格型 721311"/>
    <w:basedOn w:val="a7"/>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3110">
    <w:name w:val="招股说明书-第11节11131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311">
    <w:name w:val="网格型 7111311"/>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311">
    <w:name w:val="招股说明书-第11节31311"/>
    <w:basedOn w:val="74"/>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311">
    <w:name w:val="招股说明书-第11节12131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211">
    <w:name w:val="网格型 74211"/>
    <w:basedOn w:val="a7"/>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211">
    <w:name w:val="网格型 713211"/>
    <w:basedOn w:val="a7"/>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211">
    <w:name w:val="网格型 731211"/>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211">
    <w:name w:val="招股说明书-第11节5211"/>
    <w:basedOn w:val="74"/>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211">
    <w:name w:val="网格型 7112211"/>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211">
    <w:name w:val="招股说明书-第11节14211"/>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211">
    <w:name w:val="招股说明书-第11节131211"/>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2110">
    <w:name w:val="招股说明书-第11节211211"/>
    <w:basedOn w:val="74"/>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211">
    <w:name w:val="网格型 7121211"/>
    <w:basedOn w:val="a7"/>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211">
    <w:name w:val="网格型 7211211"/>
    <w:basedOn w:val="a7"/>
    <w:semiHidden/>
    <w:locked/>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2110">
    <w:name w:val="招股说明书-第11节22211"/>
    <w:basedOn w:val="74"/>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211">
    <w:name w:val="网格型 722211"/>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2110">
    <w:name w:val="招股说明书-第11节112211"/>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211">
    <w:name w:val="招股说明书-第11节32211"/>
    <w:basedOn w:val="74"/>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211">
    <w:name w:val="招股说明书-第11节122211"/>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211">
    <w:name w:val="招股说明书-第11节41211"/>
    <w:basedOn w:val="74"/>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2110">
    <w:name w:val="招股说明书-第11节1111211"/>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211">
    <w:name w:val="网格型 71111211"/>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211">
    <w:name w:val="招股说明书-第11节311211"/>
    <w:basedOn w:val="74"/>
    <w:semiHidden/>
    <w:locked/>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211">
    <w:name w:val="招股说明书-第11节1211211"/>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111">
    <w:name w:val="网格型 72111111"/>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111">
    <w:name w:val="招股说明书-第11节23111"/>
    <w:basedOn w:val="74"/>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111">
    <w:name w:val="招股说明书-第11节321111"/>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111">
    <w:name w:val="网格型 75111"/>
    <w:basedOn w:val="a7"/>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111">
    <w:name w:val="网格型 714111"/>
    <w:basedOn w:val="a7"/>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111">
    <w:name w:val="招股说明书-第11节1121111"/>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3111">
    <w:name w:val="网格型 723111"/>
    <w:basedOn w:val="a7"/>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111">
    <w:name w:val="网格型 7221111"/>
    <w:basedOn w:val="a7"/>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111">
    <w:name w:val="招股说明书-第11节33111"/>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111">
    <w:name w:val="网格型 7113111"/>
    <w:basedOn w:val="a7"/>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111">
    <w:name w:val="招股说明书-第11节6111"/>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111">
    <w:name w:val="网格型 711111111"/>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111">
    <w:name w:val="招股说明书-第11节221111"/>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111">
    <w:name w:val="招股说明书-第11节1221111"/>
    <w:basedOn w:val="74"/>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1111">
    <w:name w:val="招股说明书-第11节12111111"/>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111">
    <w:name w:val="招股说明书-第11节42111"/>
    <w:basedOn w:val="74"/>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111">
    <w:name w:val="网格型 732111"/>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2111">
    <w:name w:val="网格型 7122111"/>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111">
    <w:name w:val="招股说明书-第11节212111"/>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111">
    <w:name w:val="网格型 7212111"/>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12111">
    <w:name w:val="网格型 71112111"/>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2111">
    <w:name w:val="招股说明书-第11节312111"/>
    <w:basedOn w:val="74"/>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111">
    <w:name w:val="网格型 741111"/>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1111">
    <w:name w:val="网格型 7131111"/>
    <w:basedOn w:val="a7"/>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111">
    <w:name w:val="网格型 7311111"/>
    <w:basedOn w:val="a7"/>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111">
    <w:name w:val="招股说明书-第11节51111"/>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111">
    <w:name w:val="网格型 71121111"/>
    <w:basedOn w:val="a7"/>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111">
    <w:name w:val="招股说明书-第11节141111"/>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1111">
    <w:name w:val="招股说明书-第11节1311111"/>
    <w:basedOn w:val="74"/>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111">
    <w:name w:val="招股说明书-第11节2111111"/>
    <w:basedOn w:val="74"/>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111">
    <w:name w:val="网格型 71211111"/>
    <w:basedOn w:val="a7"/>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411111">
    <w:name w:val="招股说明书-第11节411111"/>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1111">
    <w:name w:val="招股说明书-第11节11111111"/>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111">
    <w:name w:val="招股说明书-第11节3111111"/>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character" w:customStyle="1" w:styleId="1fffff4">
    <w:name w:val="占位符文本1"/>
    <w:uiPriority w:val="99"/>
    <w:semiHidden/>
    <w:rsid w:val="00472648"/>
    <w:rPr>
      <w:color w:val="808080"/>
    </w:rPr>
  </w:style>
  <w:style w:type="table" w:customStyle="1" w:styleId="1721">
    <w:name w:val="网格型1721"/>
    <w:basedOn w:val="a7"/>
    <w:semiHidden/>
    <w:rsid w:val="00472648"/>
    <w:pPr>
      <w:widowControl w:val="0"/>
      <w:spacing w:line="360" w:lineRule="auto"/>
      <w:ind w:firstLine="510"/>
      <w:jc w:val="both"/>
    </w:pPr>
    <w:rPr>
      <w:rFonts w:ascii="宋体" w:hAnsi="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招股说明书-第10节31"/>
    <w:basedOn w:val="a7"/>
    <w:semiHidden/>
    <w:rsid w:val="00472648"/>
    <w:pPr>
      <w:widowControl w:val="0"/>
      <w:spacing w:line="360" w:lineRule="auto"/>
      <w:jc w:val="right"/>
    </w:pPr>
    <w:rPr>
      <w:rFonts w:ascii="Times New Roman" w:hAnsi="Times New Roman"/>
      <w:szCs w:val="24"/>
    </w:rPr>
    <w:tblPr>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jc w:val="right"/>
    </w:trPr>
    <w:tcPr>
      <w:shd w:val="clear" w:color="auto" w:fill="auto"/>
      <w:vAlign w:val="center"/>
    </w:tcPr>
    <w:tblStylePr w:type="firstRow">
      <w:rPr>
        <w:rFonts w:eastAsia="黑体"/>
        <w:b/>
      </w:rPr>
      <w:tblPr/>
      <w:tcPr>
        <w:shd w:val="clear" w:color="auto" w:fill="D9D9D9"/>
      </w:tcPr>
    </w:tblStylePr>
    <w:tblStylePr w:type="lastRow">
      <w:rPr>
        <w:b/>
        <w:bCs/>
      </w:rPr>
      <w:tblPr/>
      <w:tcPr>
        <w:tcBorders>
          <w:tl2br w:val="nil"/>
          <w:tr2bl w:val="nil"/>
        </w:tcBorders>
      </w:tcPr>
    </w:tblStylePr>
    <w:tblStylePr w:type="lastCol">
      <w:rPr>
        <w:b w:val="0"/>
        <w:bCs/>
      </w:rPr>
      <w:tblPr/>
      <w:tcPr>
        <w:tcBorders>
          <w:tl2br w:val="nil"/>
          <w:tr2bl w:val="nil"/>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311">
    <w:name w:val="彩色底纹 - 着色 311"/>
    <w:basedOn w:val="a7"/>
    <w:uiPriority w:val="34"/>
    <w:unhideWhenUsed/>
    <w:qFormat/>
    <w:rsid w:val="00472648"/>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191">
    <w:name w:val="招股说明书-第11节91"/>
    <w:basedOn w:val="74"/>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81">
    <w:name w:val="网格型 781"/>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81">
    <w:name w:val="招股说明书-第11节18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71">
    <w:name w:val="网格型 7171"/>
    <w:basedOn w:val="a7"/>
    <w:semiHidden/>
    <w:locked/>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61">
    <w:name w:val="招股说明书-第11节261"/>
    <w:basedOn w:val="74"/>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61">
    <w:name w:val="网格型 7261"/>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61">
    <w:name w:val="招股说明书-第11节116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61">
    <w:name w:val="网格型 71161"/>
    <w:basedOn w:val="a7"/>
    <w:semiHidden/>
    <w:rsid w:val="00472648"/>
    <w:pPr>
      <w:widowControl w:val="0"/>
      <w:numPr>
        <w:numId w:val="24"/>
      </w:numPr>
      <w:tabs>
        <w:tab w:val="left" w:pos="720"/>
      </w:tabs>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61">
    <w:name w:val="招股说明书-第11节361"/>
    <w:basedOn w:val="74"/>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61">
    <w:name w:val="招股说明书-第11节126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51">
    <w:name w:val="招股说明书-第11节451"/>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51">
    <w:name w:val="网格型 7351"/>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51">
    <w:name w:val="招股说明书-第11节135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51">
    <w:name w:val="网格型 71251"/>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51">
    <w:name w:val="招股说明书-第11节2151"/>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51">
    <w:name w:val="网格型 72151"/>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51">
    <w:name w:val="招股说明书-第11节1115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51">
    <w:name w:val="网格型 711151"/>
    <w:basedOn w:val="a7"/>
    <w:semiHidden/>
    <w:rsid w:val="00472648"/>
    <w:pPr>
      <w:widowControl w:val="0"/>
      <w:numPr>
        <w:numId w:val="24"/>
      </w:numPr>
      <w:tabs>
        <w:tab w:val="left" w:pos="720"/>
      </w:tabs>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51">
    <w:name w:val="招股说明书-第11节3151"/>
    <w:basedOn w:val="74"/>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51">
    <w:name w:val="招股说明书-第11节12151"/>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33210">
    <w:name w:val="列表型 3321"/>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21">
    <w:name w:val="网格型 532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211">
    <w:name w:val="简明型 3321"/>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41">
    <w:name w:val="网格型 7441"/>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210">
    <w:name w:val="简明型 1321"/>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33">
    <w:name w:val="浅色底纹 - 强调文字颜色 1233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41">
    <w:name w:val="网格型 71341"/>
    <w:basedOn w:val="a7"/>
    <w:rsid w:val="00472648"/>
    <w:pPr>
      <w:widowControl w:val="0"/>
      <w:numPr>
        <w:numId w:val="28"/>
      </w:numPr>
      <w:tabs>
        <w:tab w:val="left" w:pos="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21">
    <w:name w:val="网格型 511112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41">
    <w:name w:val="网格型 73141"/>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41">
    <w:name w:val="招股说明书-第11节541"/>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210">
    <w:name w:val="简明型 311121"/>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21">
    <w:name w:val="招股说明书-第10节122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41">
    <w:name w:val="网格型 711241"/>
    <w:basedOn w:val="a7"/>
    <w:rsid w:val="00472648"/>
    <w:pPr>
      <w:widowControl w:val="0"/>
      <w:numPr>
        <w:numId w:val="28"/>
      </w:numPr>
      <w:tabs>
        <w:tab w:val="left" w:pos="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1">
    <w:name w:val="简明型 11221"/>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33">
    <w:name w:val="浅色底纹 - 强调文字颜色 12123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210">
    <w:name w:val="列表型 31221"/>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41">
    <w:name w:val="招股说明书-第11节1441"/>
    <w:basedOn w:val="74"/>
    <w:semiHidden/>
    <w:rsid w:val="00472648"/>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33">
    <w:name w:val="浅色底纹 - 强调文字颜色 11123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21">
    <w:name w:val="网格型 5142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21">
    <w:name w:val="简明型 111121"/>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41">
    <w:name w:val="招股说明书-第11节13141"/>
    <w:basedOn w:val="74"/>
    <w:semiHidden/>
    <w:rsid w:val="00472648"/>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41">
    <w:name w:val="招股说明书-第11节21141"/>
    <w:basedOn w:val="74"/>
    <w:rsid w:val="00472648"/>
    <w:pPr>
      <w:numPr>
        <w:numId w:val="24"/>
      </w:numPr>
      <w:spacing w:line="360" w:lineRule="auto"/>
      <w:ind w:firstLine="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41">
    <w:name w:val="网格型 712141"/>
    <w:basedOn w:val="a7"/>
    <w:rsid w:val="00472648"/>
    <w:pPr>
      <w:widowControl w:val="0"/>
      <w:numPr>
        <w:numId w:val="28"/>
      </w:numPr>
      <w:tabs>
        <w:tab w:val="left" w:pos="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211">
    <w:name w:val="列表型 311121"/>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141">
    <w:name w:val="网格型 721141"/>
    <w:basedOn w:val="a7"/>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33">
    <w:name w:val="浅色底纹 - 强调文字颜色 11213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0">
    <w:name w:val="简明型 12121"/>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1133">
    <w:name w:val="浅色底纹 - 强调文字颜色 121113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3">
    <w:name w:val="浅色底纹 - 强调文字颜色 111113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30">
    <w:name w:val="浅色底纹 - 强调文字颜色 1133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21">
    <w:name w:val="网格型 51122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211">
    <w:name w:val="简明型 31221"/>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241">
    <w:name w:val="招股说明书-第11节2241"/>
    <w:basedOn w:val="74"/>
    <w:rsid w:val="00472648"/>
    <w:pPr>
      <w:numPr>
        <w:numId w:val="24"/>
      </w:numPr>
      <w:spacing w:line="360" w:lineRule="auto"/>
      <w:ind w:firstLine="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41">
    <w:name w:val="网格型 72241"/>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41">
    <w:name w:val="招股说明书-第11节11241"/>
    <w:basedOn w:val="74"/>
    <w:rsid w:val="00472648"/>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221">
    <w:name w:val="网格型 5222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221">
    <w:name w:val="网格型 51222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41">
    <w:name w:val="招股说明书-第11节3241"/>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41">
    <w:name w:val="招股说明书-第11节12241"/>
    <w:basedOn w:val="74"/>
    <w:rsid w:val="00472648"/>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02121">
    <w:name w:val="招股说明书-第10节212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21">
    <w:name w:val="网格型 51312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2121">
    <w:name w:val="列表型 32121"/>
    <w:basedOn w:val="a7"/>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210">
    <w:name w:val="简明型 32121"/>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141">
    <w:name w:val="招股说明书-第11节4141"/>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33">
    <w:name w:val="浅色底纹 - 强调文字颜色 12213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121">
    <w:name w:val="招股说明书-第10节1112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141">
    <w:name w:val="招股说明书-第11节111141"/>
    <w:basedOn w:val="74"/>
    <w:semiHidden/>
    <w:rsid w:val="00472648"/>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41">
    <w:name w:val="网格型 7111141"/>
    <w:basedOn w:val="a7"/>
    <w:rsid w:val="00472648"/>
    <w:pPr>
      <w:widowControl w:val="0"/>
      <w:numPr>
        <w:numId w:val="28"/>
      </w:numPr>
      <w:tabs>
        <w:tab w:val="left" w:pos="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1121">
    <w:name w:val="网格型 52112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121">
    <w:name w:val="网格型 512112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41">
    <w:name w:val="招股说明书-第11节31141"/>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41">
    <w:name w:val="招股说明书-第11节121141"/>
    <w:basedOn w:val="74"/>
    <w:rsid w:val="00472648"/>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31">
    <w:name w:val="网格型 7211131"/>
    <w:basedOn w:val="a7"/>
    <w:rsid w:val="00472648"/>
    <w:pPr>
      <w:widowControl w:val="0"/>
      <w:numPr>
        <w:numId w:val="30"/>
      </w:numPr>
      <w:ind w:left="840" w:firstLine="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311">
    <w:name w:val="招股说明书-第10节13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2331">
    <w:name w:val="招股说明书-第11节2331"/>
    <w:basedOn w:val="74"/>
    <w:semiHidden/>
    <w:rsid w:val="00472648"/>
    <w:pPr>
      <w:numPr>
        <w:numId w:val="24"/>
      </w:numPr>
      <w:spacing w:line="360" w:lineRule="auto"/>
      <w:ind w:firstLine="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211110">
    <w:name w:val="列表型 321111"/>
    <w:basedOn w:val="a7"/>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1111">
    <w:name w:val="简明型 321111"/>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2211">
    <w:name w:val="招股说明书-第10节22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1311">
    <w:name w:val="网格型 5113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131">
    <w:name w:val="招股说明书-第11节32131"/>
    <w:basedOn w:val="74"/>
    <w:semiHidden/>
    <w:rsid w:val="00472648"/>
    <w:pPr>
      <w:numPr>
        <w:numId w:val="31"/>
      </w:numPr>
      <w:tabs>
        <w:tab w:val="left" w:pos="1200"/>
      </w:tabs>
      <w:spacing w:line="360" w:lineRule="auto"/>
      <w:ind w:leftChars="400" w:left="40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3110">
    <w:name w:val="招股说明书-第11节12311"/>
    <w:basedOn w:val="74"/>
    <w:semiHidden/>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4110">
    <w:name w:val="简明型 3411"/>
    <w:basedOn w:val="a7"/>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4111">
    <w:name w:val="列表型 3411"/>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411">
    <w:name w:val="网格型 54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4110">
    <w:name w:val="简明型 1411"/>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7531">
    <w:name w:val="网格型 7531"/>
    <w:basedOn w:val="a7"/>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31">
    <w:name w:val="网格型 71431"/>
    <w:basedOn w:val="a7"/>
    <w:rsid w:val="00472648"/>
    <w:pPr>
      <w:widowControl w:val="0"/>
      <w:numPr>
        <w:numId w:val="31"/>
      </w:numPr>
      <w:tabs>
        <w:tab w:val="left" w:pos="1200"/>
      </w:tabs>
      <w:ind w:leftChars="400" w:left="840" w:hangingChars="200" w:hanging="20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11111">
    <w:name w:val="招股说明书-第10节1111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3110">
    <w:name w:val="招股说明书-第11节11311"/>
    <w:basedOn w:val="74"/>
    <w:semiHidden/>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2131">
    <w:name w:val="招股说明书-第11节112131"/>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31">
    <w:name w:val="浅色底纹 - 强调文字颜色 1142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23">
    <w:name w:val="浅色底纹 - 强调文字颜色 1242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111">
    <w:name w:val="网格型 51121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1323">
    <w:name w:val="浅色底纹 - 强调文字颜色 12132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2331">
    <w:name w:val="网格型 72331"/>
    <w:basedOn w:val="a7"/>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311">
    <w:name w:val="网格型 523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22131">
    <w:name w:val="网格型 722131"/>
    <w:basedOn w:val="a7"/>
    <w:semiHidden/>
    <w:rsid w:val="00472648"/>
    <w:pPr>
      <w:widowControl w:val="0"/>
      <w:numPr>
        <w:numId w:val="30"/>
      </w:numPr>
      <w:ind w:left="840" w:firstLine="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2311">
    <w:name w:val="网格型 5123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1">
    <w:name w:val="简明型 11311"/>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331">
    <w:name w:val="招股说明书-第11节3331"/>
    <w:basedOn w:val="74"/>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511">
    <w:name w:val="招股说明书-第11节1511"/>
    <w:basedOn w:val="74"/>
    <w:semiHidden/>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31">
    <w:name w:val="网格型 711331"/>
    <w:basedOn w:val="a7"/>
    <w:semiHidden/>
    <w:rsid w:val="00472648"/>
    <w:pPr>
      <w:widowControl w:val="0"/>
      <w:numPr>
        <w:numId w:val="31"/>
      </w:numPr>
      <w:tabs>
        <w:tab w:val="left" w:pos="1200"/>
      </w:tabs>
      <w:ind w:leftChars="400" w:left="840" w:hangingChars="200" w:hanging="20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3110">
    <w:name w:val="列表型 31311"/>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1511">
    <w:name w:val="网格型 515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1110">
    <w:name w:val="简明型 312111"/>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631">
    <w:name w:val="招股说明书-第11节631"/>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11111">
    <w:name w:val="网格型 52111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11131">
    <w:name w:val="网格型 71111131"/>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31">
    <w:name w:val="招股说明书-第11节22131"/>
    <w:basedOn w:val="74"/>
    <w:semiHidden/>
    <w:rsid w:val="00472648"/>
    <w:pPr>
      <w:numPr>
        <w:numId w:val="31"/>
      </w:numPr>
      <w:tabs>
        <w:tab w:val="left" w:pos="1200"/>
      </w:tabs>
      <w:spacing w:line="360" w:lineRule="auto"/>
      <w:ind w:leftChars="400" w:left="40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11110">
    <w:name w:val="简明型 121111"/>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22131">
    <w:name w:val="招股说明书-第11节122131"/>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23">
    <w:name w:val="浅色底纹 - 强调文字颜色 11132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3">
    <w:name w:val="浅色底纹 - 强调文字颜色 1111112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22111">
    <w:name w:val="网格型 5221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111123">
    <w:name w:val="浅色底纹 - 强调文字颜色 1211112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31">
    <w:name w:val="招股说明书-第11节1211131"/>
    <w:basedOn w:val="74"/>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3111">
    <w:name w:val="简明型 31311"/>
    <w:basedOn w:val="a7"/>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3211">
    <w:name w:val="网格型 5132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22110">
    <w:name w:val="列表型 32211"/>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22110">
    <w:name w:val="简明型 12211"/>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22111">
    <w:name w:val="简明型 32211"/>
    <w:basedOn w:val="a7"/>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2310">
    <w:name w:val="招股说明书-第11节4231"/>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31">
    <w:name w:val="网格型 73231"/>
    <w:basedOn w:val="a7"/>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23">
    <w:name w:val="浅色底纹 - 强调文字颜色 11222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110">
    <w:name w:val="招股说明书-第11节13211"/>
    <w:basedOn w:val="74"/>
    <w:semiHidden/>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231">
    <w:name w:val="网格型 712231"/>
    <w:basedOn w:val="a7"/>
    <w:rsid w:val="00472648"/>
    <w:pPr>
      <w:widowControl w:val="0"/>
      <w:numPr>
        <w:numId w:val="31"/>
      </w:numPr>
      <w:tabs>
        <w:tab w:val="left" w:pos="1200"/>
      </w:tabs>
      <w:ind w:leftChars="400" w:left="840" w:hangingChars="200" w:hanging="20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23">
    <w:name w:val="浅色底纹 - 强调文字颜色 12222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211">
    <w:name w:val="招股说明书-第10节112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11211">
    <w:name w:val="网格型 51112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12110">
    <w:name w:val="列表型 311211"/>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211">
    <w:name w:val="简明型 111211"/>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12111">
    <w:name w:val="简明型 311211"/>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231">
    <w:name w:val="招股说明书-第11节21231"/>
    <w:basedOn w:val="74"/>
    <w:rsid w:val="00472648"/>
    <w:pPr>
      <w:numPr>
        <w:numId w:val="24"/>
      </w:numPr>
      <w:spacing w:line="360" w:lineRule="auto"/>
      <w:ind w:firstLine="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31">
    <w:name w:val="网格型 721231"/>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23">
    <w:name w:val="浅色底纹 - 强调文字颜色 1111223"/>
    <w:basedOn w:val="a7"/>
    <w:uiPriority w:val="60"/>
    <w:semiHidden/>
    <w:locked/>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110">
    <w:name w:val="招股说明书-第11节111211"/>
    <w:basedOn w:val="74"/>
    <w:semiHidden/>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231">
    <w:name w:val="网格型 7111231"/>
    <w:basedOn w:val="a7"/>
    <w:rsid w:val="00472648"/>
    <w:pPr>
      <w:widowControl w:val="0"/>
      <w:numPr>
        <w:numId w:val="31"/>
      </w:numPr>
      <w:tabs>
        <w:tab w:val="left" w:pos="1200"/>
      </w:tabs>
      <w:ind w:leftChars="400" w:left="840" w:hangingChars="200" w:hanging="20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223">
    <w:name w:val="浅色底纹 - 强调文字颜色 1211223"/>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21211">
    <w:name w:val="网格型 5212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211">
    <w:name w:val="网格型 51212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231">
    <w:name w:val="招股说明书-第11节31231"/>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2110">
    <w:name w:val="招股说明书-第11节121211"/>
    <w:basedOn w:val="74"/>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31110">
    <w:name w:val="列表型 33111"/>
    <w:basedOn w:val="a7"/>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111">
    <w:name w:val="网格型 531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1111">
    <w:name w:val="简明型 33111"/>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131">
    <w:name w:val="网格型 74131"/>
    <w:basedOn w:val="a7"/>
    <w:rsid w:val="00472648"/>
    <w:pPr>
      <w:widowControl w:val="0"/>
      <w:numPr>
        <w:numId w:val="30"/>
      </w:numPr>
      <w:ind w:left="840" w:firstLine="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110">
    <w:name w:val="简明型 13111"/>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123">
    <w:name w:val="浅色底纹 - 强调文字颜色 12312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131">
    <w:name w:val="网格型 713131"/>
    <w:basedOn w:val="a7"/>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111">
    <w:name w:val="网格型 511111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131">
    <w:name w:val="网格型 731131"/>
    <w:basedOn w:val="a7"/>
    <w:semiHidden/>
    <w:rsid w:val="00472648"/>
    <w:pPr>
      <w:widowControl w:val="0"/>
      <w:numPr>
        <w:numId w:val="30"/>
      </w:numPr>
      <w:ind w:left="840" w:firstLine="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31">
    <w:name w:val="招股说明书-第11节5131"/>
    <w:basedOn w:val="74"/>
    <w:rsid w:val="00472648"/>
    <w:pPr>
      <w:numPr>
        <w:numId w:val="31"/>
      </w:numPr>
      <w:tabs>
        <w:tab w:val="left" w:pos="1200"/>
      </w:tabs>
      <w:spacing w:line="360" w:lineRule="auto"/>
      <w:ind w:leftChars="400" w:left="40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1110">
    <w:name w:val="简明型 3111111"/>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111">
    <w:name w:val="招股说明书-第10节121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131">
    <w:name w:val="网格型 7112131"/>
    <w:basedOn w:val="a7"/>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110">
    <w:name w:val="简明型 112111"/>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123">
    <w:name w:val="浅色底纹 - 强调文字颜色 121212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1111">
    <w:name w:val="列表型 312111"/>
    <w:basedOn w:val="a7"/>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131">
    <w:name w:val="招股说明书-第11节14131"/>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23">
    <w:name w:val="浅色底纹 - 强调文字颜色 111212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111">
    <w:name w:val="网格型 5141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11">
    <w:name w:val="简明型 1111111"/>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131">
    <w:name w:val="招股说明书-第11节131131"/>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31">
    <w:name w:val="招股说明书-第11节211131"/>
    <w:basedOn w:val="74"/>
    <w:semiHidden/>
    <w:rsid w:val="00472648"/>
    <w:pPr>
      <w:numPr>
        <w:numId w:val="31"/>
      </w:numPr>
      <w:tabs>
        <w:tab w:val="left" w:pos="1200"/>
      </w:tabs>
      <w:spacing w:line="360" w:lineRule="auto"/>
      <w:ind w:leftChars="400" w:left="40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31">
    <w:name w:val="网格型 7121131"/>
    <w:basedOn w:val="a7"/>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1111">
    <w:name w:val="列表型 3111111"/>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21123">
    <w:name w:val="浅色底纹 - 强调文字颜色 112112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30">
    <w:name w:val="浅色底纹 - 强调文字颜色 11312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22111">
    <w:name w:val="网格型 51221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021111">
    <w:name w:val="招股说明书-第10节211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111">
    <w:name w:val="网格型 51311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41131">
    <w:name w:val="招股说明书-第11节41131"/>
    <w:basedOn w:val="74"/>
    <w:semiHidden/>
    <w:rsid w:val="00472648"/>
    <w:pPr>
      <w:numPr>
        <w:numId w:val="31"/>
      </w:numPr>
      <w:tabs>
        <w:tab w:val="left" w:pos="1200"/>
      </w:tabs>
      <w:spacing w:line="360" w:lineRule="auto"/>
      <w:ind w:leftChars="400" w:left="40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123">
    <w:name w:val="浅色底纹 - 强调文字颜色 1221123"/>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31">
    <w:name w:val="招股说明书-第11节1111131"/>
    <w:basedOn w:val="74"/>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1211111">
    <w:name w:val="网格型 51211111"/>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131">
    <w:name w:val="招股说明书-第11节311131"/>
    <w:basedOn w:val="74"/>
    <w:semiHidden/>
    <w:rsid w:val="00472648"/>
    <w:pPr>
      <w:numPr>
        <w:numId w:val="31"/>
      </w:numPr>
      <w:tabs>
        <w:tab w:val="left" w:pos="1200"/>
      </w:tabs>
      <w:spacing w:line="360" w:lineRule="auto"/>
      <w:ind w:leftChars="400" w:left="40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932">
    <w:name w:val="网格型1932"/>
    <w:basedOn w:val="a7"/>
    <w:uiPriority w:val="59"/>
    <w:semiHidden/>
    <w:rsid w:val="00472648"/>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网格型19121"/>
    <w:basedOn w:val="a7"/>
    <w:uiPriority w:val="59"/>
    <w:semiHidden/>
    <w:rsid w:val="00472648"/>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7"/>
    <w:uiPriority w:val="39"/>
    <w:semiHidden/>
    <w:qFormat/>
    <w:rsid w:val="00472648"/>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网格型19211"/>
    <w:basedOn w:val="a7"/>
    <w:semiHidden/>
    <w:rsid w:val="00472648"/>
    <w:rPr>
      <w:rFonts w:ascii="Times New Roman" w:eastAsia="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1">
    <w:name w:val="网格型19311"/>
    <w:basedOn w:val="a7"/>
    <w:semiHidden/>
    <w:rsid w:val="00472648"/>
    <w:rPr>
      <w:rFonts w:ascii="Times New Roman" w:eastAsia="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1">
    <w:name w:val="网格型231211"/>
    <w:basedOn w:val="a7"/>
    <w:semiHidden/>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网格型23411"/>
    <w:basedOn w:val="a7"/>
    <w:semiHidden/>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浅色底纹 - 强调文字颜色 116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2">
    <w:name w:val="浅色底纹 - 强调文字颜色 126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520">
    <w:name w:val="浅色底纹 - 强调文字颜色 1115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52">
    <w:name w:val="浅色底纹 - 强调文字颜色 1215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420">
    <w:name w:val="浅色底纹 - 强调文字颜色 1124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42">
    <w:name w:val="浅色底纹 - 强调文字颜色 1224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420">
    <w:name w:val="浅色底纹 - 强调文字颜色 11114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42">
    <w:name w:val="浅色底纹 - 强调文字颜色 12114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42">
    <w:name w:val="浅色底纹 - 强调文字颜色 1234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42">
    <w:name w:val="浅色底纹 - 强调文字颜色 12124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420">
    <w:name w:val="浅色底纹 - 强调文字颜色 11124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42">
    <w:name w:val="浅色底纹 - 强调文字颜色 11214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42">
    <w:name w:val="浅色底纹 - 强调文字颜色 121114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42">
    <w:name w:val="浅色底纹 - 强调文字颜色 111114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420">
    <w:name w:val="浅色底纹 - 强调文字颜色 1134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42">
    <w:name w:val="浅色底纹 - 强调文字颜色 12214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320">
    <w:name w:val="浅色底纹 - 强调文字颜色 1143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32">
    <w:name w:val="浅色底纹 - 强调文字颜色 1243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32">
    <w:name w:val="浅色底纹 - 强调文字颜色 12133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320">
    <w:name w:val="浅色底纹 - 强调文字颜色 11133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32">
    <w:name w:val="浅色底纹 - 强调文字颜色 1111113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32">
    <w:name w:val="浅色底纹 - 强调文字颜色 1211113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32">
    <w:name w:val="浅色底纹 - 强调文字颜色 11223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32">
    <w:name w:val="浅色底纹 - 强调文字颜色 12223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32">
    <w:name w:val="浅色底纹 - 强调文字颜色 111123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32">
    <w:name w:val="浅色底纹 - 强调文字颜色 121123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32">
    <w:name w:val="浅色底纹 - 强调文字颜色 12313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32">
    <w:name w:val="浅色底纹 - 强调文字颜色 121213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320">
    <w:name w:val="浅色底纹 - 强调文字颜色 111213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32">
    <w:name w:val="浅色底纹 - 强调文字颜色 112113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320">
    <w:name w:val="浅色底纹 - 强调文字颜色 11313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32">
    <w:name w:val="浅色底纹 - 强调文字颜色 122113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5120">
    <w:name w:val="浅色底纹 - 强调文字颜色 11512"/>
    <w:basedOn w:val="a7"/>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
    <w:name w:val="浅色底纹 - 强调文字颜色 12512"/>
    <w:basedOn w:val="a7"/>
    <w:semiHidden/>
    <w:locked/>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4120">
    <w:name w:val="浅色底纹 - 强调文字颜色 1114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2">
    <w:name w:val="浅色底纹 - 强调文字颜色 1214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3120">
    <w:name w:val="浅色底纹 - 强调文字颜色 1123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312">
    <w:name w:val="浅色底纹 - 强调文字颜色 1223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312">
    <w:name w:val="浅色底纹 - 强调文字颜色 11113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312">
    <w:name w:val="浅色底纹 - 强调文字颜色 12113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2">
    <w:name w:val="浅色底纹 - 强调文字颜色 1232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212">
    <w:name w:val="浅色底纹 - 强调文字颜色 12122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2120">
    <w:name w:val="浅色底纹 - 强调文字颜色 11122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121">
    <w:name w:val="浅色底纹 - 强调文字颜色 11212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12">
    <w:name w:val="浅色底纹 - 强调文字颜色 121112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12">
    <w:name w:val="浅色底纹 - 强调文字颜色 111112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120">
    <w:name w:val="浅色底纹 - 强调文字颜色 1132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212">
    <w:name w:val="浅色底纹 - 强调文字颜色 12212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120">
    <w:name w:val="浅色底纹 - 强调文字颜色 114112"/>
    <w:basedOn w:val="a7"/>
    <w:uiPriority w:val="60"/>
    <w:semiHidden/>
    <w:locked/>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12">
    <w:name w:val="浅色底纹 - 强调文字颜色 1241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12">
    <w:name w:val="浅色底纹 - 强调文字颜色 12131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120">
    <w:name w:val="浅色底纹 - 强调文字颜色 11131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121">
    <w:name w:val="浅色底纹 - 强调文字颜色 1111111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12">
    <w:name w:val="浅色底纹 - 强调文字颜色 1211111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1120">
    <w:name w:val="浅色底纹 - 强调文字颜色 11221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112">
    <w:name w:val="浅色底纹 - 强调文字颜色 12221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1120">
    <w:name w:val="浅色底纹 - 强调文字颜色 111121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112">
    <w:name w:val="浅色底纹 - 强调文字颜色 121121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112">
    <w:name w:val="浅色底纹 - 强调文字颜色 12311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112">
    <w:name w:val="浅色底纹 - 强调文字颜色 121211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20">
    <w:name w:val="浅色底纹 - 强调文字颜色 111211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1120">
    <w:name w:val="浅色底纹 - 强调文字颜色 112111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120">
    <w:name w:val="浅色底纹 - 强调文字颜色 11311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112">
    <w:name w:val="浅色底纹 - 强调文字颜色 122111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312">
    <w:name w:val="浅色底纹 - 强调文字颜色 1233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312">
    <w:name w:val="浅色底纹 - 强调文字颜色 1212312"/>
    <w:basedOn w:val="a7"/>
    <w:uiPriority w:val="60"/>
    <w:semiHidden/>
    <w:locked/>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312">
    <w:name w:val="浅色底纹 - 强调文字颜色 11123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312">
    <w:name w:val="浅色底纹 - 强调文字颜色 11213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312">
    <w:name w:val="浅色底纹 - 强调文字颜色 121113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12">
    <w:name w:val="浅色底纹 - 强调文字颜色 111113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120">
    <w:name w:val="浅色底纹 - 强调文字颜色 1133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312">
    <w:name w:val="浅色底纹 - 强调文字颜色 12213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2120">
    <w:name w:val="浅色底纹 - 强调文字颜色 1142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212">
    <w:name w:val="浅色底纹 - 强调文字颜色 1242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212">
    <w:name w:val="浅色底纹 - 强调文字颜色 12132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12">
    <w:name w:val="浅色底纹 - 强调文字颜色 11132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12">
    <w:name w:val="浅色底纹 - 强调文字颜色 1111112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212">
    <w:name w:val="浅色底纹 - 强调文字颜色 1211112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12">
    <w:name w:val="浅色底纹 - 强调文字颜色 11222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212">
    <w:name w:val="浅色底纹 - 强调文字颜色 12222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212">
    <w:name w:val="浅色底纹 - 强调文字颜色 111122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212">
    <w:name w:val="浅色底纹 - 强调文字颜色 121122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212">
    <w:name w:val="浅色底纹 - 强调文字颜色 12312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212">
    <w:name w:val="浅色底纹 - 强调文字颜色 121212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212">
    <w:name w:val="浅色底纹 - 强调文字颜色 111212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212">
    <w:name w:val="浅色底纹 - 强调文字颜色 112112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120">
    <w:name w:val="浅色底纹 - 强调文字颜色 1131212"/>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212">
    <w:name w:val="浅色底纹 - 强调文字颜色 12211212"/>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710">
    <w:name w:val="浅色底纹 - 强调文字颜色 117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71">
    <w:name w:val="浅色底纹 - 强调文字颜色 127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610">
    <w:name w:val="浅色底纹 - 强调文字颜色 1116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61">
    <w:name w:val="浅色底纹 - 强调文字颜色 1216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510">
    <w:name w:val="浅色底纹 - 强调文字颜色 1125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51">
    <w:name w:val="浅色底纹 - 强调文字颜色 1225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510">
    <w:name w:val="浅色底纹 - 强调文字颜色 11115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51">
    <w:name w:val="浅色底纹 - 强调文字颜色 12115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51">
    <w:name w:val="浅色底纹 - 强调文字颜色 1235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51">
    <w:name w:val="浅色底纹 - 强调文字颜色 121251"/>
    <w:basedOn w:val="a7"/>
    <w:uiPriority w:val="60"/>
    <w:semiHidden/>
    <w:locked/>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510">
    <w:name w:val="浅色底纹 - 强调文字颜色 11125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510">
    <w:name w:val="浅色底纹 - 强调文字颜色 11215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51">
    <w:name w:val="浅色底纹 - 强调文字颜色 121115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510">
    <w:name w:val="浅色底纹 - 强调文字颜色 111115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510">
    <w:name w:val="浅色底纹 - 强调文字颜色 1135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51">
    <w:name w:val="浅色底纹 - 强调文字颜色 12215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410">
    <w:name w:val="浅色底纹 - 强调文字颜色 1144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41">
    <w:name w:val="浅色底纹 - 强调文字颜色 1244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41">
    <w:name w:val="浅色底纹 - 强调文字颜色 12134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410">
    <w:name w:val="浅色底纹 - 强调文字颜色 11134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410">
    <w:name w:val="浅色底纹 - 强调文字颜色 1111114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41">
    <w:name w:val="浅色底纹 - 强调文字颜色 1211114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410">
    <w:name w:val="浅色底纹 - 强调文字颜色 11224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41">
    <w:name w:val="浅色底纹 - 强调文字颜色 12224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410">
    <w:name w:val="浅色底纹 - 强调文字颜色 111124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41">
    <w:name w:val="浅色底纹 - 强调文字颜色 121124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41">
    <w:name w:val="浅色底纹 - 强调文字颜色 12314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41">
    <w:name w:val="浅色底纹 - 强调文字颜色 121214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410">
    <w:name w:val="浅色底纹 - 强调文字颜色 111214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410">
    <w:name w:val="浅色底纹 - 强调文字颜色 1121141"/>
    <w:basedOn w:val="a7"/>
    <w:uiPriority w:val="60"/>
    <w:semiHidden/>
    <w:locked/>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410">
    <w:name w:val="浅色底纹 - 强调文字颜色 11314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41">
    <w:name w:val="浅色底纹 - 强调文字颜色 122114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5210">
    <w:name w:val="浅色底纹 - 强调文字颜色 11521"/>
    <w:basedOn w:val="a7"/>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21">
    <w:name w:val="浅色底纹 - 强调文字颜色 12521"/>
    <w:basedOn w:val="a7"/>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4210">
    <w:name w:val="浅色底纹 - 强调文字颜色 1114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21">
    <w:name w:val="浅色底纹 - 强调文字颜色 1214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3210">
    <w:name w:val="浅色底纹 - 强调文字颜色 1123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321">
    <w:name w:val="浅色底纹 - 强调文字颜色 1223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321">
    <w:name w:val="浅色底纹 - 强调文字颜色 11113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321">
    <w:name w:val="浅色底纹 - 强调文字颜色 12113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21">
    <w:name w:val="浅色底纹 - 强调文字颜色 1232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221">
    <w:name w:val="浅色底纹 - 强调文字颜色 12122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2210">
    <w:name w:val="浅色底纹 - 强调文字颜色 11122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210">
    <w:name w:val="浅色底纹 - 强调文字颜色 11212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21">
    <w:name w:val="浅色底纹 - 强调文字颜色 12111221"/>
    <w:basedOn w:val="a7"/>
    <w:uiPriority w:val="60"/>
    <w:semiHidden/>
    <w:locked/>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21">
    <w:name w:val="浅色底纹 - 强调文字颜色 111112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210">
    <w:name w:val="浅色底纹 - 强调文字颜色 1132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221">
    <w:name w:val="浅色底纹 - 强调文字颜色 12212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210">
    <w:name w:val="浅色底纹 - 强调文字颜色 1141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21">
    <w:name w:val="浅色底纹 - 强调文字颜色 1241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21">
    <w:name w:val="浅色底纹 - 强调文字颜色 12131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210">
    <w:name w:val="浅色底纹 - 强调文字颜色 11131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210">
    <w:name w:val="浅色底纹 - 强调文字颜色 1111111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21">
    <w:name w:val="浅色底纹 - 强调文字颜色 1211111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1210">
    <w:name w:val="浅色底纹 - 强调文字颜色 11221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121">
    <w:name w:val="浅色底纹 - 强调文字颜色 12221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1210">
    <w:name w:val="浅色底纹 - 强调文字颜色 111121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121">
    <w:name w:val="浅色底纹 - 强调文字颜色 121121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121">
    <w:name w:val="浅色底纹 - 强调文字颜色 12311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121">
    <w:name w:val="浅色底纹 - 强调文字颜色 121211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210">
    <w:name w:val="浅色底纹 - 强调文字颜色 111211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1210">
    <w:name w:val="浅色底纹 - 强调文字颜色 112111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210">
    <w:name w:val="浅色底纹 - 强调文字颜色 1131121"/>
    <w:basedOn w:val="a7"/>
    <w:uiPriority w:val="60"/>
    <w:semiHidden/>
    <w:locked/>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121">
    <w:name w:val="浅色底纹 - 强调文字颜色 12211121"/>
    <w:basedOn w:val="a7"/>
    <w:uiPriority w:val="60"/>
    <w:locked/>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321">
    <w:name w:val="浅色底纹 - 强调文字颜色 1233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321">
    <w:name w:val="浅色底纹 - 强调文字颜色 12123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321">
    <w:name w:val="浅色底纹 - 强调文字颜色 11123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321">
    <w:name w:val="浅色底纹 - 强调文字颜色 11213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321">
    <w:name w:val="浅色底纹 - 强调文字颜色 121113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21">
    <w:name w:val="浅色底纹 - 强调文字颜色 111113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210">
    <w:name w:val="浅色底纹 - 强调文字颜色 1133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321">
    <w:name w:val="浅色底纹 - 强调文字颜色 12213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2210">
    <w:name w:val="浅色底纹 - 强调文字颜色 1142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221">
    <w:name w:val="浅色底纹 - 强调文字颜色 1242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221">
    <w:name w:val="浅色底纹 - 强调文字颜色 12132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21">
    <w:name w:val="浅色底纹 - 强调文字颜色 11132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21">
    <w:name w:val="浅色底纹 - 强调文字颜色 1111112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221">
    <w:name w:val="浅色底纹 - 强调文字颜色 1211112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21">
    <w:name w:val="浅色底纹 - 强调文字颜色 11222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221">
    <w:name w:val="浅色底纹 - 强调文字颜色 12222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221">
    <w:name w:val="浅色底纹 - 强调文字颜色 111122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221">
    <w:name w:val="浅色底纹 - 强调文字颜色 121122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221">
    <w:name w:val="浅色底纹 - 强调文字颜色 12312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221">
    <w:name w:val="浅色底纹 - 强调文字颜色 121212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221">
    <w:name w:val="浅色底纹 - 强调文字颜色 111212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221">
    <w:name w:val="浅色底纹 - 强调文字颜色 1121122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210">
    <w:name w:val="浅色底纹 - 强调文字颜色 113122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221">
    <w:name w:val="浅色底纹 - 强调文字颜色 12211221"/>
    <w:basedOn w:val="a7"/>
    <w:uiPriority w:val="60"/>
    <w:semiHidden/>
    <w:locked/>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6110">
    <w:name w:val="浅色底纹 - 强调文字颜色 116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
    <w:name w:val="浅色底纹 - 强调文字颜色 126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5110">
    <w:name w:val="浅色底纹 - 强调文字颜色 1115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511">
    <w:name w:val="浅色底纹 - 强调文字颜色 1215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4110">
    <w:name w:val="浅色底纹 - 强调文字颜色 1124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411">
    <w:name w:val="浅色底纹 - 强调文字颜色 1224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4110">
    <w:name w:val="浅色底纹 - 强调文字颜色 11114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411">
    <w:name w:val="浅色底纹 - 强调文字颜色 12114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411">
    <w:name w:val="浅色底纹 - 强调文字颜色 1234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411">
    <w:name w:val="浅色底纹 - 强调文字颜色 12124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4110">
    <w:name w:val="浅色底纹 - 强调文字颜色 11124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411">
    <w:name w:val="浅色底纹 - 强调文字颜色 11214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411">
    <w:name w:val="浅色底纹 - 强调文字颜色 121114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411">
    <w:name w:val="浅色底纹 - 强调文字颜色 111114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4110">
    <w:name w:val="浅色底纹 - 强调文字颜色 1134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411">
    <w:name w:val="浅色底纹 - 强调文字颜色 12214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3110">
    <w:name w:val="浅色底纹 - 强调文字颜色 1143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311">
    <w:name w:val="浅色底纹 - 强调文字颜色 1243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311">
    <w:name w:val="浅色底纹 - 强调文字颜色 12133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3110">
    <w:name w:val="浅色底纹 - 强调文字颜色 11133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311">
    <w:name w:val="浅色底纹 - 强调文字颜色 1111113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311">
    <w:name w:val="浅色底纹 - 强调文字颜色 1211113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311">
    <w:name w:val="浅色底纹 - 强调文字颜色 11223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311">
    <w:name w:val="浅色底纹 - 强调文字颜色 12223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311">
    <w:name w:val="浅色底纹 - 强调文字颜色 111123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311">
    <w:name w:val="浅色底纹 - 强调文字颜色 121123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311">
    <w:name w:val="浅色底纹 - 强调文字颜色 12313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311">
    <w:name w:val="浅色底纹 - 强调文字颜色 121213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3110">
    <w:name w:val="浅色底纹 - 强调文字颜色 111213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311">
    <w:name w:val="浅色底纹 - 强调文字颜色 112113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3110">
    <w:name w:val="浅色底纹 - 强调文字颜色 11313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311">
    <w:name w:val="浅色底纹 - 强调文字颜色 122113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51110">
    <w:name w:val="浅色底纹 - 强调文字颜色 115111"/>
    <w:basedOn w:val="a7"/>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11">
    <w:name w:val="浅色底纹 - 强调文字颜色 125111"/>
    <w:basedOn w:val="a7"/>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41110">
    <w:name w:val="浅色底纹 - 强调文字颜色 1114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11">
    <w:name w:val="浅色底纹 - 强调文字颜色 1214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31110">
    <w:name w:val="浅色底纹 - 强调文字颜色 1123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3111">
    <w:name w:val="浅色底纹 - 强调文字颜色 1223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3111">
    <w:name w:val="浅色底纹 - 强调文字颜色 11113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3111">
    <w:name w:val="浅色底纹 - 强调文字颜色 12113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11">
    <w:name w:val="浅色底纹 - 强调文字颜色 1232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2111">
    <w:name w:val="浅色底纹 - 强调文字颜色 12122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21110">
    <w:name w:val="浅色底纹 - 强调文字颜色 11122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1110">
    <w:name w:val="浅色底纹 - 强调文字颜色 11212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111">
    <w:name w:val="浅色底纹 - 强调文字颜色 121112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111">
    <w:name w:val="浅色底纹 - 强调文字颜色 111112111"/>
    <w:basedOn w:val="a7"/>
    <w:uiPriority w:val="60"/>
    <w:semiHidden/>
    <w:locked/>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1110">
    <w:name w:val="浅色底纹 - 强调文字颜色 1132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2111">
    <w:name w:val="浅色底纹 - 强调文字颜色 12212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1110">
    <w:name w:val="浅色底纹 - 强调文字颜色 1141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111">
    <w:name w:val="浅色底纹 - 强调文字颜色 1241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111">
    <w:name w:val="浅色底纹 - 强调文字颜色 12131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1110">
    <w:name w:val="浅色底纹 - 强调文字颜色 11131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1110">
    <w:name w:val="浅色底纹 - 强调文字颜色 1111111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111">
    <w:name w:val="浅色底纹 - 强调文字颜色 1211111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11110">
    <w:name w:val="浅色底纹 - 强调文字颜色 11221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1111">
    <w:name w:val="浅色底纹 - 强调文字颜色 12221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11110">
    <w:name w:val="浅色底纹 - 强调文字颜色 111121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1111">
    <w:name w:val="浅色底纹 - 强调文字颜色 121121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1111">
    <w:name w:val="浅色底纹 - 强调文字颜色 12311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1111">
    <w:name w:val="浅色底纹 - 强调文字颜色 121211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110">
    <w:name w:val="浅色底纹 - 强调文字颜色 111211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11110">
    <w:name w:val="浅色底纹 - 强调文字颜色 112111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1110">
    <w:name w:val="浅色底纹 - 强调文字颜色 11311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1111">
    <w:name w:val="浅色底纹 - 强调文字颜色 122111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3111">
    <w:name w:val="浅色底纹 - 强调文字颜色 1233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3111">
    <w:name w:val="浅色底纹 - 强调文字颜色 12123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3111">
    <w:name w:val="浅色底纹 - 强调文字颜色 11123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3111">
    <w:name w:val="浅色底纹 - 强调文字颜色 11213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3111">
    <w:name w:val="浅色底纹 - 强调文字颜色 121113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111">
    <w:name w:val="浅色底纹 - 强调文字颜色 111113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1110">
    <w:name w:val="浅色底纹 - 强调文字颜色 1133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3111">
    <w:name w:val="浅色底纹 - 强调文字颜色 12213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21110">
    <w:name w:val="浅色底纹 - 强调文字颜色 1142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2111">
    <w:name w:val="浅色底纹 - 强调文字颜色 1242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2111">
    <w:name w:val="浅色底纹 - 强调文字颜色 12132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111">
    <w:name w:val="浅色底纹 - 强调文字颜色 11132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111">
    <w:name w:val="浅色底纹 - 强调文字颜色 1111112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2111">
    <w:name w:val="浅色底纹 - 强调文字颜色 1211112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111">
    <w:name w:val="浅色底纹 - 强调文字颜色 11222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2111">
    <w:name w:val="浅色底纹 - 强调文字颜色 12222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2111">
    <w:name w:val="浅色底纹 - 强调文字颜色 111122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2111">
    <w:name w:val="浅色底纹 - 强调文字颜色 121122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2111">
    <w:name w:val="浅色底纹 - 强调文字颜色 12312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2111">
    <w:name w:val="浅色底纹 - 强调文字颜色 121212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2111">
    <w:name w:val="浅色底纹 - 强调文字颜色 111212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2111">
    <w:name w:val="浅色底纹 - 强调文字颜色 112112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1110">
    <w:name w:val="浅色底纹 - 强调文字颜色 11312111"/>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2111">
    <w:name w:val="浅色底纹 - 强调文字颜色 122112111"/>
    <w:basedOn w:val="a7"/>
    <w:uiPriority w:val="60"/>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numbering" w:customStyle="1" w:styleId="2fffe">
    <w:name w:val="无列表2"/>
    <w:next w:val="a8"/>
    <w:uiPriority w:val="99"/>
    <w:semiHidden/>
    <w:unhideWhenUsed/>
    <w:rsid w:val="00472648"/>
  </w:style>
  <w:style w:type="table" w:customStyle="1" w:styleId="128">
    <w:name w:val="立体型 12"/>
    <w:basedOn w:val="a7"/>
    <w:next w:val="1fff4"/>
    <w:uiPriority w:val="99"/>
    <w:unhideWhenUsed/>
    <w:rsid w:val="00472648"/>
    <w:pPr>
      <w:widowControl w:val="0"/>
      <w:jc w:val="both"/>
    </w:pPr>
    <w:rPr>
      <w:rFonts w:ascii="等线" w:eastAsia="等线" w:hAnsi="等线"/>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228">
    <w:name w:val="立体型 22"/>
    <w:basedOn w:val="a7"/>
    <w:next w:val="2fc"/>
    <w:uiPriority w:val="99"/>
    <w:unhideWhenUsed/>
    <w:rsid w:val="00472648"/>
    <w:pPr>
      <w:widowControl w:val="0"/>
      <w:jc w:val="both"/>
    </w:pPr>
    <w:rPr>
      <w:rFonts w:ascii="等线" w:eastAsia="等线" w:hAnsi="等线"/>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328">
    <w:name w:val="立体型 32"/>
    <w:basedOn w:val="a7"/>
    <w:next w:val="3f0"/>
    <w:uiPriority w:val="99"/>
    <w:unhideWhenUsed/>
    <w:rsid w:val="00472648"/>
    <w:pPr>
      <w:widowControl w:val="0"/>
      <w:jc w:val="both"/>
    </w:pPr>
    <w:rPr>
      <w:rFonts w:ascii="等线" w:eastAsia="等线" w:hAnsi="等线"/>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129">
    <w:name w:val="古典型 12"/>
    <w:basedOn w:val="a7"/>
    <w:next w:val="1fff1"/>
    <w:semiHidden/>
    <w:rsid w:val="00472648"/>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9">
    <w:name w:val="古典型 22"/>
    <w:basedOn w:val="a7"/>
    <w:next w:val="2f9"/>
    <w:semiHidden/>
    <w:rsid w:val="00472648"/>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29">
    <w:name w:val="古典型 32"/>
    <w:basedOn w:val="a7"/>
    <w:next w:val="3e"/>
    <w:semiHidden/>
    <w:rsid w:val="00472648"/>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423">
    <w:name w:val="古典型 42"/>
    <w:basedOn w:val="a7"/>
    <w:next w:val="4b"/>
    <w:semiHidden/>
    <w:rsid w:val="00472648"/>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12a">
    <w:name w:val="彩色型 12"/>
    <w:basedOn w:val="a7"/>
    <w:next w:val="1fff"/>
    <w:semiHidden/>
    <w:rsid w:val="00472648"/>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customStyle="1" w:styleId="22a">
    <w:name w:val="彩色型 22"/>
    <w:basedOn w:val="a7"/>
    <w:next w:val="2f8"/>
    <w:semiHidden/>
    <w:rsid w:val="00472648"/>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32a">
    <w:name w:val="彩色型 32"/>
    <w:basedOn w:val="a7"/>
    <w:next w:val="3d"/>
    <w:semiHidden/>
    <w:rsid w:val="00472648"/>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12b">
    <w:name w:val="竖列型 12"/>
    <w:basedOn w:val="a7"/>
    <w:next w:val="1fff6"/>
    <w:semiHidden/>
    <w:rsid w:val="00472648"/>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2b">
    <w:name w:val="竖列型 22"/>
    <w:basedOn w:val="a7"/>
    <w:next w:val="2fe"/>
    <w:semiHidden/>
    <w:rsid w:val="00472648"/>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32b">
    <w:name w:val="竖列型 32"/>
    <w:basedOn w:val="a7"/>
    <w:next w:val="3f2"/>
    <w:semiHidden/>
    <w:rsid w:val="00472648"/>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424">
    <w:name w:val="竖列型 42"/>
    <w:basedOn w:val="a7"/>
    <w:next w:val="4d"/>
    <w:semiHidden/>
    <w:rsid w:val="00472648"/>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5">
    <w:name w:val="竖列型 52"/>
    <w:basedOn w:val="a7"/>
    <w:next w:val="58"/>
    <w:semiHidden/>
    <w:rsid w:val="00472648"/>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2ffff">
    <w:name w:val="流行型2"/>
    <w:basedOn w:val="a7"/>
    <w:next w:val="afffffff"/>
    <w:semiHidden/>
    <w:rsid w:val="00472648"/>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2ffff0">
    <w:name w:val="典雅型2"/>
    <w:basedOn w:val="a7"/>
    <w:next w:val="affffff"/>
    <w:semiHidden/>
    <w:rsid w:val="00472648"/>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300">
    <w:name w:val="网格型30"/>
    <w:basedOn w:val="a7"/>
    <w:next w:val="affffff0"/>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网格型 12"/>
    <w:basedOn w:val="a7"/>
    <w:next w:val="1fff7"/>
    <w:semiHidden/>
    <w:rsid w:val="00472648"/>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2c">
    <w:name w:val="网格型 22"/>
    <w:basedOn w:val="a7"/>
    <w:next w:val="2ff"/>
    <w:semiHidden/>
    <w:rsid w:val="00472648"/>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c">
    <w:name w:val="网格型 32"/>
    <w:basedOn w:val="a7"/>
    <w:next w:val="3f3"/>
    <w:semiHidden/>
    <w:rsid w:val="00472648"/>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25">
    <w:name w:val="网格型 42"/>
    <w:basedOn w:val="a7"/>
    <w:next w:val="4e"/>
    <w:semiHidden/>
    <w:rsid w:val="00472648"/>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560">
    <w:name w:val="网格型 56"/>
    <w:basedOn w:val="a7"/>
    <w:next w:val="59"/>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622">
    <w:name w:val="网格型 62"/>
    <w:basedOn w:val="a7"/>
    <w:next w:val="66"/>
    <w:semiHidden/>
    <w:rsid w:val="00472648"/>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7100">
    <w:name w:val="网格型 710"/>
    <w:basedOn w:val="a7"/>
    <w:next w:val="74"/>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822">
    <w:name w:val="网格型 82"/>
    <w:basedOn w:val="a7"/>
    <w:next w:val="85"/>
    <w:semiHidden/>
    <w:rsid w:val="00472648"/>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2d">
    <w:name w:val="列表型 12"/>
    <w:basedOn w:val="a7"/>
    <w:next w:val="1fff5"/>
    <w:semiHidden/>
    <w:rsid w:val="00472648"/>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22d">
    <w:name w:val="列表型 22"/>
    <w:basedOn w:val="a7"/>
    <w:next w:val="2fd"/>
    <w:semiHidden/>
    <w:rsid w:val="00472648"/>
    <w:pPr>
      <w:widowControl w:val="0"/>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360">
    <w:name w:val="列表型 36"/>
    <w:basedOn w:val="a7"/>
    <w:next w:val="3f1"/>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426">
    <w:name w:val="列表型 42"/>
    <w:basedOn w:val="a7"/>
    <w:next w:val="4c"/>
    <w:semiHidden/>
    <w:rsid w:val="0047264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526">
    <w:name w:val="列表型 52"/>
    <w:basedOn w:val="a7"/>
    <w:next w:val="57"/>
    <w:semiHidden/>
    <w:rsid w:val="00472648"/>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customStyle="1" w:styleId="623">
    <w:name w:val="列表型 62"/>
    <w:basedOn w:val="a7"/>
    <w:next w:val="65"/>
    <w:semiHidden/>
    <w:rsid w:val="00472648"/>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customStyle="1" w:styleId="728">
    <w:name w:val="列表型 72"/>
    <w:basedOn w:val="a7"/>
    <w:next w:val="73"/>
    <w:semiHidden/>
    <w:rsid w:val="00472648"/>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823">
    <w:name w:val="列表型 82"/>
    <w:basedOn w:val="a7"/>
    <w:next w:val="83"/>
    <w:semiHidden/>
    <w:rsid w:val="00472648"/>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customStyle="1" w:styleId="2ffff1">
    <w:name w:val="专业型2"/>
    <w:basedOn w:val="a7"/>
    <w:next w:val="afffffff0"/>
    <w:semiHidden/>
    <w:rsid w:val="00472648"/>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4">
    <w:name w:val="简明型 16"/>
    <w:basedOn w:val="a7"/>
    <w:next w:val="1fff2"/>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22e">
    <w:name w:val="简明型 22"/>
    <w:basedOn w:val="a7"/>
    <w:next w:val="2fa"/>
    <w:semiHidden/>
    <w:rsid w:val="00472648"/>
    <w:pPr>
      <w:widowControl w:val="0"/>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361">
    <w:name w:val="简明型 36"/>
    <w:basedOn w:val="a7"/>
    <w:next w:val="3f"/>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2e">
    <w:name w:val="精巧型 12"/>
    <w:basedOn w:val="a7"/>
    <w:next w:val="1fff3"/>
    <w:semiHidden/>
    <w:rsid w:val="00472648"/>
    <w:pPr>
      <w:widowControl w:val="0"/>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2f">
    <w:name w:val="精巧型 22"/>
    <w:basedOn w:val="a7"/>
    <w:next w:val="2fb"/>
    <w:semiHidden/>
    <w:rsid w:val="00472648"/>
    <w:pPr>
      <w:widowControl w:val="0"/>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5f3">
    <w:name w:val="表格主题5"/>
    <w:basedOn w:val="a7"/>
    <w:next w:val="affffffe"/>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
    <w:name w:val="网页型 12"/>
    <w:basedOn w:val="a7"/>
    <w:next w:val="1fff8"/>
    <w:semiHidden/>
    <w:rsid w:val="00472648"/>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22f0">
    <w:name w:val="网页型 22"/>
    <w:basedOn w:val="a7"/>
    <w:next w:val="2ff0"/>
    <w:semiHidden/>
    <w:rsid w:val="00472648"/>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32d">
    <w:name w:val="网页型 32"/>
    <w:basedOn w:val="a7"/>
    <w:next w:val="3f4"/>
    <w:rsid w:val="00472648"/>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Normal111111">
    <w:name w:val="Table Normal111111"/>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70">
    <w:name w:val="网格型117"/>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80">
    <w:name w:val="网格型118"/>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
    <w:name w:val="Table Normal114"/>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2140">
    <w:name w:val="网格型214"/>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4">
    <w:name w:val="Table Normal24"/>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353">
    <w:name w:val="网格型35"/>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网格型55"/>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4">
    <w:name w:val="Table Normal34"/>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650">
    <w:name w:val="网格型65"/>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网格型75"/>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4">
    <w:name w:val="Table Normal44"/>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250">
    <w:name w:val="网格型125"/>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1341">
    <w:name w:val="网格型1341"/>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3">
    <w:name w:val="Table Normal123"/>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140">
    <w:name w:val="网格型1114"/>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3">
    <w:name w:val="Table Normal1113"/>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2150">
    <w:name w:val="网格型215"/>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3">
    <w:name w:val="Table Normal213"/>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3142">
    <w:name w:val="网格型314"/>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网格型414"/>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网格型514"/>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3">
    <w:name w:val="Table Normal313"/>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6140">
    <w:name w:val="网格型614"/>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网格型713"/>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网格型813"/>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网格型913"/>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网格型1013"/>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3">
    <w:name w:val="Table Normal413"/>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12140">
    <w:name w:val="网格型1214"/>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3">
    <w:name w:val="Table Normal63"/>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441">
    <w:name w:val="网格型1441"/>
    <w:basedOn w:val="a7"/>
    <w:uiPriority w:val="39"/>
    <w:qFormat/>
    <w:rsid w:val="00472648"/>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7"/>
    <w:uiPriority w:val="59"/>
    <w:rsid w:val="00472648"/>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网格型224"/>
    <w:basedOn w:val="a7"/>
    <w:uiPriority w:val="59"/>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网格型174"/>
    <w:basedOn w:val="a7"/>
    <w:uiPriority w:val="39"/>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网格型185"/>
    <w:basedOn w:val="a7"/>
    <w:uiPriority w:val="39"/>
    <w:qFormat/>
    <w:rsid w:val="00472648"/>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网格型195"/>
    <w:basedOn w:val="a7"/>
    <w:uiPriority w:val="59"/>
    <w:rsid w:val="00472648"/>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网格型236"/>
    <w:basedOn w:val="a7"/>
    <w:uiPriority w:val="59"/>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网格型203"/>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网格型1813"/>
    <w:basedOn w:val="a7"/>
    <w:uiPriority w:val="39"/>
    <w:qFormat/>
    <w:rsid w:val="00472648"/>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网格型244"/>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
    <w:name w:val="网格型2314"/>
    <w:basedOn w:val="a7"/>
    <w:uiPriority w:val="59"/>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
    <w:name w:val="网格型1914"/>
    <w:basedOn w:val="a7"/>
    <w:uiPriority w:val="59"/>
    <w:qFormat/>
    <w:rsid w:val="00472648"/>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
    <w:name w:val="网格型2323"/>
    <w:basedOn w:val="a7"/>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7"/>
    <w:rsid w:val="004726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2">
    <w:name w:val="Table Normal72"/>
    <w:rsid w:val="00472648"/>
    <w:rPr>
      <w:rFonts w:ascii="Times New Roman" w:eastAsia="等线" w:hAnsi="Times New Roman"/>
    </w:rPr>
    <w:tblPr>
      <w:tblCellMar>
        <w:top w:w="0" w:type="dxa"/>
        <w:left w:w="0" w:type="dxa"/>
        <w:bottom w:w="0" w:type="dxa"/>
        <w:right w:w="0" w:type="dxa"/>
      </w:tblCellMar>
    </w:tblPr>
  </w:style>
  <w:style w:type="table" w:customStyle="1" w:styleId="262">
    <w:name w:val="网格型262"/>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2">
    <w:name w:val="Table Normal82"/>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02">
    <w:name w:val="网格型1102"/>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2">
    <w:name w:val="Table Normal132"/>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240">
    <w:name w:val="网格型1124"/>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2">
    <w:name w:val="Table Normal1122"/>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272">
    <w:name w:val="网格型272"/>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2">
    <w:name w:val="Table Normal222"/>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3232">
    <w:name w:val="网格型323"/>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网格型423"/>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网格型523"/>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2">
    <w:name w:val="Table Normal322"/>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6220">
    <w:name w:val="网格型622"/>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网格型722"/>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2">
    <w:name w:val="Table Normal422"/>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223">
    <w:name w:val="网格型1223"/>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2">
    <w:name w:val="Table Normal512"/>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1313">
    <w:name w:val="网格型1313"/>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2">
    <w:name w:val="Table Normal1212"/>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1130">
    <w:name w:val="网格型11113"/>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3">
    <w:name w:val="Table Normal11113"/>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21130">
    <w:name w:val="网格型2113"/>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2">
    <w:name w:val="Table Normal2112"/>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31131">
    <w:name w:val="网格型3113"/>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2">
    <w:name w:val="Table Normal3112"/>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6112">
    <w:name w:val="网格型611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网格型711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12">
    <w:name w:val="Table Normal4112"/>
    <w:uiPriority w:val="2"/>
    <w:unhideWhenUsed/>
    <w:qFormat/>
    <w:rsid w:val="00472648"/>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12113">
    <w:name w:val="网格型12113"/>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2">
    <w:name w:val="Table Normal612"/>
    <w:uiPriority w:val="2"/>
    <w:unhideWhenUsed/>
    <w:qFormat/>
    <w:rsid w:val="00472648"/>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413">
    <w:name w:val="网格型1413"/>
    <w:basedOn w:val="a7"/>
    <w:uiPriority w:val="39"/>
    <w:qFormat/>
    <w:rsid w:val="00472648"/>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网格型1513"/>
    <w:basedOn w:val="a7"/>
    <w:uiPriority w:val="59"/>
    <w:rsid w:val="00472648"/>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网格型2213"/>
    <w:basedOn w:val="a7"/>
    <w:uiPriority w:val="59"/>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7"/>
    <w:uiPriority w:val="39"/>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网格型1712"/>
    <w:basedOn w:val="a7"/>
    <w:uiPriority w:val="39"/>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7"/>
    <w:uiPriority w:val="39"/>
    <w:qFormat/>
    <w:rsid w:val="00472648"/>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3">
    <w:name w:val="网格型1923"/>
    <w:basedOn w:val="a7"/>
    <w:uiPriority w:val="59"/>
    <w:rsid w:val="00472648"/>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网格型2332"/>
    <w:basedOn w:val="a7"/>
    <w:uiPriority w:val="59"/>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网格型2012"/>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网格型18112"/>
    <w:basedOn w:val="a7"/>
    <w:uiPriority w:val="39"/>
    <w:qFormat/>
    <w:rsid w:val="00472648"/>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网格型2412"/>
    <w:basedOn w:val="a7"/>
    <w:uiPriority w:val="39"/>
    <w:qFormat/>
    <w:rsid w:val="0047264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网格型23112"/>
    <w:basedOn w:val="a7"/>
    <w:uiPriority w:val="59"/>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网格型19112"/>
    <w:basedOn w:val="a7"/>
    <w:uiPriority w:val="59"/>
    <w:qFormat/>
    <w:rsid w:val="00472648"/>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
    <w:name w:val="网格型23212"/>
    <w:basedOn w:val="a7"/>
    <w:uiPriority w:val="59"/>
    <w:rsid w:val="0047264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3"/>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网格型28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0">
    <w:name w:val="网格型 517"/>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42">
    <w:name w:val="网格型114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网格型1232"/>
    <w:basedOn w:val="a7"/>
    <w:uiPriority w:val="39"/>
    <w:semiHidden/>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网格型332"/>
    <w:basedOn w:val="a7"/>
    <w:uiPriority w:val="39"/>
    <w:semiHidden/>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招股说明书-第11节20"/>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90">
    <w:name w:val="浅色底纹 - 强调文字颜色 119"/>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00">
    <w:name w:val="招股说明书-第11节110"/>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9">
    <w:name w:val="网格型 719"/>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9">
    <w:name w:val="浅色底纹 - 强调文字颜色 129"/>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32">
    <w:name w:val="网格型432"/>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招股说明书-第10节15"/>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322">
    <w:name w:val="网格型1322"/>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网格型 5115"/>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1220">
    <w:name w:val="网格型1112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列表型 315"/>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151">
    <w:name w:val="简明型 115"/>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151">
    <w:name w:val="简明型 315"/>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28">
    <w:name w:val="招股说明书-第11节28"/>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80">
    <w:name w:val="网格型 728"/>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47">
    <w:name w:val="表格主题14"/>
    <w:basedOn w:val="a7"/>
    <w:semiHidden/>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浅色底纹 - 强调文字颜色 1118"/>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8">
    <w:name w:val="招股说明书-第11节118"/>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8">
    <w:name w:val="网格型 7118"/>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8">
    <w:name w:val="浅色底纹 - 强调文字颜色 1218"/>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322">
    <w:name w:val="网格型53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0">
    <w:name w:val="网格型 525"/>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422">
    <w:name w:val="网格型142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网格型222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网格型 5125"/>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213">
    <w:name w:val="网格型11213"/>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网格型12122"/>
    <w:basedOn w:val="a7"/>
    <w:uiPriority w:val="39"/>
    <w:semiHidden/>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7"/>
    <w:uiPriority w:val="39"/>
    <w:semiHidden/>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招股说明书-第11节38"/>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8">
    <w:name w:val="招股说明书-第11节128"/>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632">
    <w:name w:val="网格型632"/>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招股说明书-第10节2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522">
    <w:name w:val="网格型1522"/>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3">
    <w:name w:val="网格型2343"/>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网格型 513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2212">
    <w:name w:val="网格型12212"/>
    <w:basedOn w:val="a7"/>
    <w:uiPriority w:val="39"/>
    <w:semiHidden/>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网格型3212"/>
    <w:basedOn w:val="a7"/>
    <w:uiPriority w:val="39"/>
    <w:semiHidden/>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列表型 324"/>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241">
    <w:name w:val="简明型 124"/>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241">
    <w:name w:val="简明型 324"/>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47">
    <w:name w:val="招股说明书-第11节47"/>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7">
    <w:name w:val="网格型 737"/>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238">
    <w:name w:val="表格主题23"/>
    <w:basedOn w:val="a7"/>
    <w:semiHidden/>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0">
    <w:name w:val="浅色底纹 - 强调文字颜色 1127"/>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37">
    <w:name w:val="招股说明书-第11节137"/>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7">
    <w:name w:val="网格型 7127"/>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27">
    <w:name w:val="浅色底纹 - 强调文字颜色 1227"/>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2">
    <w:name w:val="网格型4212"/>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4">
    <w:name w:val="招股说明书-第10节11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3112">
    <w:name w:val="网格型13112"/>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4">
    <w:name w:val="网格型 5111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11120">
    <w:name w:val="网格型11111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列表型 3114"/>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1141">
    <w:name w:val="简明型 1114"/>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1140">
    <w:name w:val="简明型 3114"/>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217">
    <w:name w:val="招股说明书-第11节217"/>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7">
    <w:name w:val="网格型 7217"/>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4">
    <w:name w:val="表格主题113"/>
    <w:basedOn w:val="a7"/>
    <w:semiHidden/>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0">
    <w:name w:val="浅色底纹 - 强调文字颜色 11117"/>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7">
    <w:name w:val="招股说明书-第11节1117"/>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7">
    <w:name w:val="网格型 71117"/>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17">
    <w:name w:val="浅色底纹 - 强调文字颜色 12117"/>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0">
    <w:name w:val="网格型512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网格型 521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4112">
    <w:name w:val="网格型1411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4">
    <w:name w:val="网格型 5121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21112">
    <w:name w:val="网格型121112"/>
    <w:basedOn w:val="a7"/>
    <w:uiPriority w:val="39"/>
    <w:semiHidden/>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7"/>
    <w:uiPriority w:val="39"/>
    <w:semiHidden/>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7">
    <w:name w:val="招股说明书-第11节317"/>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7">
    <w:name w:val="招股说明书-第11节1217"/>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334">
    <w:name w:val="列表型 334"/>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4">
    <w:name w:val="网格型 53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40">
    <w:name w:val="简明型 334"/>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6">
    <w:name w:val="网格型 746"/>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简明型 134"/>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7">
    <w:name w:val="浅色底纹 - 强调文字颜色 1237"/>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6">
    <w:name w:val="网格型 7136"/>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4">
    <w:name w:val="网格型 51111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6">
    <w:name w:val="网格型 7316"/>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6">
    <w:name w:val="招股说明书-第11节56"/>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4">
    <w:name w:val="简明型 31114"/>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4">
    <w:name w:val="招股说明书-第10节12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6">
    <w:name w:val="网格型 71126"/>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简明型 1124"/>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7">
    <w:name w:val="浅色底纹 - 强调文字颜色 12127"/>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4">
    <w:name w:val="列表型 3124"/>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6">
    <w:name w:val="招股说明书-第11节146"/>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70">
    <w:name w:val="浅色底纹 - 强调文字颜色 11127"/>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4">
    <w:name w:val="网格型 514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40">
    <w:name w:val="简明型 11114"/>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6">
    <w:name w:val="招股说明书-第11节1316"/>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6">
    <w:name w:val="招股说明书-第11节2116"/>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6">
    <w:name w:val="网格型 71216"/>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40">
    <w:name w:val="列表型 31114"/>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16">
    <w:name w:val="网格型 72116"/>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0">
    <w:name w:val="浅色底纹 - 强调文字颜色 11217"/>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41">
    <w:name w:val="简明型 1214"/>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117">
    <w:name w:val="浅色底纹 - 强调文字颜色 121117"/>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70">
    <w:name w:val="浅色底纹 - 强调文字颜色 111117"/>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70">
    <w:name w:val="浅色底纹 - 强调文字颜色 1137"/>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4">
    <w:name w:val="网格型 5112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40">
    <w:name w:val="简明型 3124"/>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26">
    <w:name w:val="招股说明书-第11节226"/>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6">
    <w:name w:val="网格型 7226"/>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6">
    <w:name w:val="招股说明书-第11节1126"/>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24">
    <w:name w:val="网格型 522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24">
    <w:name w:val="网格型 5122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6">
    <w:name w:val="招股说明书-第11节326"/>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6">
    <w:name w:val="招股说明书-第11节1226"/>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0214">
    <w:name w:val="招股说明书-第10节21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4">
    <w:name w:val="网格型 5131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214">
    <w:name w:val="列表型 3214"/>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40">
    <w:name w:val="简明型 3214"/>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16">
    <w:name w:val="招股说明书-第11节416"/>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7">
    <w:name w:val="浅色底纹 - 强调文字颜色 12217"/>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14">
    <w:name w:val="招股说明书-第10节111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16">
    <w:name w:val="招股说明书-第11节11116"/>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6">
    <w:name w:val="网格型 711116"/>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114">
    <w:name w:val="网格型 5211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14">
    <w:name w:val="网格型 512114"/>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6">
    <w:name w:val="招股说明书-第11节3116"/>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6">
    <w:name w:val="招股说明书-第11节12116"/>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5">
    <w:name w:val="网格型 721115"/>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33">
    <w:name w:val="招股说明书-第10节13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235">
    <w:name w:val="招股说明书-第11节235"/>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2113">
    <w:name w:val="列表型 32113"/>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130">
    <w:name w:val="简明型 32113"/>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223">
    <w:name w:val="招股说明书-第10节22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24">
    <w:name w:val="表格主题122"/>
    <w:basedOn w:val="a7"/>
    <w:semiHidden/>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3">
    <w:name w:val="网格型 5113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15">
    <w:name w:val="招股说明书-第11节3215"/>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330">
    <w:name w:val="招股说明书-第11节1233"/>
    <w:basedOn w:val="74"/>
    <w:semiHidden/>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430">
    <w:name w:val="简明型 343"/>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431">
    <w:name w:val="列表型 343"/>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325">
    <w:name w:val="网格型732"/>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网格型 54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430">
    <w:name w:val="简明型 143"/>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2e">
    <w:name w:val="表格主题32"/>
    <w:basedOn w:val="a7"/>
    <w:semiHidden/>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0">
    <w:name w:val="网格型 755"/>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5">
    <w:name w:val="网格型 7145"/>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1113">
    <w:name w:val="招股说明书-第10节111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330">
    <w:name w:val="招股说明书-第11节1133"/>
    <w:basedOn w:val="74"/>
    <w:semiHidden/>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215">
    <w:name w:val="招股说明书-第11节11215"/>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23123">
    <w:name w:val="网格型23123"/>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0">
    <w:name w:val="浅色底纹 - 强调文字颜色 114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6">
    <w:name w:val="浅色底纹 - 强调文字颜色 124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13">
    <w:name w:val="网格型 5112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6122">
    <w:name w:val="网格型6122"/>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6">
    <w:name w:val="浅色底纹 - 强调文字颜色 1213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22">
    <w:name w:val="网格型3122"/>
    <w:basedOn w:val="a7"/>
    <w:uiPriority w:val="39"/>
    <w:semiHidden/>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3">
    <w:name w:val="网格型521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网格型1122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网格型15112"/>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5">
    <w:name w:val="网格型 7235"/>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33">
    <w:name w:val="网格型 523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2215">
    <w:name w:val="网格型 72215"/>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233">
    <w:name w:val="网格型 5123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30">
    <w:name w:val="简明型 1133"/>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35">
    <w:name w:val="招股说明书-第11节335"/>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53">
    <w:name w:val="招股说明书-第11节153"/>
    <w:basedOn w:val="74"/>
    <w:semiHidden/>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622">
    <w:name w:val="网格型1622"/>
    <w:basedOn w:val="a7"/>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5">
    <w:name w:val="网格型 71135"/>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33">
    <w:name w:val="列表型 3133"/>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153">
    <w:name w:val="网格型 515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13">
    <w:name w:val="简明型 31213"/>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65">
    <w:name w:val="招股说明书-第11节65"/>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1113">
    <w:name w:val="网格型 5211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1115">
    <w:name w:val="网格型 7111115"/>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5">
    <w:name w:val="招股说明书-第11节2215"/>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1130">
    <w:name w:val="简明型 12113"/>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2">
    <w:name w:val="网格型242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5">
    <w:name w:val="招股说明书-第11节12215"/>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60">
    <w:name w:val="浅色底纹 - 强调文字颜色 1113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60">
    <w:name w:val="浅色底纹 - 强调文字颜色 111111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2213">
    <w:name w:val="网格型 522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11116">
    <w:name w:val="浅色底纹 - 强调文字颜色 121111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5">
    <w:name w:val="招股说明书-第11节121115"/>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330">
    <w:name w:val="简明型 3133"/>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323">
    <w:name w:val="网格型 5132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2">
    <w:name w:val="网格型1131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列表型 3223"/>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2230">
    <w:name w:val="简明型 1223"/>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2230">
    <w:name w:val="简明型 3223"/>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25">
    <w:name w:val="招股说明书-第11节425"/>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50">
    <w:name w:val="网格型 7325"/>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3">
    <w:name w:val="表格主题212"/>
    <w:basedOn w:val="a7"/>
    <w:semiHidden/>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60">
    <w:name w:val="浅色底纹 - 强调文字颜色 1122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30">
    <w:name w:val="招股说明书-第11节1323"/>
    <w:basedOn w:val="74"/>
    <w:semiHidden/>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25">
    <w:name w:val="网格型 71225"/>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6">
    <w:name w:val="浅色底纹 - 强调文字颜色 1222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23">
    <w:name w:val="招股说明书-第10节112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1123">
    <w:name w:val="网格型 51112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123">
    <w:name w:val="列表型 31123"/>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23">
    <w:name w:val="简明型 11123"/>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1230">
    <w:name w:val="简明型 31123"/>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25">
    <w:name w:val="招股说明书-第11节2125"/>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5">
    <w:name w:val="网格型 72125"/>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4">
    <w:name w:val="表格主题1112"/>
    <w:basedOn w:val="a7"/>
    <w:semiHidden/>
    <w:rsid w:val="004726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60">
    <w:name w:val="浅色底纹 - 强调文字颜色 11112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30">
    <w:name w:val="招股说明书-第11节11123"/>
    <w:basedOn w:val="74"/>
    <w:semiHidden/>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25">
    <w:name w:val="网格型 711125"/>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26">
    <w:name w:val="浅色底纹 - 强调文字颜色 12112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120">
    <w:name w:val="网格型5111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30">
    <w:name w:val="网格型 5212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23">
    <w:name w:val="网格型 51212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2112">
    <w:name w:val="网格型112112"/>
    <w:basedOn w:val="a7"/>
    <w:uiPriority w:val="39"/>
    <w:semiHidden/>
    <w:qFormat/>
    <w:rsid w:val="004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2">
    <w:name w:val="网格型31112"/>
    <w:basedOn w:val="a7"/>
    <w:uiPriority w:val="39"/>
    <w:semiHidden/>
    <w:qFormat/>
    <w:rsid w:val="004726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5">
    <w:name w:val="招股说明书-第11节3125"/>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230">
    <w:name w:val="招股说明书-第11节12123"/>
    <w:basedOn w:val="74"/>
    <w:semiHidden/>
    <w:rsid w:val="00472648"/>
    <w:pPr>
      <w:numPr>
        <w:numId w:val="2"/>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313">
    <w:name w:val="列表型 3313"/>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13">
    <w:name w:val="网格型 53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130">
    <w:name w:val="简明型 3313"/>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15">
    <w:name w:val="网格型 7415"/>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30">
    <w:name w:val="简明型 1313"/>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16">
    <w:name w:val="浅色底纹 - 强调文字颜色 1231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15">
    <w:name w:val="网格型 71315"/>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13">
    <w:name w:val="网格型 51111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15">
    <w:name w:val="网格型 73115"/>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5">
    <w:name w:val="招股说明书-第11节515"/>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13">
    <w:name w:val="简明型 311113"/>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13">
    <w:name w:val="招股说明书-第10节12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15">
    <w:name w:val="网格型 711215"/>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30">
    <w:name w:val="简明型 11213"/>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16">
    <w:name w:val="浅色底纹 - 强调文字颜色 12121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130">
    <w:name w:val="列表型 31213"/>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15">
    <w:name w:val="招股说明书-第11节1415"/>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60">
    <w:name w:val="浅色底纹 - 强调文字颜色 11121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13">
    <w:name w:val="网格型 514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3">
    <w:name w:val="简明型 111113"/>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15">
    <w:name w:val="招股说明书-第11节13115"/>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5">
    <w:name w:val="招股说明书-第11节21115"/>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5">
    <w:name w:val="网格型 712115"/>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130">
    <w:name w:val="列表型 311113"/>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21160">
    <w:name w:val="浅色底纹 - 强调文字颜色 11211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60">
    <w:name w:val="浅色底纹 - 强调文字颜色 1131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2213">
    <w:name w:val="网格型 5122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02113">
    <w:name w:val="招股说明书-第10节21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13">
    <w:name w:val="网格型 5131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4115">
    <w:name w:val="招股说明书-第11节4115"/>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16">
    <w:name w:val="浅色底纹 - 强调文字颜色 122116"/>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5">
    <w:name w:val="招股说明书-第11节111115"/>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121113">
    <w:name w:val="网格型 5121113"/>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15">
    <w:name w:val="招股说明书-第11节31115"/>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832">
    <w:name w:val="网格型832"/>
    <w:basedOn w:val="a7"/>
    <w:uiPriority w:val="39"/>
    <w:semiHidden/>
    <w:rsid w:val="00472648"/>
    <w:rPr>
      <w:rFonts w:eastAsia="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招股说明书-第11节73"/>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63">
    <w:name w:val="网格型 763"/>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540">
    <w:name w:val="浅色底纹 - 强调文字颜色 1154"/>
    <w:basedOn w:val="a7"/>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63">
    <w:name w:val="招股说明书-第11节163"/>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53">
    <w:name w:val="网格型 7153"/>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54">
    <w:name w:val="浅色底纹 - 强调文字颜色 1254"/>
    <w:basedOn w:val="a7"/>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43">
    <w:name w:val="招股说明书-第11节243"/>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43">
    <w:name w:val="网格型 7243"/>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440">
    <w:name w:val="浅色底纹 - 强调文字颜色 1114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43">
    <w:name w:val="招股说明书-第11节1143"/>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43">
    <w:name w:val="网格型 71143"/>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44">
    <w:name w:val="浅色底纹 - 强调文字颜色 1214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43">
    <w:name w:val="招股说明书-第11节343"/>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43">
    <w:name w:val="招股说明书-第11节1243"/>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33">
    <w:name w:val="招股说明书-第11节433"/>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33">
    <w:name w:val="网格型 7333"/>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340">
    <w:name w:val="浅色底纹 - 强调文字颜色 1123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333">
    <w:name w:val="招股说明书-第11节1333"/>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33">
    <w:name w:val="网格型 71233"/>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234">
    <w:name w:val="浅色底纹 - 强调文字颜色 1223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330">
    <w:name w:val="招股说明书-第11节2133"/>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33">
    <w:name w:val="网格型 72133"/>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34">
    <w:name w:val="浅色底纹 - 强调文字颜色 11113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330">
    <w:name w:val="招股说明书-第11节11133"/>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33">
    <w:name w:val="网格型 711133"/>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134">
    <w:name w:val="浅色底纹 - 强调文字颜色 12113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33">
    <w:name w:val="招股说明书-第11节3133"/>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33">
    <w:name w:val="招股说明书-第11节12133"/>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23">
    <w:name w:val="网格型 7423"/>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324">
    <w:name w:val="浅色底纹 - 强调文字颜色 1232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23">
    <w:name w:val="网格型 71323"/>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23">
    <w:name w:val="网格型 73123"/>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23">
    <w:name w:val="招股说明书-第11节523"/>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23">
    <w:name w:val="网格型 711223"/>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24">
    <w:name w:val="浅色底纹 - 强调文字颜色 12122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423">
    <w:name w:val="招股说明书-第11节1423"/>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40">
    <w:name w:val="浅色底纹 - 强调文字颜色 11122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23">
    <w:name w:val="招股说明书-第11节13123"/>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230">
    <w:name w:val="招股说明书-第11节21123"/>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23">
    <w:name w:val="网格型 712123"/>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23">
    <w:name w:val="网格型 721123"/>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40">
    <w:name w:val="浅色底纹 - 强调文字颜色 11212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4">
    <w:name w:val="浅色底纹 - 强调文字颜色 121112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4">
    <w:name w:val="浅色底纹 - 强调文字颜色 111112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40">
    <w:name w:val="浅色底纹 - 强调文字颜色 1132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30">
    <w:name w:val="招股说明书-第11节2223"/>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23">
    <w:name w:val="网格型 72223"/>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230">
    <w:name w:val="招股说明书-第11节11223"/>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23">
    <w:name w:val="招股说明书-第11节3223"/>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23">
    <w:name w:val="招股说明书-第11节12223"/>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23">
    <w:name w:val="招股说明书-第11节4123"/>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24">
    <w:name w:val="浅色底纹 - 强调文字颜色 12212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30">
    <w:name w:val="招股说明书-第11节111123"/>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23">
    <w:name w:val="网格型 7111123"/>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23">
    <w:name w:val="招股说明书-第11节31123"/>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23">
    <w:name w:val="招股说明书-第11节121123"/>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13">
    <w:name w:val="网格型 7211113"/>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13">
    <w:name w:val="招股说明书-第11节2313"/>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13">
    <w:name w:val="招股说明书-第11节32113"/>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13">
    <w:name w:val="网格型 7513"/>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13">
    <w:name w:val="网格型 71413"/>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13">
    <w:name w:val="招股说明书-第11节112113"/>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40">
    <w:name w:val="浅色底纹 - 强调文字颜色 1141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4">
    <w:name w:val="浅色底纹 - 强调文字颜色 1241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4">
    <w:name w:val="浅色底纹 - 强调文字颜色 12131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2313">
    <w:name w:val="网格型 72313"/>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13">
    <w:name w:val="网格型 722113"/>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13">
    <w:name w:val="招股说明书-第11节3313"/>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13">
    <w:name w:val="网格型 711313"/>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13">
    <w:name w:val="招股说明书-第11节613"/>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13">
    <w:name w:val="网格型 71111113"/>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13">
    <w:name w:val="招股说明书-第11节22113"/>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13">
    <w:name w:val="招股说明书-第11节122113"/>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40">
    <w:name w:val="浅色底纹 - 强调文字颜色 11131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40">
    <w:name w:val="浅色底纹 - 强调文字颜色 1111111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4">
    <w:name w:val="浅色底纹 - 强调文字颜色 1211111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13">
    <w:name w:val="招股说明书-第11节1211113"/>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13">
    <w:name w:val="招股说明书-第11节4213"/>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13">
    <w:name w:val="网格型 73213"/>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40">
    <w:name w:val="浅色底纹 - 强调文字颜色 11221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2213">
    <w:name w:val="网格型 712213"/>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14">
    <w:name w:val="浅色底纹 - 强调文字颜色 12221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13">
    <w:name w:val="招股说明书-第11节21213"/>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13">
    <w:name w:val="网格型 721213"/>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40">
    <w:name w:val="浅色底纹 - 强调文字颜色 111121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11213">
    <w:name w:val="网格型 7111213"/>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214">
    <w:name w:val="浅色底纹 - 强调文字颜色 121121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13">
    <w:name w:val="招股说明书-第11节31213"/>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13">
    <w:name w:val="网格型 74113"/>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3114">
    <w:name w:val="浅色底纹 - 强调文字颜色 12311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113">
    <w:name w:val="网格型 713113"/>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13">
    <w:name w:val="网格型 731113"/>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13">
    <w:name w:val="招股说明书-第11节5113"/>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13">
    <w:name w:val="网格型 7112113"/>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114">
    <w:name w:val="浅色底纹 - 强调文字颜色 121211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4113">
    <w:name w:val="招股说明书-第11节14113"/>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40">
    <w:name w:val="浅色底纹 - 强调文字颜色 111211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113">
    <w:name w:val="招股说明书-第11节131113"/>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13">
    <w:name w:val="招股说明书-第11节211113"/>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13">
    <w:name w:val="网格型 7121113"/>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1140">
    <w:name w:val="浅色底纹 - 强调文字颜色 112111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40">
    <w:name w:val="浅色底纹 - 强调文字颜色 11311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113">
    <w:name w:val="招股说明书-第11节41113"/>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114">
    <w:name w:val="浅色底纹 - 强调文字颜色 122111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13">
    <w:name w:val="招股说明书-第11节1111113"/>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13">
    <w:name w:val="招股说明书-第11节311113"/>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82">
    <w:name w:val="招股说明书-第11节8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72">
    <w:name w:val="网格型 772"/>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72">
    <w:name w:val="招股说明书-第11节17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62">
    <w:name w:val="网格型 7162"/>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52">
    <w:name w:val="招股说明书-第11节25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52">
    <w:name w:val="网格型 7252"/>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52">
    <w:name w:val="招股说明书-第11节115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52">
    <w:name w:val="网格型 71152"/>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52">
    <w:name w:val="招股说明书-第11节35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52">
    <w:name w:val="招股说明书-第11节125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42">
    <w:name w:val="招股说明书-第11节44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42">
    <w:name w:val="网格型 7342"/>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42">
    <w:name w:val="招股说明书-第11节134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42">
    <w:name w:val="网格型 71242"/>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420">
    <w:name w:val="招股说明书-第11节214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42">
    <w:name w:val="网格型 72142"/>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420">
    <w:name w:val="招股说明书-第11节1114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42">
    <w:name w:val="网格型 711142"/>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42">
    <w:name w:val="招股说明书-第11节314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42">
    <w:name w:val="招股说明书-第11节1214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32">
    <w:name w:val="网格型 7432"/>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32">
    <w:name w:val="网格型 71332"/>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32">
    <w:name w:val="网格型 73132"/>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32">
    <w:name w:val="招股说明书-第11节53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32">
    <w:name w:val="网格型 711232"/>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32">
    <w:name w:val="招股说明书-第11节1432"/>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32">
    <w:name w:val="招股说明书-第11节13132"/>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320">
    <w:name w:val="招股说明书-第11节2113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32">
    <w:name w:val="网格型 712132"/>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32">
    <w:name w:val="网格型 721132"/>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320">
    <w:name w:val="招股说明书-第11节223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32">
    <w:name w:val="网格型 72232"/>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320">
    <w:name w:val="招股说明书-第11节11232"/>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32">
    <w:name w:val="招股说明书-第11节323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32">
    <w:name w:val="招股说明书-第11节12232"/>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32">
    <w:name w:val="招股说明书-第11节413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320">
    <w:name w:val="招股说明书-第11节111132"/>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32">
    <w:name w:val="网格型 7111132"/>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32">
    <w:name w:val="招股说明书-第11节3113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32">
    <w:name w:val="招股说明书-第11节121132"/>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22">
    <w:name w:val="网格型 7211122"/>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22">
    <w:name w:val="招股说明书-第11节2322"/>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22">
    <w:name w:val="招股说明书-第11节32122"/>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22">
    <w:name w:val="网格型 7522"/>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22">
    <w:name w:val="网格型 71422"/>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22">
    <w:name w:val="招股说明书-第11节112122"/>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322">
    <w:name w:val="网格型 72322"/>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22">
    <w:name w:val="网格型 722122"/>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22">
    <w:name w:val="招股说明书-第11节3322"/>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22">
    <w:name w:val="网格型 711322"/>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22">
    <w:name w:val="招股说明书-第11节622"/>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22">
    <w:name w:val="网格型 71111122"/>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22">
    <w:name w:val="招股说明书-第11节22122"/>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22">
    <w:name w:val="招股说明书-第11节122122"/>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122">
    <w:name w:val="招股说明书-第11节1211122"/>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22">
    <w:name w:val="招股说明书-第11节4222"/>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22">
    <w:name w:val="网格型 73222"/>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222">
    <w:name w:val="网格型 712222"/>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22">
    <w:name w:val="招股说明书-第11节21222"/>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22">
    <w:name w:val="网格型 721222"/>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1222">
    <w:name w:val="网格型 7111222"/>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222">
    <w:name w:val="招股说明书-第11节31222"/>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22">
    <w:name w:val="网格型 74122"/>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122">
    <w:name w:val="网格型 713122"/>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22">
    <w:name w:val="网格型 731122"/>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22">
    <w:name w:val="招股说明书-第11节5122"/>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22">
    <w:name w:val="网格型 7112122"/>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22">
    <w:name w:val="招股说明书-第11节14122"/>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122">
    <w:name w:val="招股说明书-第11节131122"/>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22">
    <w:name w:val="招股说明书-第11节211122"/>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22">
    <w:name w:val="网格型 7121122"/>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41122">
    <w:name w:val="招股说明书-第11节41122"/>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122">
    <w:name w:val="招股说明书-第11节1111122"/>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22">
    <w:name w:val="招股说明书-第11节311122"/>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712">
    <w:name w:val="招股说明书-第11节71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612">
    <w:name w:val="网格型 7612"/>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612">
    <w:name w:val="招股说明书-第11节161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512">
    <w:name w:val="网格型 71512"/>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412">
    <w:name w:val="招股说明书-第11节241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412">
    <w:name w:val="网格型 72412"/>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412">
    <w:name w:val="招股说明书-第11节1141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412">
    <w:name w:val="网格型 711412"/>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412">
    <w:name w:val="招股说明书-第11节341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412">
    <w:name w:val="招股说明书-第11节1241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312">
    <w:name w:val="招股说明书-第11节431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312">
    <w:name w:val="网格型 73312"/>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312">
    <w:name w:val="招股说明书-第11节1331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312">
    <w:name w:val="网格型 712312"/>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3120">
    <w:name w:val="招股说明书-第11节2131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312">
    <w:name w:val="网格型 721312"/>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3120">
    <w:name w:val="招股说明书-第11节11131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312">
    <w:name w:val="网格型 7111312"/>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312">
    <w:name w:val="招股说明书-第11节3131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312">
    <w:name w:val="招股说明书-第11节12131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212">
    <w:name w:val="网格型 74212"/>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212">
    <w:name w:val="网格型 713212"/>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212">
    <w:name w:val="网格型 731212"/>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212">
    <w:name w:val="招股说明书-第11节521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212">
    <w:name w:val="网格型 7112212"/>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212">
    <w:name w:val="招股说明书-第11节14212"/>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212">
    <w:name w:val="招股说明书-第11节131212"/>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2120">
    <w:name w:val="招股说明书-第11节21121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212">
    <w:name w:val="网格型 7121212"/>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212">
    <w:name w:val="网格型 7211212"/>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2120">
    <w:name w:val="招股说明书-第11节2221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212">
    <w:name w:val="网格型 722212"/>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2120">
    <w:name w:val="招股说明书-第11节112212"/>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212">
    <w:name w:val="招股说明书-第11节3221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212">
    <w:name w:val="招股说明书-第11节122212"/>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212">
    <w:name w:val="招股说明书-第11节4121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2120">
    <w:name w:val="招股说明书-第11节1111212"/>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212">
    <w:name w:val="网格型 71111212"/>
    <w:basedOn w:val="a7"/>
    <w:semiHidden/>
    <w:rsid w:val="00472648"/>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212">
    <w:name w:val="招股说明书-第11节31121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212">
    <w:name w:val="招股说明书-第11节1211212"/>
    <w:basedOn w:val="74"/>
    <w:semiHidden/>
    <w:rsid w:val="00472648"/>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112">
    <w:name w:val="网格型 72111112"/>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112">
    <w:name w:val="招股说明书-第11节23112"/>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112">
    <w:name w:val="招股说明书-第11节321112"/>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112">
    <w:name w:val="网格型 75112"/>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112">
    <w:name w:val="网格型 714112"/>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112">
    <w:name w:val="招股说明书-第11节1121112"/>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3112">
    <w:name w:val="网格型 723112"/>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112">
    <w:name w:val="网格型 7221112"/>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112">
    <w:name w:val="招股说明书-第11节33112"/>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112">
    <w:name w:val="网格型 7113112"/>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112">
    <w:name w:val="招股说明书-第11节6112"/>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112">
    <w:name w:val="网格型 711111112"/>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112">
    <w:name w:val="招股说明书-第11节221112"/>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112">
    <w:name w:val="招股说明书-第11节1221112"/>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1112">
    <w:name w:val="招股说明书-第11节12111112"/>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112">
    <w:name w:val="招股说明书-第11节42112"/>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112">
    <w:name w:val="网格型 732112"/>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2112">
    <w:name w:val="网格型 7122112"/>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112">
    <w:name w:val="招股说明书-第11节212112"/>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112">
    <w:name w:val="网格型 7212112"/>
    <w:basedOn w:val="a7"/>
    <w:semiHidden/>
    <w:rsid w:val="00472648"/>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12112">
    <w:name w:val="网格型 71112112"/>
    <w:basedOn w:val="a7"/>
    <w:semiHidden/>
    <w:rsid w:val="00472648"/>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2112">
    <w:name w:val="招股说明书-第11节312112"/>
    <w:basedOn w:val="74"/>
    <w:semiHidden/>
    <w:rsid w:val="00472648"/>
    <w:pPr>
      <w:numPr>
        <w:numId w:val="24"/>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112">
    <w:name w:val="网格型 741112"/>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1112">
    <w:name w:val="网格型 7131112"/>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112">
    <w:name w:val="网格型 7311112"/>
    <w:basedOn w:val="a7"/>
    <w:semiHidden/>
    <w:rsid w:val="00472648"/>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112">
    <w:name w:val="招股说明书-第11节51112"/>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112">
    <w:name w:val="网格型 71121112"/>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112">
    <w:name w:val="招股说明书-第11节141112"/>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1112">
    <w:name w:val="招股说明书-第11节1311112"/>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112">
    <w:name w:val="招股说明书-第11节2111112"/>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112">
    <w:name w:val="网格型 71211112"/>
    <w:basedOn w:val="a7"/>
    <w:semiHidden/>
    <w:rsid w:val="00472648"/>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411112">
    <w:name w:val="招股说明书-第11节411112"/>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1112">
    <w:name w:val="招股说明书-第11节11111112"/>
    <w:basedOn w:val="74"/>
    <w:semiHidden/>
    <w:rsid w:val="00472648"/>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112">
    <w:name w:val="招股说明书-第11节3111112"/>
    <w:basedOn w:val="74"/>
    <w:semiHidden/>
    <w:rsid w:val="00472648"/>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722">
    <w:name w:val="网格型1722"/>
    <w:basedOn w:val="a7"/>
    <w:semiHidden/>
    <w:rsid w:val="00472648"/>
    <w:pPr>
      <w:widowControl w:val="0"/>
      <w:spacing w:line="360" w:lineRule="auto"/>
      <w:ind w:firstLine="510"/>
      <w:jc w:val="both"/>
    </w:pPr>
    <w:rPr>
      <w:rFonts w:ascii="宋体" w:hAnsi="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招股说明书-第10节32"/>
    <w:basedOn w:val="a7"/>
    <w:semiHidden/>
    <w:rsid w:val="00472648"/>
    <w:pPr>
      <w:widowControl w:val="0"/>
      <w:spacing w:line="360" w:lineRule="auto"/>
      <w:jc w:val="right"/>
    </w:pPr>
    <w:rPr>
      <w:rFonts w:ascii="Times New Roman" w:hAnsi="Times New Roman"/>
      <w:szCs w:val="24"/>
    </w:rPr>
    <w:tblPr>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jc w:val="right"/>
    </w:trPr>
    <w:tcPr>
      <w:shd w:val="clear" w:color="auto" w:fill="auto"/>
      <w:vAlign w:val="center"/>
    </w:tcPr>
    <w:tblStylePr w:type="firstRow">
      <w:rPr>
        <w:rFonts w:eastAsia="黑体"/>
        <w:b/>
      </w:rPr>
      <w:tblPr/>
      <w:tcPr>
        <w:shd w:val="clear" w:color="auto" w:fill="D9D9D9"/>
      </w:tcPr>
    </w:tblStylePr>
    <w:tblStylePr w:type="lastRow">
      <w:rPr>
        <w:b/>
        <w:bCs/>
      </w:rPr>
      <w:tblPr/>
      <w:tcPr>
        <w:tcBorders>
          <w:tl2br w:val="nil"/>
          <w:tr2bl w:val="nil"/>
        </w:tcBorders>
      </w:tcPr>
    </w:tblStylePr>
    <w:tblStylePr w:type="lastCol">
      <w:rPr>
        <w:b w:val="0"/>
        <w:bCs/>
      </w:rPr>
      <w:tblPr/>
      <w:tcPr>
        <w:tcBorders>
          <w:tl2br w:val="nil"/>
          <w:tr2bl w:val="nil"/>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312">
    <w:name w:val="彩色底纹 - 着色 312"/>
    <w:basedOn w:val="a7"/>
    <w:uiPriority w:val="34"/>
    <w:unhideWhenUsed/>
    <w:qFormat/>
    <w:rsid w:val="00472648"/>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192">
    <w:name w:val="招股说明书-第11节9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82">
    <w:name w:val="网格型 782"/>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82">
    <w:name w:val="招股说明书-第11节18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72">
    <w:name w:val="网格型 7172"/>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62">
    <w:name w:val="招股说明书-第11节26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62">
    <w:name w:val="网格型 7262"/>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62">
    <w:name w:val="招股说明书-第11节116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62">
    <w:name w:val="网格型 71162"/>
    <w:basedOn w:val="a7"/>
    <w:semiHidden/>
    <w:rsid w:val="00472648"/>
    <w:pPr>
      <w:widowControl w:val="0"/>
      <w:numPr>
        <w:numId w:val="24"/>
      </w:numPr>
      <w:tabs>
        <w:tab w:val="left" w:pos="720"/>
      </w:tabs>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62">
    <w:name w:val="招股说明书-第11节36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62">
    <w:name w:val="招股说明书-第11节126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52">
    <w:name w:val="招股说明书-第11节45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52">
    <w:name w:val="网格型 7352"/>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52">
    <w:name w:val="招股说明书-第11节135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52">
    <w:name w:val="网格型 71252"/>
    <w:basedOn w:val="a7"/>
    <w:semiHidden/>
    <w:rsid w:val="00472648"/>
    <w:pPr>
      <w:widowControl w:val="0"/>
      <w:numPr>
        <w:numId w:val="24"/>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52">
    <w:name w:val="招股说明书-第11节215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52">
    <w:name w:val="网格型 72152"/>
    <w:basedOn w:val="a7"/>
    <w:semiHidden/>
    <w:rsid w:val="00472648"/>
    <w:pPr>
      <w:widowControl w:val="0"/>
      <w:numPr>
        <w:numId w:val="1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52">
    <w:name w:val="招股说明书-第11节1115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52">
    <w:name w:val="网格型 711152"/>
    <w:basedOn w:val="a7"/>
    <w:semiHidden/>
    <w:rsid w:val="00472648"/>
    <w:pPr>
      <w:widowControl w:val="0"/>
      <w:numPr>
        <w:numId w:val="24"/>
      </w:numPr>
      <w:tabs>
        <w:tab w:val="left" w:pos="720"/>
      </w:tabs>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52">
    <w:name w:val="招股说明书-第11节3152"/>
    <w:basedOn w:val="74"/>
    <w:semiHidden/>
    <w:rsid w:val="00472648"/>
    <w:pPr>
      <w:numPr>
        <w:numId w:val="17"/>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52">
    <w:name w:val="招股说明书-第11节12152"/>
    <w:basedOn w:val="74"/>
    <w:semiHidden/>
    <w:rsid w:val="00472648"/>
    <w:pPr>
      <w:numPr>
        <w:numId w:val="23"/>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33220">
    <w:name w:val="列表型 3322"/>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220">
    <w:name w:val="网格型 53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221">
    <w:name w:val="简明型 3322"/>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42">
    <w:name w:val="网格型 7442"/>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220">
    <w:name w:val="简明型 1322"/>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34">
    <w:name w:val="浅色底纹 - 强调文字颜色 1233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42">
    <w:name w:val="网格型 71342"/>
    <w:basedOn w:val="a7"/>
    <w:semiHidden/>
    <w:rsid w:val="00472648"/>
    <w:pPr>
      <w:widowControl w:val="0"/>
      <w:numPr>
        <w:numId w:val="28"/>
      </w:numPr>
      <w:tabs>
        <w:tab w:val="left" w:pos="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22">
    <w:name w:val="网格型 51111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42">
    <w:name w:val="网格型 73142"/>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42">
    <w:name w:val="招股说明书-第11节54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220">
    <w:name w:val="简明型 311122"/>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22">
    <w:name w:val="招股说明书-第10节12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42">
    <w:name w:val="网格型 711242"/>
    <w:basedOn w:val="a7"/>
    <w:semiHidden/>
    <w:rsid w:val="00472648"/>
    <w:pPr>
      <w:widowControl w:val="0"/>
      <w:numPr>
        <w:numId w:val="28"/>
      </w:numPr>
      <w:tabs>
        <w:tab w:val="left" w:pos="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20">
    <w:name w:val="简明型 11222"/>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34">
    <w:name w:val="浅色底纹 - 强调文字颜色 12123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220">
    <w:name w:val="列表型 31222"/>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42">
    <w:name w:val="招股说明书-第11节1442"/>
    <w:basedOn w:val="74"/>
    <w:semiHidden/>
    <w:rsid w:val="00472648"/>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34">
    <w:name w:val="浅色底纹 - 强调文字颜色 11123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22">
    <w:name w:val="网格型 514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22">
    <w:name w:val="简明型 111122"/>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42">
    <w:name w:val="招股说明书-第11节13142"/>
    <w:basedOn w:val="74"/>
    <w:semiHidden/>
    <w:rsid w:val="00472648"/>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42">
    <w:name w:val="招股说明书-第11节21142"/>
    <w:basedOn w:val="74"/>
    <w:semiHidden/>
    <w:rsid w:val="00472648"/>
    <w:pPr>
      <w:numPr>
        <w:numId w:val="24"/>
      </w:numPr>
      <w:spacing w:line="360" w:lineRule="auto"/>
      <w:ind w:firstLine="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42">
    <w:name w:val="网格型 712142"/>
    <w:basedOn w:val="a7"/>
    <w:semiHidden/>
    <w:rsid w:val="00472648"/>
    <w:pPr>
      <w:widowControl w:val="0"/>
      <w:numPr>
        <w:numId w:val="28"/>
      </w:numPr>
      <w:tabs>
        <w:tab w:val="left" w:pos="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221">
    <w:name w:val="列表型 311122"/>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142">
    <w:name w:val="网格型 721142"/>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34">
    <w:name w:val="浅色底纹 - 强调文字颜色 11213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20">
    <w:name w:val="简明型 12122"/>
    <w:basedOn w:val="a7"/>
    <w:semiHidden/>
    <w:rsid w:val="00472648"/>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1134">
    <w:name w:val="浅色底纹 - 强调文字颜色 121113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4">
    <w:name w:val="浅色底纹 - 强调文字颜色 111113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40">
    <w:name w:val="浅色底纹 - 强调文字颜色 1133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22">
    <w:name w:val="网格型 5112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221">
    <w:name w:val="简明型 31222"/>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242">
    <w:name w:val="招股说明书-第11节2242"/>
    <w:basedOn w:val="74"/>
    <w:semiHidden/>
    <w:rsid w:val="00472648"/>
    <w:pPr>
      <w:numPr>
        <w:numId w:val="24"/>
      </w:numPr>
      <w:spacing w:line="360" w:lineRule="auto"/>
      <w:ind w:firstLine="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42">
    <w:name w:val="网格型 72242"/>
    <w:basedOn w:val="a7"/>
    <w:semiHidden/>
    <w:rsid w:val="00472648"/>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42">
    <w:name w:val="招股说明书-第11节11242"/>
    <w:basedOn w:val="74"/>
    <w:semiHidden/>
    <w:rsid w:val="00472648"/>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222">
    <w:name w:val="网格型 522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222">
    <w:name w:val="网格型 5122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42">
    <w:name w:val="招股说明书-第11节324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42">
    <w:name w:val="招股说明书-第11节12242"/>
    <w:basedOn w:val="74"/>
    <w:semiHidden/>
    <w:rsid w:val="00472648"/>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02122">
    <w:name w:val="招股说明书-第10节21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22">
    <w:name w:val="网格型 5131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21220">
    <w:name w:val="列表型 32122"/>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221">
    <w:name w:val="简明型 32122"/>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142">
    <w:name w:val="招股说明书-第11节414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34">
    <w:name w:val="浅色底纹 - 强调文字颜色 122134"/>
    <w:basedOn w:val="a7"/>
    <w:uiPriority w:val="60"/>
    <w:semiHidden/>
    <w:rsid w:val="00472648"/>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122">
    <w:name w:val="招股说明书-第10节111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142">
    <w:name w:val="招股说明书-第11节111142"/>
    <w:basedOn w:val="74"/>
    <w:semiHidden/>
    <w:rsid w:val="00472648"/>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42">
    <w:name w:val="网格型 7111142"/>
    <w:basedOn w:val="a7"/>
    <w:semiHidden/>
    <w:rsid w:val="00472648"/>
    <w:pPr>
      <w:widowControl w:val="0"/>
      <w:numPr>
        <w:numId w:val="28"/>
      </w:numPr>
      <w:tabs>
        <w:tab w:val="left" w:pos="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1122">
    <w:name w:val="网格型 5211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122">
    <w:name w:val="网格型 512112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42">
    <w:name w:val="招股说明书-第11节31142"/>
    <w:basedOn w:val="74"/>
    <w:semiHidden/>
    <w:rsid w:val="00472648"/>
    <w:pPr>
      <w:numPr>
        <w:numId w:val="24"/>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42">
    <w:name w:val="招股说明书-第11节121142"/>
    <w:basedOn w:val="74"/>
    <w:semiHidden/>
    <w:rsid w:val="00472648"/>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32">
    <w:name w:val="网格型 7211132"/>
    <w:basedOn w:val="a7"/>
    <w:semiHidden/>
    <w:rsid w:val="00472648"/>
    <w:pPr>
      <w:widowControl w:val="0"/>
      <w:numPr>
        <w:numId w:val="30"/>
      </w:numPr>
      <w:ind w:left="840" w:firstLine="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312">
    <w:name w:val="招股说明书-第10节13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2332">
    <w:name w:val="招股说明书-第11节2332"/>
    <w:basedOn w:val="74"/>
    <w:semiHidden/>
    <w:rsid w:val="00472648"/>
    <w:pPr>
      <w:numPr>
        <w:numId w:val="24"/>
      </w:numPr>
      <w:spacing w:line="360" w:lineRule="auto"/>
      <w:ind w:firstLine="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21112">
    <w:name w:val="列表型 321112"/>
    <w:basedOn w:val="a7"/>
    <w:semiHidden/>
    <w:rsid w:val="00472648"/>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1120">
    <w:name w:val="简明型 321112"/>
    <w:basedOn w:val="a7"/>
    <w:semiHidden/>
    <w:rsid w:val="00472648"/>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2212">
    <w:name w:val="招股说明书-第10节2212"/>
    <w:basedOn w:val="a7"/>
    <w:semiHidden/>
    <w:rsid w:val="0047264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935">
      <w:bodyDiv w:val="1"/>
      <w:marLeft w:val="0"/>
      <w:marRight w:val="0"/>
      <w:marTop w:val="0"/>
      <w:marBottom w:val="0"/>
      <w:divBdr>
        <w:top w:val="none" w:sz="0" w:space="0" w:color="auto"/>
        <w:left w:val="none" w:sz="0" w:space="0" w:color="auto"/>
        <w:bottom w:val="none" w:sz="0" w:space="0" w:color="auto"/>
        <w:right w:val="none" w:sz="0" w:space="0" w:color="auto"/>
      </w:divBdr>
    </w:div>
    <w:div w:id="194386715">
      <w:bodyDiv w:val="1"/>
      <w:marLeft w:val="0"/>
      <w:marRight w:val="0"/>
      <w:marTop w:val="0"/>
      <w:marBottom w:val="0"/>
      <w:divBdr>
        <w:top w:val="none" w:sz="0" w:space="0" w:color="auto"/>
        <w:left w:val="none" w:sz="0" w:space="0" w:color="auto"/>
        <w:bottom w:val="none" w:sz="0" w:space="0" w:color="auto"/>
        <w:right w:val="none" w:sz="0" w:space="0" w:color="auto"/>
      </w:divBdr>
      <w:divsChild>
        <w:div w:id="378170908">
          <w:marLeft w:val="0"/>
          <w:marRight w:val="0"/>
          <w:marTop w:val="0"/>
          <w:marBottom w:val="0"/>
          <w:divBdr>
            <w:top w:val="none" w:sz="0" w:space="0" w:color="auto"/>
            <w:left w:val="none" w:sz="0" w:space="0" w:color="auto"/>
            <w:bottom w:val="none" w:sz="0" w:space="0" w:color="auto"/>
            <w:right w:val="none" w:sz="0" w:space="0" w:color="auto"/>
          </w:divBdr>
        </w:div>
        <w:div w:id="418412139">
          <w:marLeft w:val="0"/>
          <w:marRight w:val="0"/>
          <w:marTop w:val="0"/>
          <w:marBottom w:val="0"/>
          <w:divBdr>
            <w:top w:val="none" w:sz="0" w:space="0" w:color="auto"/>
            <w:left w:val="none" w:sz="0" w:space="0" w:color="auto"/>
            <w:bottom w:val="none" w:sz="0" w:space="0" w:color="auto"/>
            <w:right w:val="none" w:sz="0" w:space="0" w:color="auto"/>
          </w:divBdr>
        </w:div>
        <w:div w:id="1128819503">
          <w:marLeft w:val="0"/>
          <w:marRight w:val="0"/>
          <w:marTop w:val="0"/>
          <w:marBottom w:val="0"/>
          <w:divBdr>
            <w:top w:val="none" w:sz="0" w:space="0" w:color="auto"/>
            <w:left w:val="none" w:sz="0" w:space="0" w:color="auto"/>
            <w:bottom w:val="none" w:sz="0" w:space="0" w:color="auto"/>
            <w:right w:val="none" w:sz="0" w:space="0" w:color="auto"/>
          </w:divBdr>
        </w:div>
        <w:div w:id="1601916138">
          <w:marLeft w:val="0"/>
          <w:marRight w:val="0"/>
          <w:marTop w:val="0"/>
          <w:marBottom w:val="0"/>
          <w:divBdr>
            <w:top w:val="none" w:sz="0" w:space="0" w:color="auto"/>
            <w:left w:val="none" w:sz="0" w:space="0" w:color="auto"/>
            <w:bottom w:val="none" w:sz="0" w:space="0" w:color="auto"/>
            <w:right w:val="none" w:sz="0" w:space="0" w:color="auto"/>
          </w:divBdr>
        </w:div>
      </w:divsChild>
    </w:div>
    <w:div w:id="237523717">
      <w:bodyDiv w:val="1"/>
      <w:marLeft w:val="0"/>
      <w:marRight w:val="0"/>
      <w:marTop w:val="0"/>
      <w:marBottom w:val="0"/>
      <w:divBdr>
        <w:top w:val="none" w:sz="0" w:space="0" w:color="auto"/>
        <w:left w:val="none" w:sz="0" w:space="0" w:color="auto"/>
        <w:bottom w:val="none" w:sz="0" w:space="0" w:color="auto"/>
        <w:right w:val="none" w:sz="0" w:space="0" w:color="auto"/>
      </w:divBdr>
    </w:div>
    <w:div w:id="277227380">
      <w:bodyDiv w:val="1"/>
      <w:marLeft w:val="0"/>
      <w:marRight w:val="0"/>
      <w:marTop w:val="0"/>
      <w:marBottom w:val="0"/>
      <w:divBdr>
        <w:top w:val="none" w:sz="0" w:space="0" w:color="auto"/>
        <w:left w:val="none" w:sz="0" w:space="0" w:color="auto"/>
        <w:bottom w:val="none" w:sz="0" w:space="0" w:color="auto"/>
        <w:right w:val="none" w:sz="0" w:space="0" w:color="auto"/>
      </w:divBdr>
    </w:div>
    <w:div w:id="353967966">
      <w:bodyDiv w:val="1"/>
      <w:marLeft w:val="0"/>
      <w:marRight w:val="0"/>
      <w:marTop w:val="0"/>
      <w:marBottom w:val="0"/>
      <w:divBdr>
        <w:top w:val="none" w:sz="0" w:space="0" w:color="auto"/>
        <w:left w:val="none" w:sz="0" w:space="0" w:color="auto"/>
        <w:bottom w:val="none" w:sz="0" w:space="0" w:color="auto"/>
        <w:right w:val="none" w:sz="0" w:space="0" w:color="auto"/>
      </w:divBdr>
    </w:div>
    <w:div w:id="580406762">
      <w:bodyDiv w:val="1"/>
      <w:marLeft w:val="0"/>
      <w:marRight w:val="0"/>
      <w:marTop w:val="0"/>
      <w:marBottom w:val="0"/>
      <w:divBdr>
        <w:top w:val="none" w:sz="0" w:space="0" w:color="auto"/>
        <w:left w:val="none" w:sz="0" w:space="0" w:color="auto"/>
        <w:bottom w:val="none" w:sz="0" w:space="0" w:color="auto"/>
        <w:right w:val="none" w:sz="0" w:space="0" w:color="auto"/>
      </w:divBdr>
    </w:div>
    <w:div w:id="612513146">
      <w:bodyDiv w:val="1"/>
      <w:marLeft w:val="0"/>
      <w:marRight w:val="0"/>
      <w:marTop w:val="0"/>
      <w:marBottom w:val="0"/>
      <w:divBdr>
        <w:top w:val="none" w:sz="0" w:space="0" w:color="auto"/>
        <w:left w:val="none" w:sz="0" w:space="0" w:color="auto"/>
        <w:bottom w:val="none" w:sz="0" w:space="0" w:color="auto"/>
        <w:right w:val="none" w:sz="0" w:space="0" w:color="auto"/>
      </w:divBdr>
    </w:div>
    <w:div w:id="621495284">
      <w:bodyDiv w:val="1"/>
      <w:marLeft w:val="0"/>
      <w:marRight w:val="0"/>
      <w:marTop w:val="0"/>
      <w:marBottom w:val="0"/>
      <w:divBdr>
        <w:top w:val="none" w:sz="0" w:space="0" w:color="auto"/>
        <w:left w:val="none" w:sz="0" w:space="0" w:color="auto"/>
        <w:bottom w:val="none" w:sz="0" w:space="0" w:color="auto"/>
        <w:right w:val="none" w:sz="0" w:space="0" w:color="auto"/>
      </w:divBdr>
    </w:div>
    <w:div w:id="642471285">
      <w:bodyDiv w:val="1"/>
      <w:marLeft w:val="0"/>
      <w:marRight w:val="0"/>
      <w:marTop w:val="0"/>
      <w:marBottom w:val="0"/>
      <w:divBdr>
        <w:top w:val="none" w:sz="0" w:space="0" w:color="auto"/>
        <w:left w:val="none" w:sz="0" w:space="0" w:color="auto"/>
        <w:bottom w:val="none" w:sz="0" w:space="0" w:color="auto"/>
        <w:right w:val="none" w:sz="0" w:space="0" w:color="auto"/>
      </w:divBdr>
      <w:divsChild>
        <w:div w:id="1047678462">
          <w:marLeft w:val="0"/>
          <w:marRight w:val="0"/>
          <w:marTop w:val="0"/>
          <w:marBottom w:val="0"/>
          <w:divBdr>
            <w:top w:val="none" w:sz="0" w:space="0" w:color="auto"/>
            <w:left w:val="none" w:sz="0" w:space="0" w:color="auto"/>
            <w:bottom w:val="none" w:sz="0" w:space="0" w:color="auto"/>
            <w:right w:val="none" w:sz="0" w:space="0" w:color="auto"/>
          </w:divBdr>
        </w:div>
        <w:div w:id="1154490452">
          <w:marLeft w:val="0"/>
          <w:marRight w:val="0"/>
          <w:marTop w:val="0"/>
          <w:marBottom w:val="0"/>
          <w:divBdr>
            <w:top w:val="none" w:sz="0" w:space="0" w:color="auto"/>
            <w:left w:val="none" w:sz="0" w:space="0" w:color="auto"/>
            <w:bottom w:val="none" w:sz="0" w:space="0" w:color="auto"/>
            <w:right w:val="none" w:sz="0" w:space="0" w:color="auto"/>
          </w:divBdr>
        </w:div>
      </w:divsChild>
    </w:div>
    <w:div w:id="650642381">
      <w:bodyDiv w:val="1"/>
      <w:marLeft w:val="0"/>
      <w:marRight w:val="0"/>
      <w:marTop w:val="0"/>
      <w:marBottom w:val="0"/>
      <w:divBdr>
        <w:top w:val="none" w:sz="0" w:space="0" w:color="auto"/>
        <w:left w:val="none" w:sz="0" w:space="0" w:color="auto"/>
        <w:bottom w:val="none" w:sz="0" w:space="0" w:color="auto"/>
        <w:right w:val="none" w:sz="0" w:space="0" w:color="auto"/>
      </w:divBdr>
    </w:div>
    <w:div w:id="733969602">
      <w:bodyDiv w:val="1"/>
      <w:marLeft w:val="0"/>
      <w:marRight w:val="0"/>
      <w:marTop w:val="0"/>
      <w:marBottom w:val="0"/>
      <w:divBdr>
        <w:top w:val="none" w:sz="0" w:space="0" w:color="auto"/>
        <w:left w:val="none" w:sz="0" w:space="0" w:color="auto"/>
        <w:bottom w:val="none" w:sz="0" w:space="0" w:color="auto"/>
        <w:right w:val="none" w:sz="0" w:space="0" w:color="auto"/>
      </w:divBdr>
    </w:div>
    <w:div w:id="797845705">
      <w:bodyDiv w:val="1"/>
      <w:marLeft w:val="0"/>
      <w:marRight w:val="0"/>
      <w:marTop w:val="0"/>
      <w:marBottom w:val="0"/>
      <w:divBdr>
        <w:top w:val="none" w:sz="0" w:space="0" w:color="auto"/>
        <w:left w:val="none" w:sz="0" w:space="0" w:color="auto"/>
        <w:bottom w:val="none" w:sz="0" w:space="0" w:color="auto"/>
        <w:right w:val="none" w:sz="0" w:space="0" w:color="auto"/>
      </w:divBdr>
    </w:div>
    <w:div w:id="821391978">
      <w:bodyDiv w:val="1"/>
      <w:marLeft w:val="0"/>
      <w:marRight w:val="0"/>
      <w:marTop w:val="0"/>
      <w:marBottom w:val="0"/>
      <w:divBdr>
        <w:top w:val="none" w:sz="0" w:space="0" w:color="auto"/>
        <w:left w:val="none" w:sz="0" w:space="0" w:color="auto"/>
        <w:bottom w:val="none" w:sz="0" w:space="0" w:color="auto"/>
        <w:right w:val="none" w:sz="0" w:space="0" w:color="auto"/>
      </w:divBdr>
    </w:div>
    <w:div w:id="924922708">
      <w:bodyDiv w:val="1"/>
      <w:marLeft w:val="0"/>
      <w:marRight w:val="0"/>
      <w:marTop w:val="0"/>
      <w:marBottom w:val="0"/>
      <w:divBdr>
        <w:top w:val="none" w:sz="0" w:space="0" w:color="auto"/>
        <w:left w:val="none" w:sz="0" w:space="0" w:color="auto"/>
        <w:bottom w:val="none" w:sz="0" w:space="0" w:color="auto"/>
        <w:right w:val="none" w:sz="0" w:space="0" w:color="auto"/>
      </w:divBdr>
    </w:div>
    <w:div w:id="972440315">
      <w:bodyDiv w:val="1"/>
      <w:marLeft w:val="0"/>
      <w:marRight w:val="0"/>
      <w:marTop w:val="0"/>
      <w:marBottom w:val="0"/>
      <w:divBdr>
        <w:top w:val="none" w:sz="0" w:space="0" w:color="auto"/>
        <w:left w:val="none" w:sz="0" w:space="0" w:color="auto"/>
        <w:bottom w:val="none" w:sz="0" w:space="0" w:color="auto"/>
        <w:right w:val="none" w:sz="0" w:space="0" w:color="auto"/>
      </w:divBdr>
      <w:divsChild>
        <w:div w:id="856427327">
          <w:marLeft w:val="0"/>
          <w:marRight w:val="0"/>
          <w:marTop w:val="0"/>
          <w:marBottom w:val="0"/>
          <w:divBdr>
            <w:top w:val="none" w:sz="0" w:space="0" w:color="auto"/>
            <w:left w:val="none" w:sz="0" w:space="0" w:color="auto"/>
            <w:bottom w:val="none" w:sz="0" w:space="0" w:color="auto"/>
            <w:right w:val="none" w:sz="0" w:space="0" w:color="auto"/>
          </w:divBdr>
        </w:div>
        <w:div w:id="1805341943">
          <w:marLeft w:val="0"/>
          <w:marRight w:val="0"/>
          <w:marTop w:val="0"/>
          <w:marBottom w:val="0"/>
          <w:divBdr>
            <w:top w:val="none" w:sz="0" w:space="0" w:color="auto"/>
            <w:left w:val="none" w:sz="0" w:space="0" w:color="auto"/>
            <w:bottom w:val="none" w:sz="0" w:space="0" w:color="auto"/>
            <w:right w:val="none" w:sz="0" w:space="0" w:color="auto"/>
          </w:divBdr>
        </w:div>
      </w:divsChild>
    </w:div>
    <w:div w:id="1113134398">
      <w:bodyDiv w:val="1"/>
      <w:marLeft w:val="0"/>
      <w:marRight w:val="0"/>
      <w:marTop w:val="0"/>
      <w:marBottom w:val="0"/>
      <w:divBdr>
        <w:top w:val="none" w:sz="0" w:space="0" w:color="auto"/>
        <w:left w:val="none" w:sz="0" w:space="0" w:color="auto"/>
        <w:bottom w:val="none" w:sz="0" w:space="0" w:color="auto"/>
        <w:right w:val="none" w:sz="0" w:space="0" w:color="auto"/>
      </w:divBdr>
    </w:div>
    <w:div w:id="1252666700">
      <w:bodyDiv w:val="1"/>
      <w:marLeft w:val="0"/>
      <w:marRight w:val="0"/>
      <w:marTop w:val="0"/>
      <w:marBottom w:val="0"/>
      <w:divBdr>
        <w:top w:val="none" w:sz="0" w:space="0" w:color="auto"/>
        <w:left w:val="none" w:sz="0" w:space="0" w:color="auto"/>
        <w:bottom w:val="none" w:sz="0" w:space="0" w:color="auto"/>
        <w:right w:val="none" w:sz="0" w:space="0" w:color="auto"/>
      </w:divBdr>
    </w:div>
    <w:div w:id="1336228635">
      <w:bodyDiv w:val="1"/>
      <w:marLeft w:val="0"/>
      <w:marRight w:val="0"/>
      <w:marTop w:val="0"/>
      <w:marBottom w:val="0"/>
      <w:divBdr>
        <w:top w:val="none" w:sz="0" w:space="0" w:color="auto"/>
        <w:left w:val="none" w:sz="0" w:space="0" w:color="auto"/>
        <w:bottom w:val="none" w:sz="0" w:space="0" w:color="auto"/>
        <w:right w:val="none" w:sz="0" w:space="0" w:color="auto"/>
      </w:divBdr>
    </w:div>
    <w:div w:id="1705713359">
      <w:bodyDiv w:val="1"/>
      <w:marLeft w:val="0"/>
      <w:marRight w:val="0"/>
      <w:marTop w:val="0"/>
      <w:marBottom w:val="0"/>
      <w:divBdr>
        <w:top w:val="none" w:sz="0" w:space="0" w:color="auto"/>
        <w:left w:val="none" w:sz="0" w:space="0" w:color="auto"/>
        <w:bottom w:val="none" w:sz="0" w:space="0" w:color="auto"/>
        <w:right w:val="none" w:sz="0" w:space="0" w:color="auto"/>
      </w:divBdr>
    </w:div>
    <w:div w:id="1721130639">
      <w:bodyDiv w:val="1"/>
      <w:marLeft w:val="0"/>
      <w:marRight w:val="0"/>
      <w:marTop w:val="0"/>
      <w:marBottom w:val="0"/>
      <w:divBdr>
        <w:top w:val="none" w:sz="0" w:space="0" w:color="auto"/>
        <w:left w:val="none" w:sz="0" w:space="0" w:color="auto"/>
        <w:bottom w:val="none" w:sz="0" w:space="0" w:color="auto"/>
        <w:right w:val="none" w:sz="0" w:space="0" w:color="auto"/>
      </w:divBdr>
    </w:div>
    <w:div w:id="1783722407">
      <w:bodyDiv w:val="1"/>
      <w:marLeft w:val="0"/>
      <w:marRight w:val="0"/>
      <w:marTop w:val="0"/>
      <w:marBottom w:val="0"/>
      <w:divBdr>
        <w:top w:val="none" w:sz="0" w:space="0" w:color="auto"/>
        <w:left w:val="none" w:sz="0" w:space="0" w:color="auto"/>
        <w:bottom w:val="none" w:sz="0" w:space="0" w:color="auto"/>
        <w:right w:val="none" w:sz="0" w:space="0" w:color="auto"/>
      </w:divBdr>
    </w:div>
    <w:div w:id="2028870194">
      <w:bodyDiv w:val="1"/>
      <w:marLeft w:val="0"/>
      <w:marRight w:val="0"/>
      <w:marTop w:val="0"/>
      <w:marBottom w:val="0"/>
      <w:divBdr>
        <w:top w:val="none" w:sz="0" w:space="0" w:color="auto"/>
        <w:left w:val="none" w:sz="0" w:space="0" w:color="auto"/>
        <w:bottom w:val="none" w:sz="0" w:space="0" w:color="auto"/>
        <w:right w:val="none" w:sz="0" w:space="0" w:color="auto"/>
      </w:divBdr>
    </w:div>
    <w:div w:id="2093238650">
      <w:bodyDiv w:val="1"/>
      <w:marLeft w:val="0"/>
      <w:marRight w:val="0"/>
      <w:marTop w:val="0"/>
      <w:marBottom w:val="0"/>
      <w:divBdr>
        <w:top w:val="none" w:sz="0" w:space="0" w:color="auto"/>
        <w:left w:val="none" w:sz="0" w:space="0" w:color="auto"/>
        <w:bottom w:val="none" w:sz="0" w:space="0" w:color="auto"/>
        <w:right w:val="none" w:sz="0" w:space="0" w:color="auto"/>
      </w:divBdr>
    </w:div>
    <w:div w:id="21263862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21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F7CE-66B9-4861-B154-C9C78F18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Pages>
  <Words>3404</Words>
  <Characters>19407</Characters>
  <Application>Microsoft Office Word</Application>
  <DocSecurity>0</DocSecurity>
  <Lines>161</Lines>
  <Paragraphs>45</Paragraphs>
  <ScaleCrop>false</ScaleCrop>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北京BEIJING    上海SHANGHAI   广州GUANGZHOU   深圳SHENZHEN   海口HAIKOU   西安XI’AN  杭州HANGZHOU</dc:title>
  <dc:subject/>
  <dc:creator>Administrator</dc:creator>
  <cp:keywords/>
  <dc:description/>
  <cp:lastModifiedBy>施 海鹏</cp:lastModifiedBy>
  <cp:revision>55</cp:revision>
  <dcterms:created xsi:type="dcterms:W3CDTF">2021-04-12T09:49:00Z</dcterms:created>
  <dcterms:modified xsi:type="dcterms:W3CDTF">2021-04-20T06:10:00Z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